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648" w14:textId="77777777" w:rsidR="00E75B5D" w:rsidRPr="007162AB" w:rsidRDefault="00E75B5D" w:rsidP="009E313F">
      <w:pPr>
        <w:tabs>
          <w:tab w:val="center" w:pos="2880"/>
          <w:tab w:val="left" w:pos="7200"/>
        </w:tabs>
        <w:spacing w:after="0" w:line="240" w:lineRule="auto"/>
        <w:ind w:right="-569"/>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t>PERMANENT COUNCIL OF THE</w:t>
      </w:r>
      <w:r w:rsidRPr="007162AB">
        <w:rPr>
          <w:rFonts w:ascii="Times New Roman" w:eastAsia="Times New Roman" w:hAnsi="Times New Roman" w:cs="Times New Roman"/>
          <w:color w:val="000000"/>
        </w:rPr>
        <w:tab/>
        <w:t>OEA/Ser.G</w:t>
      </w:r>
    </w:p>
    <w:p w14:paraId="2F111FD3" w14:textId="7041F5BD" w:rsidR="00E75B5D" w:rsidRPr="007162AB" w:rsidRDefault="00E75B5D" w:rsidP="009E313F">
      <w:pPr>
        <w:tabs>
          <w:tab w:val="center" w:pos="2880"/>
          <w:tab w:val="left" w:pos="7200"/>
        </w:tabs>
        <w:spacing w:after="0" w:line="240" w:lineRule="auto"/>
        <w:ind w:right="-1112"/>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t>ORGANIZATION OF AMERICAN STATES</w:t>
      </w:r>
      <w:r w:rsidRPr="007162AB">
        <w:rPr>
          <w:rFonts w:ascii="Times New Roman" w:eastAsia="Times New Roman" w:hAnsi="Times New Roman" w:cs="Times New Roman"/>
          <w:color w:val="000000"/>
        </w:rPr>
        <w:tab/>
        <w:t>CP/CAJP-3</w:t>
      </w:r>
      <w:r w:rsidR="00D35CE5" w:rsidRPr="007162AB">
        <w:rPr>
          <w:rFonts w:ascii="Times New Roman" w:eastAsia="Times New Roman" w:hAnsi="Times New Roman" w:cs="Times New Roman"/>
          <w:color w:val="000000"/>
        </w:rPr>
        <w:t>750</w:t>
      </w:r>
      <w:r w:rsidRPr="007162AB">
        <w:rPr>
          <w:rFonts w:ascii="Times New Roman" w:eastAsia="Times New Roman" w:hAnsi="Times New Roman" w:cs="Times New Roman"/>
          <w:color w:val="000000"/>
        </w:rPr>
        <w:t>/23</w:t>
      </w:r>
      <w:r w:rsidR="003E4F24" w:rsidRPr="007162AB">
        <w:rPr>
          <w:rFonts w:ascii="Times New Roman" w:eastAsia="Times New Roman" w:hAnsi="Times New Roman" w:cs="Times New Roman"/>
          <w:color w:val="000000"/>
        </w:rPr>
        <w:t xml:space="preserve"> rev. </w:t>
      </w:r>
      <w:r w:rsidR="000A12EE" w:rsidRPr="007162AB">
        <w:rPr>
          <w:rFonts w:ascii="Times New Roman" w:eastAsia="Times New Roman" w:hAnsi="Times New Roman" w:cs="Times New Roman"/>
          <w:color w:val="000000"/>
        </w:rPr>
        <w:t>1</w:t>
      </w:r>
      <w:r w:rsidR="00DB5B9D">
        <w:rPr>
          <w:rFonts w:ascii="Times New Roman" w:eastAsia="Times New Roman" w:hAnsi="Times New Roman" w:cs="Times New Roman"/>
          <w:color w:val="000000"/>
        </w:rPr>
        <w:t>3</w:t>
      </w:r>
      <w:r w:rsidR="00D710BD" w:rsidRPr="007162AB">
        <w:rPr>
          <w:rStyle w:val="FootnoteReference"/>
          <w:rFonts w:ascii="Times New Roman" w:hAnsi="Times New Roman" w:cs="Times New Roman"/>
          <w:u w:val="single"/>
          <w:vertAlign w:val="superscript"/>
        </w:rPr>
        <w:footnoteReference w:id="1"/>
      </w:r>
      <w:r w:rsidR="00D710BD" w:rsidRPr="007162AB">
        <w:rPr>
          <w:rFonts w:ascii="Times New Roman" w:hAnsi="Times New Roman" w:cs="Times New Roman"/>
          <w:color w:val="000000"/>
          <w:vertAlign w:val="superscript"/>
        </w:rPr>
        <w:t>/</w:t>
      </w:r>
    </w:p>
    <w:p w14:paraId="3EFEA90F" w14:textId="09D026F2" w:rsidR="00E75B5D" w:rsidRPr="007162AB" w:rsidRDefault="00E75B5D" w:rsidP="009E313F">
      <w:pPr>
        <w:tabs>
          <w:tab w:val="center" w:pos="2880"/>
          <w:tab w:val="left" w:pos="7200"/>
        </w:tabs>
        <w:spacing w:after="0" w:line="240" w:lineRule="auto"/>
        <w:ind w:right="-569"/>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r>
      <w:r w:rsidRPr="007162AB">
        <w:rPr>
          <w:rFonts w:ascii="Times New Roman" w:eastAsia="Times New Roman" w:hAnsi="Times New Roman" w:cs="Times New Roman"/>
          <w:color w:val="000000"/>
        </w:rPr>
        <w:tab/>
      </w:r>
      <w:r w:rsidR="00DB5B9D">
        <w:rPr>
          <w:rFonts w:ascii="Times New Roman" w:eastAsia="Times New Roman" w:hAnsi="Times New Roman" w:cs="Times New Roman"/>
          <w:color w:val="000000"/>
        </w:rPr>
        <w:t>18 June</w:t>
      </w:r>
      <w:r w:rsidR="007D2E61">
        <w:rPr>
          <w:rFonts w:ascii="Times New Roman" w:eastAsia="Times New Roman" w:hAnsi="Times New Roman" w:cs="Times New Roman"/>
          <w:color w:val="000000"/>
        </w:rPr>
        <w:t xml:space="preserve"> </w:t>
      </w:r>
      <w:r w:rsidR="00BE44E5" w:rsidRPr="007162AB">
        <w:rPr>
          <w:rFonts w:ascii="Times New Roman" w:eastAsia="Times New Roman" w:hAnsi="Times New Roman" w:cs="Times New Roman"/>
          <w:color w:val="000000"/>
        </w:rPr>
        <w:t>2024</w:t>
      </w:r>
    </w:p>
    <w:p w14:paraId="4AA88242" w14:textId="77777777" w:rsidR="00E75B5D" w:rsidRPr="007162AB" w:rsidRDefault="00E75B5D" w:rsidP="009E313F">
      <w:pPr>
        <w:tabs>
          <w:tab w:val="center" w:pos="2880"/>
          <w:tab w:val="left" w:pos="7200"/>
        </w:tabs>
        <w:spacing w:after="0" w:line="240" w:lineRule="auto"/>
        <w:ind w:right="-569"/>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ab/>
        <w:t>COMMITTEE ON JURIDICAL AND POLITICAL AFFAIRS</w:t>
      </w:r>
      <w:r w:rsidRPr="007162AB">
        <w:rPr>
          <w:rFonts w:ascii="Times New Roman" w:eastAsia="Times New Roman" w:hAnsi="Times New Roman" w:cs="Times New Roman"/>
          <w:color w:val="000000"/>
        </w:rPr>
        <w:tab/>
        <w:t>Original: Spanish</w:t>
      </w:r>
    </w:p>
    <w:p w14:paraId="3D9A07B3" w14:textId="77777777" w:rsidR="00E75B5D" w:rsidRPr="007162AB" w:rsidRDefault="00E75B5D" w:rsidP="009E313F">
      <w:pPr>
        <w:spacing w:after="0" w:line="240" w:lineRule="auto"/>
        <w:rPr>
          <w:rFonts w:ascii="Times New Roman" w:eastAsia="Times New Roman" w:hAnsi="Times New Roman" w:cs="Times New Roman"/>
          <w:color w:val="000000"/>
        </w:rPr>
      </w:pPr>
    </w:p>
    <w:p w14:paraId="5926432E" w14:textId="77777777" w:rsidR="00E75B5D" w:rsidRPr="007162AB" w:rsidRDefault="00E75B5D" w:rsidP="009E313F">
      <w:pPr>
        <w:spacing w:after="0" w:line="240" w:lineRule="auto"/>
        <w:rPr>
          <w:rFonts w:ascii="Times New Roman" w:eastAsia="Times New Roman" w:hAnsi="Times New Roman" w:cs="Times New Roman"/>
          <w:color w:val="000000"/>
        </w:rPr>
      </w:pPr>
    </w:p>
    <w:p w14:paraId="2BEC1DCB" w14:textId="77777777" w:rsidR="00E75B5D" w:rsidRPr="007162AB" w:rsidRDefault="00E75B5D" w:rsidP="009E313F">
      <w:pPr>
        <w:spacing w:after="0" w:line="240" w:lineRule="auto"/>
        <w:rPr>
          <w:rFonts w:ascii="Times New Roman" w:eastAsia="Times New Roman" w:hAnsi="Times New Roman" w:cs="Times New Roman"/>
          <w:color w:val="000000"/>
        </w:rPr>
      </w:pPr>
    </w:p>
    <w:p w14:paraId="1C3FC5AC"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558F118E"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6CA145A8"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01FA2C68"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75863452"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389223E1"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5977437B"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4F64B03B" w14:textId="60C8BEDE" w:rsidR="00E75B5D" w:rsidRPr="007162AB" w:rsidRDefault="00E75B5D" w:rsidP="009E313F">
      <w:pPr>
        <w:spacing w:after="0" w:line="240" w:lineRule="auto"/>
        <w:jc w:val="both"/>
        <w:rPr>
          <w:rFonts w:ascii="Times New Roman" w:eastAsia="Times New Roman" w:hAnsi="Times New Roman" w:cs="Times New Roman"/>
          <w:color w:val="000000"/>
        </w:rPr>
      </w:pPr>
    </w:p>
    <w:p w14:paraId="104F2A2F" w14:textId="77777777" w:rsidR="004B30DD" w:rsidRPr="007162AB" w:rsidRDefault="004B30DD" w:rsidP="009E313F">
      <w:pPr>
        <w:spacing w:after="0" w:line="240" w:lineRule="auto"/>
        <w:jc w:val="both"/>
        <w:rPr>
          <w:rFonts w:ascii="Times New Roman" w:eastAsia="Times New Roman" w:hAnsi="Times New Roman" w:cs="Times New Roman"/>
          <w:color w:val="000000"/>
        </w:rPr>
      </w:pPr>
    </w:p>
    <w:p w14:paraId="64C9AC83"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27EBF8B4"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22B0E670"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77851061"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0DF4DEDB" w14:textId="77777777" w:rsidR="00E75B5D" w:rsidRPr="007162AB" w:rsidRDefault="00E75B5D" w:rsidP="009E313F">
      <w:pPr>
        <w:spacing w:after="0" w:line="240" w:lineRule="auto"/>
        <w:jc w:val="both"/>
        <w:rPr>
          <w:rFonts w:ascii="Times New Roman" w:eastAsia="Times New Roman" w:hAnsi="Times New Roman" w:cs="Times New Roman"/>
          <w:color w:val="000000"/>
        </w:rPr>
      </w:pPr>
    </w:p>
    <w:p w14:paraId="06161F20" w14:textId="277C0FC6" w:rsidR="00E75B5D" w:rsidRPr="007162AB" w:rsidRDefault="00E75B5D" w:rsidP="009E313F">
      <w:pPr>
        <w:spacing w:after="0" w:line="240" w:lineRule="auto"/>
        <w:jc w:val="center"/>
        <w:rPr>
          <w:rFonts w:ascii="Times New Roman" w:eastAsia="Times New Roman" w:hAnsi="Times New Roman" w:cs="Times New Roman"/>
          <w:color w:val="000000"/>
        </w:rPr>
      </w:pPr>
      <w:r w:rsidRPr="007162AB">
        <w:rPr>
          <w:rFonts w:ascii="Times New Roman" w:eastAsia="Times New Roman" w:hAnsi="Times New Roman" w:cs="Times New Roman"/>
          <w:color w:val="000000"/>
        </w:rPr>
        <w:t xml:space="preserve">WORK PLAN AND </w:t>
      </w:r>
      <w:r w:rsidR="008D7E84" w:rsidRPr="007162AB">
        <w:rPr>
          <w:rFonts w:ascii="Times New Roman" w:eastAsia="Times New Roman" w:hAnsi="Times New Roman" w:cs="Times New Roman"/>
          <w:color w:val="000000"/>
        </w:rPr>
        <w:t>SCHEDULE</w:t>
      </w:r>
      <w:r w:rsidRPr="007162AB">
        <w:rPr>
          <w:rFonts w:ascii="Times New Roman" w:eastAsia="Times New Roman" w:hAnsi="Times New Roman" w:cs="Times New Roman"/>
          <w:color w:val="000000"/>
        </w:rPr>
        <w:t xml:space="preserve"> OF MEETINGS OF THE COMMITTEE ON JURIDICAL </w:t>
      </w:r>
      <w:r w:rsidR="003E4F24" w:rsidRPr="007162AB">
        <w:rPr>
          <w:rFonts w:ascii="Times New Roman" w:eastAsia="Times New Roman" w:hAnsi="Times New Roman" w:cs="Times New Roman"/>
          <w:color w:val="000000"/>
        </w:rPr>
        <w:br/>
      </w:r>
      <w:r w:rsidRPr="007162AB">
        <w:rPr>
          <w:rFonts w:ascii="Times New Roman" w:eastAsia="Times New Roman" w:hAnsi="Times New Roman" w:cs="Times New Roman"/>
          <w:color w:val="000000"/>
        </w:rPr>
        <w:t>AND POLITICAL AFFAIRS FOR THE 2023</w:t>
      </w:r>
      <w:r w:rsidR="004B30DD"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 xml:space="preserve">2024 </w:t>
      </w:r>
      <w:r w:rsidRPr="00D27444">
        <w:rPr>
          <w:rFonts w:ascii="Times New Roman" w:eastAsia="Times New Roman" w:hAnsi="Times New Roman" w:cs="Times New Roman"/>
          <w:color w:val="000000"/>
        </w:rPr>
        <w:t>TERM</w:t>
      </w:r>
    </w:p>
    <w:p w14:paraId="45FD3753" w14:textId="77777777" w:rsidR="00E75B5D" w:rsidRPr="007162AB" w:rsidRDefault="00E75B5D" w:rsidP="009E313F">
      <w:pPr>
        <w:spacing w:after="0" w:line="240" w:lineRule="auto"/>
        <w:rPr>
          <w:rFonts w:ascii="Times New Roman" w:eastAsia="Times New Roman" w:hAnsi="Times New Roman" w:cs="Times New Roman"/>
          <w:color w:val="000000"/>
        </w:rPr>
      </w:pPr>
    </w:p>
    <w:p w14:paraId="15B5EF15" w14:textId="77777777" w:rsidR="00E75B5D" w:rsidRDefault="00E75B5D" w:rsidP="009E313F">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w:t>
      </w:r>
      <w:r w:rsidR="00624742" w:rsidRPr="007162AB">
        <w:rPr>
          <w:rFonts w:ascii="Times New Roman" w:eastAsia="Times New Roman" w:hAnsi="Times New Roman" w:cs="Times New Roman"/>
        </w:rPr>
        <w:t xml:space="preserve">Adopted by the </w:t>
      </w:r>
      <w:r w:rsidRPr="007162AB">
        <w:rPr>
          <w:rFonts w:ascii="Times New Roman" w:eastAsia="Times New Roman" w:hAnsi="Times New Roman" w:cs="Times New Roman"/>
        </w:rPr>
        <w:t xml:space="preserve">CAJP </w:t>
      </w:r>
      <w:r w:rsidR="00624742" w:rsidRPr="007162AB">
        <w:rPr>
          <w:rFonts w:ascii="Times New Roman" w:eastAsia="Times New Roman" w:hAnsi="Times New Roman" w:cs="Times New Roman"/>
        </w:rPr>
        <w:t xml:space="preserve">at its regular meeting of September 21, </w:t>
      </w:r>
      <w:r w:rsidR="00C50E4E" w:rsidRPr="007162AB">
        <w:rPr>
          <w:rFonts w:ascii="Times New Roman" w:eastAsia="Times New Roman" w:hAnsi="Times New Roman" w:cs="Times New Roman"/>
        </w:rPr>
        <w:t>2023</w:t>
      </w:r>
      <w:r w:rsidRPr="007162AB">
        <w:rPr>
          <w:rFonts w:ascii="Times New Roman" w:eastAsia="Times New Roman" w:hAnsi="Times New Roman" w:cs="Times New Roman"/>
        </w:rPr>
        <w:t>)</w:t>
      </w:r>
    </w:p>
    <w:p w14:paraId="1D44640E" w14:textId="77777777" w:rsidR="004537B5" w:rsidRDefault="004537B5" w:rsidP="009E313F">
      <w:pPr>
        <w:spacing w:after="0" w:line="240" w:lineRule="auto"/>
        <w:jc w:val="center"/>
        <w:rPr>
          <w:rFonts w:ascii="Times New Roman" w:eastAsia="Times New Roman" w:hAnsi="Times New Roman" w:cs="Times New Roman"/>
        </w:rPr>
      </w:pPr>
    </w:p>
    <w:p w14:paraId="1E404A8A" w14:textId="57361B24" w:rsidR="004537B5" w:rsidRPr="007162AB" w:rsidRDefault="004537B5" w:rsidP="009E313F">
      <w:pPr>
        <w:spacing w:after="0" w:line="240" w:lineRule="auto"/>
        <w:jc w:val="center"/>
        <w:rPr>
          <w:rFonts w:ascii="Times New Roman" w:eastAsia="Times New Roman" w:hAnsi="Times New Roman" w:cs="Times New Roman"/>
        </w:rPr>
        <w:sectPr w:rsidR="004537B5" w:rsidRPr="007162AB" w:rsidSect="00537B76">
          <w:pgSz w:w="12240" w:h="15840" w:code="1"/>
          <w:pgMar w:top="2160" w:right="1571" w:bottom="1298" w:left="1701" w:header="720" w:footer="720" w:gutter="0"/>
          <w:pgNumType w:start="1" w:chapSep="emDash"/>
          <w:cols w:space="720"/>
        </w:sectPr>
      </w:pPr>
    </w:p>
    <w:p w14:paraId="23784C61" w14:textId="77777777" w:rsidR="00E75B5D" w:rsidRPr="007162AB" w:rsidRDefault="00E75B5D" w:rsidP="009E313F">
      <w:pPr>
        <w:spacing w:after="0" w:line="240" w:lineRule="auto"/>
        <w:ind w:right="-29"/>
        <w:jc w:val="center"/>
        <w:rPr>
          <w:rFonts w:ascii="Times New Roman" w:eastAsia="Times New Roman" w:hAnsi="Times New Roman" w:cs="Times New Roman"/>
          <w:b/>
          <w:bCs/>
          <w:color w:val="000000"/>
        </w:rPr>
      </w:pPr>
      <w:r w:rsidRPr="007162AB">
        <w:rPr>
          <w:rFonts w:ascii="Times New Roman" w:eastAsia="Times New Roman" w:hAnsi="Times New Roman" w:cs="Times New Roman"/>
          <w:b/>
          <w:bCs/>
          <w:color w:val="000000"/>
        </w:rPr>
        <w:lastRenderedPageBreak/>
        <w:t>CONTENTS</w:t>
      </w:r>
    </w:p>
    <w:p w14:paraId="5916DA36" w14:textId="77777777" w:rsidR="00E75B5D" w:rsidRPr="007162AB" w:rsidRDefault="00E75B5D" w:rsidP="009E313F">
      <w:pPr>
        <w:spacing w:after="0" w:line="240" w:lineRule="auto"/>
        <w:ind w:right="720"/>
        <w:rPr>
          <w:rFonts w:ascii="Times New Roman" w:eastAsia="Times New Roman" w:hAnsi="Times New Roman" w:cs="Times New Roman"/>
        </w:rPr>
      </w:pPr>
    </w:p>
    <w:p w14:paraId="5CBE3390" w14:textId="77777777" w:rsidR="00E75B5D" w:rsidRPr="00A76336" w:rsidRDefault="00E75B5D" w:rsidP="009E313F">
      <w:pPr>
        <w:spacing w:after="0" w:line="240" w:lineRule="auto"/>
        <w:rPr>
          <w:rFonts w:ascii="Times New Roman" w:eastAsia="Times New Roman" w:hAnsi="Times New Roman" w:cs="Times New Roman"/>
        </w:rPr>
      </w:pPr>
    </w:p>
    <w:p w14:paraId="07CD1560" w14:textId="0639FA71" w:rsidR="001873E5" w:rsidRPr="00A76336" w:rsidRDefault="00B97098" w:rsidP="00C104A3">
      <w:pPr>
        <w:pStyle w:val="TOC1"/>
        <w:rPr>
          <w:rFonts w:eastAsiaTheme="minorEastAsia"/>
          <w:kern w:val="2"/>
        </w:rPr>
      </w:pPr>
      <w:r w:rsidRPr="00A76336">
        <w:fldChar w:fldCharType="begin"/>
      </w:r>
      <w:r w:rsidR="00E75B5D" w:rsidRPr="00A76336">
        <w:instrText xml:space="preserve"> TOC \o "1-3" \h \z \u </w:instrText>
      </w:r>
      <w:r w:rsidRPr="00A76336">
        <w:fldChar w:fldCharType="separate"/>
      </w:r>
      <w:hyperlink w:anchor="_Toc142493367" w:history="1">
        <w:r w:rsidR="001873E5" w:rsidRPr="00A76336">
          <w:rPr>
            <w:rStyle w:val="Hyperlink"/>
          </w:rPr>
          <w:t>I.</w:t>
        </w:r>
        <w:r w:rsidR="001873E5" w:rsidRPr="00A76336">
          <w:rPr>
            <w:rFonts w:eastAsiaTheme="minorEastAsia"/>
            <w:kern w:val="2"/>
          </w:rPr>
          <w:tab/>
        </w:r>
        <w:r w:rsidR="001873E5" w:rsidRPr="00A76336">
          <w:rPr>
            <w:rStyle w:val="Hyperlink"/>
            <w:kern w:val="32"/>
          </w:rPr>
          <w:t>Installation and officers</w:t>
        </w:r>
        <w:r w:rsidR="001873E5" w:rsidRPr="00A76336">
          <w:rPr>
            <w:webHidden/>
          </w:rPr>
          <w:tab/>
        </w:r>
        <w:r w:rsidRPr="00A76336">
          <w:rPr>
            <w:webHidden/>
          </w:rPr>
          <w:fldChar w:fldCharType="begin"/>
        </w:r>
        <w:r w:rsidR="001873E5" w:rsidRPr="00A76336">
          <w:rPr>
            <w:webHidden/>
          </w:rPr>
          <w:instrText xml:space="preserve"> PAGEREF _Toc142493367 \h </w:instrText>
        </w:r>
        <w:r w:rsidRPr="00A76336">
          <w:rPr>
            <w:webHidden/>
          </w:rPr>
        </w:r>
        <w:r w:rsidRPr="00A76336">
          <w:rPr>
            <w:webHidden/>
          </w:rPr>
          <w:fldChar w:fldCharType="separate"/>
        </w:r>
        <w:r w:rsidR="00A76336" w:rsidRPr="00A76336">
          <w:rPr>
            <w:webHidden/>
          </w:rPr>
          <w:t>1</w:t>
        </w:r>
        <w:r w:rsidRPr="00A76336">
          <w:rPr>
            <w:webHidden/>
          </w:rPr>
          <w:fldChar w:fldCharType="end"/>
        </w:r>
      </w:hyperlink>
    </w:p>
    <w:p w14:paraId="61B9B33A" w14:textId="0A42BC15" w:rsidR="001873E5" w:rsidRPr="00A76336" w:rsidRDefault="00B646C4" w:rsidP="00C104A3">
      <w:pPr>
        <w:pStyle w:val="TOC1"/>
        <w:rPr>
          <w:rFonts w:eastAsiaTheme="minorEastAsia"/>
          <w:kern w:val="2"/>
        </w:rPr>
      </w:pPr>
      <w:hyperlink w:anchor="_Toc142493368" w:history="1">
        <w:r w:rsidR="001873E5" w:rsidRPr="00A76336">
          <w:rPr>
            <w:rStyle w:val="Hyperlink"/>
          </w:rPr>
          <w:t>II.</w:t>
        </w:r>
        <w:r w:rsidR="001873E5" w:rsidRPr="00A76336">
          <w:rPr>
            <w:rFonts w:eastAsiaTheme="minorEastAsia"/>
            <w:kern w:val="2"/>
          </w:rPr>
          <w:tab/>
        </w:r>
        <w:r w:rsidR="001873E5" w:rsidRPr="00A76336">
          <w:rPr>
            <w:rStyle w:val="Hyperlink"/>
            <w:kern w:val="32"/>
          </w:rPr>
          <w:t>Mandates</w:t>
        </w:r>
        <w:r w:rsidR="001873E5" w:rsidRPr="00A76336">
          <w:rPr>
            <w:webHidden/>
          </w:rPr>
          <w:tab/>
        </w:r>
        <w:r w:rsidR="00B97098" w:rsidRPr="00A76336">
          <w:rPr>
            <w:webHidden/>
          </w:rPr>
          <w:fldChar w:fldCharType="begin"/>
        </w:r>
        <w:r w:rsidR="001873E5" w:rsidRPr="00A76336">
          <w:rPr>
            <w:webHidden/>
          </w:rPr>
          <w:instrText xml:space="preserve"> PAGEREF _Toc142493368 \h </w:instrText>
        </w:r>
        <w:r w:rsidR="00B97098" w:rsidRPr="00A76336">
          <w:rPr>
            <w:webHidden/>
          </w:rPr>
        </w:r>
        <w:r w:rsidR="00B97098" w:rsidRPr="00A76336">
          <w:rPr>
            <w:webHidden/>
          </w:rPr>
          <w:fldChar w:fldCharType="separate"/>
        </w:r>
        <w:r w:rsidR="00A76336" w:rsidRPr="00A76336">
          <w:rPr>
            <w:webHidden/>
          </w:rPr>
          <w:t>1</w:t>
        </w:r>
        <w:r w:rsidR="00B97098" w:rsidRPr="00A76336">
          <w:rPr>
            <w:webHidden/>
          </w:rPr>
          <w:fldChar w:fldCharType="end"/>
        </w:r>
      </w:hyperlink>
    </w:p>
    <w:p w14:paraId="2C1DB07B" w14:textId="13EC52D8" w:rsidR="001873E5" w:rsidRPr="00A76336" w:rsidRDefault="00B646C4" w:rsidP="00C104A3">
      <w:pPr>
        <w:pStyle w:val="TOC1"/>
        <w:rPr>
          <w:rFonts w:eastAsiaTheme="minorEastAsia"/>
          <w:kern w:val="2"/>
        </w:rPr>
      </w:pPr>
      <w:hyperlink w:anchor="_Toc142493369" w:history="1">
        <w:r w:rsidR="001873E5" w:rsidRPr="00A76336">
          <w:rPr>
            <w:rStyle w:val="Hyperlink"/>
          </w:rPr>
          <w:t>III.</w:t>
        </w:r>
        <w:r w:rsidR="001873E5" w:rsidRPr="00A76336">
          <w:rPr>
            <w:rFonts w:eastAsiaTheme="minorEastAsia"/>
            <w:kern w:val="2"/>
          </w:rPr>
          <w:tab/>
        </w:r>
        <w:r w:rsidR="001873E5" w:rsidRPr="00A76336">
          <w:rPr>
            <w:rStyle w:val="Hyperlink"/>
          </w:rPr>
          <w:t>Management Tools</w:t>
        </w:r>
        <w:r w:rsidR="001873E5" w:rsidRPr="00A76336">
          <w:rPr>
            <w:webHidden/>
          </w:rPr>
          <w:tab/>
        </w:r>
        <w:r w:rsidR="00B97098" w:rsidRPr="00A76336">
          <w:rPr>
            <w:webHidden/>
          </w:rPr>
          <w:fldChar w:fldCharType="begin"/>
        </w:r>
        <w:r w:rsidR="001873E5" w:rsidRPr="00A76336">
          <w:rPr>
            <w:webHidden/>
          </w:rPr>
          <w:instrText xml:space="preserve"> PAGEREF _Toc142493369 \h </w:instrText>
        </w:r>
        <w:r w:rsidR="00B97098" w:rsidRPr="00A76336">
          <w:rPr>
            <w:webHidden/>
          </w:rPr>
        </w:r>
        <w:r w:rsidR="00B97098" w:rsidRPr="00A76336">
          <w:rPr>
            <w:webHidden/>
          </w:rPr>
          <w:fldChar w:fldCharType="separate"/>
        </w:r>
        <w:r w:rsidR="00A76336" w:rsidRPr="00A76336">
          <w:rPr>
            <w:webHidden/>
          </w:rPr>
          <w:t>2</w:t>
        </w:r>
        <w:r w:rsidR="00B97098" w:rsidRPr="00A76336">
          <w:rPr>
            <w:webHidden/>
          </w:rPr>
          <w:fldChar w:fldCharType="end"/>
        </w:r>
      </w:hyperlink>
    </w:p>
    <w:p w14:paraId="0A08348E" w14:textId="7EB83164" w:rsidR="001873E5" w:rsidRPr="00A76336" w:rsidRDefault="00B646C4" w:rsidP="00C104A3">
      <w:pPr>
        <w:pStyle w:val="TOC1"/>
        <w:rPr>
          <w:rFonts w:eastAsiaTheme="minorEastAsia"/>
          <w:kern w:val="2"/>
        </w:rPr>
      </w:pPr>
      <w:hyperlink w:anchor="_Toc142493370" w:history="1">
        <w:r w:rsidR="001873E5" w:rsidRPr="00A76336">
          <w:rPr>
            <w:rStyle w:val="Hyperlink"/>
          </w:rPr>
          <w:t>IV.</w:t>
        </w:r>
        <w:r w:rsidR="001873E5" w:rsidRPr="00A76336">
          <w:rPr>
            <w:rFonts w:eastAsiaTheme="minorEastAsia"/>
            <w:kern w:val="2"/>
          </w:rPr>
          <w:tab/>
        </w:r>
        <w:r w:rsidR="001873E5" w:rsidRPr="00A76336">
          <w:rPr>
            <w:rStyle w:val="Hyperlink"/>
          </w:rPr>
          <w:t>Special events</w:t>
        </w:r>
        <w:r w:rsidR="001873E5" w:rsidRPr="00A76336">
          <w:rPr>
            <w:webHidden/>
          </w:rPr>
          <w:tab/>
        </w:r>
        <w:r w:rsidR="00B97098" w:rsidRPr="00A76336">
          <w:rPr>
            <w:webHidden/>
          </w:rPr>
          <w:fldChar w:fldCharType="begin"/>
        </w:r>
        <w:r w:rsidR="001873E5" w:rsidRPr="00A76336">
          <w:rPr>
            <w:webHidden/>
          </w:rPr>
          <w:instrText xml:space="preserve"> PAGEREF _Toc142493370 \h </w:instrText>
        </w:r>
        <w:r w:rsidR="00B97098" w:rsidRPr="00A76336">
          <w:rPr>
            <w:webHidden/>
          </w:rPr>
        </w:r>
        <w:r w:rsidR="00B97098" w:rsidRPr="00A76336">
          <w:rPr>
            <w:webHidden/>
          </w:rPr>
          <w:fldChar w:fldCharType="separate"/>
        </w:r>
        <w:r w:rsidR="00A76336" w:rsidRPr="00A76336">
          <w:rPr>
            <w:webHidden/>
          </w:rPr>
          <w:t>3</w:t>
        </w:r>
        <w:r w:rsidR="00B97098" w:rsidRPr="00A76336">
          <w:rPr>
            <w:webHidden/>
          </w:rPr>
          <w:fldChar w:fldCharType="end"/>
        </w:r>
      </w:hyperlink>
    </w:p>
    <w:p w14:paraId="77D4E534" w14:textId="65AFA149" w:rsidR="001873E5" w:rsidRPr="00A76336" w:rsidRDefault="00B646C4" w:rsidP="00C104A3">
      <w:pPr>
        <w:pStyle w:val="TOC1"/>
        <w:rPr>
          <w:rFonts w:eastAsiaTheme="minorEastAsia"/>
          <w:kern w:val="2"/>
        </w:rPr>
      </w:pPr>
      <w:hyperlink w:anchor="_Toc142493371" w:history="1">
        <w:r w:rsidR="001873E5" w:rsidRPr="00A76336">
          <w:rPr>
            <w:rStyle w:val="Hyperlink"/>
          </w:rPr>
          <w:t>V.</w:t>
        </w:r>
        <w:r w:rsidR="001873E5" w:rsidRPr="00A76336">
          <w:rPr>
            <w:rFonts w:eastAsiaTheme="minorEastAsia"/>
            <w:kern w:val="2"/>
          </w:rPr>
          <w:tab/>
        </w:r>
        <w:r w:rsidR="001873E5" w:rsidRPr="00A76336">
          <w:rPr>
            <w:rStyle w:val="Hyperlink"/>
          </w:rPr>
          <w:t>Follow-up on the implementation of Permanent Council and General Assembly mandates</w:t>
        </w:r>
        <w:r w:rsidR="001873E5" w:rsidRPr="00A76336">
          <w:rPr>
            <w:webHidden/>
          </w:rPr>
          <w:tab/>
        </w:r>
        <w:r w:rsidR="00B97098" w:rsidRPr="00A76336">
          <w:rPr>
            <w:webHidden/>
          </w:rPr>
          <w:fldChar w:fldCharType="begin"/>
        </w:r>
        <w:r w:rsidR="001873E5" w:rsidRPr="00A76336">
          <w:rPr>
            <w:webHidden/>
          </w:rPr>
          <w:instrText xml:space="preserve"> PAGEREF _Toc142493371 \h </w:instrText>
        </w:r>
        <w:r w:rsidR="00B97098" w:rsidRPr="00A76336">
          <w:rPr>
            <w:webHidden/>
          </w:rPr>
        </w:r>
        <w:r w:rsidR="00B97098" w:rsidRPr="00A76336">
          <w:rPr>
            <w:webHidden/>
          </w:rPr>
          <w:fldChar w:fldCharType="separate"/>
        </w:r>
        <w:r w:rsidR="00A76336" w:rsidRPr="00A76336">
          <w:rPr>
            <w:webHidden/>
          </w:rPr>
          <w:t>5</w:t>
        </w:r>
        <w:r w:rsidR="00B97098" w:rsidRPr="00A76336">
          <w:rPr>
            <w:webHidden/>
          </w:rPr>
          <w:fldChar w:fldCharType="end"/>
        </w:r>
      </w:hyperlink>
    </w:p>
    <w:p w14:paraId="3D69EFE1" w14:textId="2C217515" w:rsidR="001873E5" w:rsidRPr="00A76336" w:rsidRDefault="00B646C4" w:rsidP="00C104A3">
      <w:pPr>
        <w:pStyle w:val="TOC1"/>
        <w:rPr>
          <w:rFonts w:eastAsiaTheme="minorEastAsia"/>
          <w:kern w:val="2"/>
        </w:rPr>
      </w:pPr>
      <w:hyperlink w:anchor="_Toc142493372" w:history="1">
        <w:r w:rsidR="001873E5" w:rsidRPr="00A76336">
          <w:rPr>
            <w:rStyle w:val="Hyperlink"/>
          </w:rPr>
          <w:t>VI.</w:t>
        </w:r>
        <w:r w:rsidR="001873E5" w:rsidRPr="00A76336">
          <w:rPr>
            <w:rFonts w:eastAsiaTheme="minorEastAsia"/>
            <w:kern w:val="2"/>
          </w:rPr>
          <w:tab/>
        </w:r>
        <w:r w:rsidR="001873E5" w:rsidRPr="00A76336">
          <w:rPr>
            <w:rStyle w:val="Hyperlink"/>
          </w:rPr>
          <w:t>Annual reports of the organs, agencies, and entities of the Organization</w:t>
        </w:r>
        <w:r w:rsidR="001873E5" w:rsidRPr="00A76336">
          <w:rPr>
            <w:webHidden/>
          </w:rPr>
          <w:tab/>
        </w:r>
        <w:r w:rsidR="00B97098" w:rsidRPr="00A76336">
          <w:rPr>
            <w:webHidden/>
          </w:rPr>
          <w:fldChar w:fldCharType="begin"/>
        </w:r>
        <w:r w:rsidR="001873E5" w:rsidRPr="00A76336">
          <w:rPr>
            <w:webHidden/>
          </w:rPr>
          <w:instrText xml:space="preserve"> PAGEREF _Toc142493372 \h </w:instrText>
        </w:r>
        <w:r w:rsidR="00B97098" w:rsidRPr="00A76336">
          <w:rPr>
            <w:webHidden/>
          </w:rPr>
        </w:r>
        <w:r w:rsidR="00B97098" w:rsidRPr="00A76336">
          <w:rPr>
            <w:webHidden/>
          </w:rPr>
          <w:fldChar w:fldCharType="separate"/>
        </w:r>
        <w:r w:rsidR="00A76336" w:rsidRPr="00A76336">
          <w:rPr>
            <w:webHidden/>
          </w:rPr>
          <w:t>5</w:t>
        </w:r>
        <w:r w:rsidR="00B97098" w:rsidRPr="00A76336">
          <w:rPr>
            <w:webHidden/>
          </w:rPr>
          <w:fldChar w:fldCharType="end"/>
        </w:r>
      </w:hyperlink>
    </w:p>
    <w:p w14:paraId="24246B79" w14:textId="58E1522F"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73"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Inter-American Juridical Committee (CJI)</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_Toc142493373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5</w:t>
        </w:r>
        <w:r w:rsidR="00B97098" w:rsidRPr="00A76336">
          <w:rPr>
            <w:noProof/>
            <w:webHidden/>
            <w:sz w:val="22"/>
            <w:szCs w:val="22"/>
            <w:lang w:val="en-US"/>
          </w:rPr>
          <w:fldChar w:fldCharType="end"/>
        </w:r>
      </w:hyperlink>
    </w:p>
    <w:p w14:paraId="243BC78B" w14:textId="7C92F560"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74" w:history="1">
        <w:r w:rsidR="001873E5" w:rsidRPr="00A76336">
          <w:rPr>
            <w:rStyle w:val="Hyperlink"/>
            <w:noProof/>
            <w:sz w:val="22"/>
            <w:szCs w:val="22"/>
            <w:lang w:val="en-US"/>
          </w:rPr>
          <w:t>2.</w:t>
        </w:r>
        <w:r w:rsidR="001873E5" w:rsidRPr="00A76336">
          <w:rPr>
            <w:rFonts w:eastAsiaTheme="minorEastAsia"/>
            <w:noProof/>
            <w:kern w:val="2"/>
            <w:sz w:val="22"/>
            <w:szCs w:val="22"/>
            <w:lang w:val="en-US"/>
          </w:rPr>
          <w:tab/>
        </w:r>
        <w:r w:rsidR="001873E5" w:rsidRPr="00A76336">
          <w:rPr>
            <w:rStyle w:val="Hyperlink"/>
            <w:noProof/>
            <w:sz w:val="22"/>
            <w:szCs w:val="22"/>
            <w:lang w:val="en-US"/>
          </w:rPr>
          <w:t>Inter-American Commission on Human Rights (IACHR)</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_Toc142493374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5</w:t>
        </w:r>
        <w:r w:rsidR="00B97098" w:rsidRPr="00A76336">
          <w:rPr>
            <w:noProof/>
            <w:webHidden/>
            <w:sz w:val="22"/>
            <w:szCs w:val="22"/>
            <w:lang w:val="en-US"/>
          </w:rPr>
          <w:fldChar w:fldCharType="end"/>
        </w:r>
      </w:hyperlink>
    </w:p>
    <w:p w14:paraId="2462D705" w14:textId="043F399F"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75" w:history="1">
        <w:r w:rsidR="001873E5" w:rsidRPr="00A76336">
          <w:rPr>
            <w:rStyle w:val="Hyperlink"/>
            <w:noProof/>
            <w:sz w:val="22"/>
            <w:szCs w:val="22"/>
            <w:lang w:val="en-US"/>
          </w:rPr>
          <w:t>3.</w:t>
        </w:r>
        <w:r w:rsidR="001873E5" w:rsidRPr="00A76336">
          <w:rPr>
            <w:rFonts w:eastAsiaTheme="minorEastAsia"/>
            <w:noProof/>
            <w:kern w:val="2"/>
            <w:sz w:val="22"/>
            <w:szCs w:val="22"/>
            <w:lang w:val="en-US"/>
          </w:rPr>
          <w:tab/>
        </w:r>
        <w:r w:rsidR="001873E5" w:rsidRPr="00A76336">
          <w:rPr>
            <w:rStyle w:val="Hyperlink"/>
            <w:noProof/>
            <w:sz w:val="22"/>
            <w:szCs w:val="22"/>
            <w:lang w:val="en-US"/>
          </w:rPr>
          <w:t>Inter-American Court of Human Rights</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_Toc142493375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5</w:t>
        </w:r>
        <w:r w:rsidR="00B97098" w:rsidRPr="00A76336">
          <w:rPr>
            <w:noProof/>
            <w:webHidden/>
            <w:sz w:val="22"/>
            <w:szCs w:val="22"/>
            <w:lang w:val="en-US"/>
          </w:rPr>
          <w:fldChar w:fldCharType="end"/>
        </w:r>
      </w:hyperlink>
    </w:p>
    <w:p w14:paraId="7EDFA524" w14:textId="6C29EC46"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76" w:history="1">
        <w:r w:rsidR="001873E5" w:rsidRPr="00A76336">
          <w:rPr>
            <w:rStyle w:val="Hyperlink"/>
            <w:noProof/>
            <w:sz w:val="22"/>
            <w:szCs w:val="22"/>
            <w:lang w:val="en-US"/>
          </w:rPr>
          <w:t>4.</w:t>
        </w:r>
        <w:r w:rsidR="001873E5" w:rsidRPr="00A76336">
          <w:rPr>
            <w:rFonts w:eastAsiaTheme="minorEastAsia"/>
            <w:noProof/>
            <w:kern w:val="2"/>
            <w:sz w:val="22"/>
            <w:szCs w:val="22"/>
            <w:lang w:val="en-US"/>
          </w:rPr>
          <w:tab/>
        </w:r>
        <w:r w:rsidR="001873E5" w:rsidRPr="00A76336">
          <w:rPr>
            <w:rStyle w:val="Hyperlink"/>
            <w:noProof/>
            <w:sz w:val="22"/>
            <w:szCs w:val="22"/>
            <w:lang w:val="en-US"/>
          </w:rPr>
          <w:t>Justice Studies Center of the Americas (JSCA)</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_Toc142493376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5</w:t>
        </w:r>
        <w:r w:rsidR="00B97098" w:rsidRPr="00A76336">
          <w:rPr>
            <w:noProof/>
            <w:webHidden/>
            <w:sz w:val="22"/>
            <w:szCs w:val="22"/>
            <w:lang w:val="en-US"/>
          </w:rPr>
          <w:fldChar w:fldCharType="end"/>
        </w:r>
      </w:hyperlink>
    </w:p>
    <w:p w14:paraId="64CF5D79" w14:textId="2129FE54" w:rsidR="001873E5" w:rsidRPr="00A76336" w:rsidRDefault="00B646C4" w:rsidP="00C104A3">
      <w:pPr>
        <w:pStyle w:val="TOC1"/>
        <w:rPr>
          <w:rFonts w:eastAsiaTheme="minorEastAsia"/>
          <w:kern w:val="2"/>
        </w:rPr>
      </w:pPr>
      <w:hyperlink w:anchor="_Toc142493377" w:history="1">
        <w:r w:rsidR="001873E5" w:rsidRPr="00A76336">
          <w:rPr>
            <w:rStyle w:val="Hyperlink"/>
          </w:rPr>
          <w:t>VII.</w:t>
        </w:r>
        <w:r w:rsidR="001873E5" w:rsidRPr="00A76336">
          <w:rPr>
            <w:rFonts w:eastAsiaTheme="minorEastAsia"/>
            <w:kern w:val="2"/>
          </w:rPr>
          <w:tab/>
        </w:r>
        <w:r w:rsidR="001873E5" w:rsidRPr="00A76336">
          <w:rPr>
            <w:rStyle w:val="Hyperlink"/>
          </w:rPr>
          <w:t>Negotiation of draft omnibus resolutions</w:t>
        </w:r>
        <w:r w:rsidR="001873E5" w:rsidRPr="00A76336">
          <w:rPr>
            <w:webHidden/>
          </w:rPr>
          <w:tab/>
        </w:r>
        <w:r w:rsidR="00B97098" w:rsidRPr="00A76336">
          <w:rPr>
            <w:webHidden/>
          </w:rPr>
          <w:fldChar w:fldCharType="begin"/>
        </w:r>
        <w:r w:rsidR="001873E5" w:rsidRPr="00A76336">
          <w:rPr>
            <w:webHidden/>
          </w:rPr>
          <w:instrText xml:space="preserve"> PAGEREF _Toc142493377 \h </w:instrText>
        </w:r>
        <w:r w:rsidR="00B97098" w:rsidRPr="00A76336">
          <w:rPr>
            <w:webHidden/>
          </w:rPr>
        </w:r>
        <w:r w:rsidR="00B97098" w:rsidRPr="00A76336">
          <w:rPr>
            <w:webHidden/>
          </w:rPr>
          <w:fldChar w:fldCharType="separate"/>
        </w:r>
        <w:r w:rsidR="00A76336" w:rsidRPr="00A76336">
          <w:rPr>
            <w:webHidden/>
          </w:rPr>
          <w:t>5</w:t>
        </w:r>
        <w:r w:rsidR="00B97098" w:rsidRPr="00A76336">
          <w:rPr>
            <w:webHidden/>
          </w:rPr>
          <w:fldChar w:fldCharType="end"/>
        </w:r>
      </w:hyperlink>
    </w:p>
    <w:p w14:paraId="0241CD7E" w14:textId="2F9239FF" w:rsidR="001873E5" w:rsidRPr="00A76336" w:rsidRDefault="00B646C4" w:rsidP="00C104A3">
      <w:pPr>
        <w:pStyle w:val="TOC1"/>
        <w:rPr>
          <w:rFonts w:eastAsiaTheme="minorEastAsia"/>
          <w:kern w:val="2"/>
        </w:rPr>
      </w:pPr>
      <w:hyperlink w:anchor="_Toc142493378" w:history="1">
        <w:r w:rsidR="001873E5" w:rsidRPr="00A76336">
          <w:rPr>
            <w:rStyle w:val="Hyperlink"/>
          </w:rPr>
          <w:t>VIII.</w:t>
        </w:r>
        <w:r w:rsidR="001873E5" w:rsidRPr="00A76336">
          <w:rPr>
            <w:rFonts w:eastAsiaTheme="minorEastAsia"/>
            <w:kern w:val="2"/>
          </w:rPr>
          <w:tab/>
        </w:r>
        <w:r w:rsidR="001873E5" w:rsidRPr="00A76336">
          <w:rPr>
            <w:rStyle w:val="Hyperlink"/>
          </w:rPr>
          <w:t>Budget for the 2023</w:t>
        </w:r>
        <w:r w:rsidR="001D1734" w:rsidRPr="00A76336">
          <w:rPr>
            <w:rStyle w:val="Hyperlink"/>
          </w:rPr>
          <w:t>-</w:t>
        </w:r>
        <w:r w:rsidR="001873E5" w:rsidRPr="00A76336">
          <w:rPr>
            <w:rStyle w:val="Hyperlink"/>
          </w:rPr>
          <w:t>2024 term</w:t>
        </w:r>
        <w:r w:rsidR="001873E5" w:rsidRPr="00A76336">
          <w:rPr>
            <w:webHidden/>
          </w:rPr>
          <w:tab/>
        </w:r>
        <w:r w:rsidR="00B97098" w:rsidRPr="00A76336">
          <w:rPr>
            <w:webHidden/>
          </w:rPr>
          <w:fldChar w:fldCharType="begin"/>
        </w:r>
        <w:r w:rsidR="001873E5" w:rsidRPr="00A76336">
          <w:rPr>
            <w:webHidden/>
          </w:rPr>
          <w:instrText xml:space="preserve"> PAGEREF _Toc142493378 \h </w:instrText>
        </w:r>
        <w:r w:rsidR="00B97098" w:rsidRPr="00A76336">
          <w:rPr>
            <w:webHidden/>
          </w:rPr>
        </w:r>
        <w:r w:rsidR="00B97098" w:rsidRPr="00A76336">
          <w:rPr>
            <w:webHidden/>
          </w:rPr>
          <w:fldChar w:fldCharType="separate"/>
        </w:r>
        <w:r w:rsidR="00A76336" w:rsidRPr="00A76336">
          <w:rPr>
            <w:webHidden/>
          </w:rPr>
          <w:t>6</w:t>
        </w:r>
        <w:r w:rsidR="00B97098" w:rsidRPr="00A76336">
          <w:rPr>
            <w:webHidden/>
          </w:rPr>
          <w:fldChar w:fldCharType="end"/>
        </w:r>
      </w:hyperlink>
    </w:p>
    <w:p w14:paraId="317508C8" w14:textId="4A970EA2" w:rsidR="001873E5" w:rsidRPr="00A76336" w:rsidRDefault="00B646C4" w:rsidP="00C104A3">
      <w:pPr>
        <w:pStyle w:val="TOC1"/>
        <w:rPr>
          <w:rFonts w:eastAsiaTheme="minorEastAsia"/>
          <w:kern w:val="2"/>
        </w:rPr>
      </w:pPr>
      <w:hyperlink w:anchor="_Toc142493379" w:history="1">
        <w:r w:rsidR="001873E5" w:rsidRPr="00A76336">
          <w:rPr>
            <w:rStyle w:val="Hyperlink"/>
          </w:rPr>
          <w:t>IX.</w:t>
        </w:r>
        <w:r w:rsidR="001873E5" w:rsidRPr="00A76336">
          <w:rPr>
            <w:rFonts w:eastAsiaTheme="minorEastAsia"/>
            <w:kern w:val="2"/>
          </w:rPr>
          <w:tab/>
        </w:r>
        <w:r w:rsidR="001873E5" w:rsidRPr="00A76336">
          <w:rPr>
            <w:rStyle w:val="Hyperlink"/>
          </w:rPr>
          <w:t>Scope</w:t>
        </w:r>
        <w:r w:rsidR="001873E5" w:rsidRPr="00A76336">
          <w:rPr>
            <w:webHidden/>
          </w:rPr>
          <w:tab/>
        </w:r>
        <w:r w:rsidR="00B97098" w:rsidRPr="00A76336">
          <w:rPr>
            <w:webHidden/>
          </w:rPr>
          <w:fldChar w:fldCharType="begin"/>
        </w:r>
        <w:r w:rsidR="001873E5" w:rsidRPr="00A76336">
          <w:rPr>
            <w:webHidden/>
          </w:rPr>
          <w:instrText xml:space="preserve"> PAGEREF _Toc142493379 \h </w:instrText>
        </w:r>
        <w:r w:rsidR="00B97098" w:rsidRPr="00A76336">
          <w:rPr>
            <w:webHidden/>
          </w:rPr>
        </w:r>
        <w:r w:rsidR="00B97098" w:rsidRPr="00A76336">
          <w:rPr>
            <w:webHidden/>
          </w:rPr>
          <w:fldChar w:fldCharType="separate"/>
        </w:r>
        <w:r w:rsidR="00A76336" w:rsidRPr="00A76336">
          <w:rPr>
            <w:webHidden/>
          </w:rPr>
          <w:t>6</w:t>
        </w:r>
        <w:r w:rsidR="00B97098" w:rsidRPr="00A76336">
          <w:rPr>
            <w:webHidden/>
          </w:rPr>
          <w:fldChar w:fldCharType="end"/>
        </w:r>
      </w:hyperlink>
    </w:p>
    <w:p w14:paraId="71DEA85D" w14:textId="6460EAEB" w:rsidR="001873E5" w:rsidRPr="00A76336" w:rsidRDefault="00B646C4" w:rsidP="00C104A3">
      <w:pPr>
        <w:pStyle w:val="TOC1"/>
        <w:rPr>
          <w:rFonts w:eastAsiaTheme="minorEastAsia"/>
          <w:kern w:val="2"/>
        </w:rPr>
      </w:pPr>
      <w:hyperlink w:anchor="_Toc142493380" w:history="1">
        <w:r w:rsidR="001873E5" w:rsidRPr="00A76336">
          <w:rPr>
            <w:rStyle w:val="Hyperlink"/>
          </w:rPr>
          <w:t>X.</w:t>
        </w:r>
        <w:r w:rsidR="001873E5" w:rsidRPr="00A76336">
          <w:rPr>
            <w:rFonts w:eastAsiaTheme="minorEastAsia"/>
            <w:kern w:val="2"/>
          </w:rPr>
          <w:tab/>
        </w:r>
        <w:r w:rsidR="001873E5" w:rsidRPr="00A76336">
          <w:rPr>
            <w:rStyle w:val="Hyperlink"/>
          </w:rPr>
          <w:t>Special mandates from the Permanent Council</w:t>
        </w:r>
        <w:r w:rsidR="001873E5" w:rsidRPr="00A76336">
          <w:rPr>
            <w:webHidden/>
          </w:rPr>
          <w:tab/>
        </w:r>
        <w:r w:rsidR="00B97098" w:rsidRPr="00A76336">
          <w:rPr>
            <w:webHidden/>
          </w:rPr>
          <w:fldChar w:fldCharType="begin"/>
        </w:r>
        <w:r w:rsidR="001873E5" w:rsidRPr="00A76336">
          <w:rPr>
            <w:webHidden/>
          </w:rPr>
          <w:instrText xml:space="preserve"> PAGEREF _Toc142493380 \h </w:instrText>
        </w:r>
        <w:r w:rsidR="00B97098" w:rsidRPr="00A76336">
          <w:rPr>
            <w:webHidden/>
          </w:rPr>
        </w:r>
        <w:r w:rsidR="00B97098" w:rsidRPr="00A76336">
          <w:rPr>
            <w:webHidden/>
          </w:rPr>
          <w:fldChar w:fldCharType="separate"/>
        </w:r>
        <w:r w:rsidR="00A76336" w:rsidRPr="00A76336">
          <w:rPr>
            <w:webHidden/>
          </w:rPr>
          <w:t>6</w:t>
        </w:r>
        <w:r w:rsidR="00B97098" w:rsidRPr="00A76336">
          <w:rPr>
            <w:webHidden/>
          </w:rPr>
          <w:fldChar w:fldCharType="end"/>
        </w:r>
      </w:hyperlink>
    </w:p>
    <w:p w14:paraId="05EDE21D" w14:textId="40D990E4" w:rsidR="001873E5" w:rsidRPr="00A76336" w:rsidRDefault="00B646C4" w:rsidP="001D1734">
      <w:pPr>
        <w:pStyle w:val="TOC2"/>
        <w:tabs>
          <w:tab w:val="clear" w:pos="8961"/>
          <w:tab w:val="right" w:leader="dot" w:pos="8730"/>
        </w:tabs>
        <w:ind w:left="1080" w:right="1048" w:hanging="360"/>
        <w:rPr>
          <w:rFonts w:eastAsiaTheme="minorEastAsia"/>
          <w:noProof/>
          <w:kern w:val="2"/>
          <w:sz w:val="22"/>
          <w:szCs w:val="22"/>
          <w:lang w:val="en-US"/>
        </w:rPr>
      </w:pPr>
      <w:hyperlink w:anchor="_Toc142493381"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CP/RES. 1220 (2426/23) Receiving the Report of an Investigation into Allegations concerning the Secretary General and Actions Thereon</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_Toc142493381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6</w:t>
        </w:r>
        <w:r w:rsidR="00B97098" w:rsidRPr="00A76336">
          <w:rPr>
            <w:noProof/>
            <w:webHidden/>
            <w:sz w:val="22"/>
            <w:szCs w:val="22"/>
            <w:lang w:val="en-US"/>
          </w:rPr>
          <w:fldChar w:fldCharType="end"/>
        </w:r>
      </w:hyperlink>
    </w:p>
    <w:p w14:paraId="12081C6C" w14:textId="2B606E98" w:rsidR="001873E5" w:rsidRPr="00A76336" w:rsidRDefault="00B646C4" w:rsidP="00C104A3">
      <w:pPr>
        <w:pStyle w:val="TOC1"/>
        <w:rPr>
          <w:rFonts w:eastAsiaTheme="minorEastAsia"/>
          <w:kern w:val="2"/>
        </w:rPr>
      </w:pPr>
      <w:hyperlink w:anchor="_Toc142493382" w:history="1">
        <w:r w:rsidR="001873E5" w:rsidRPr="00A76336">
          <w:rPr>
            <w:rStyle w:val="Hyperlink"/>
          </w:rPr>
          <w:t>XI.</w:t>
        </w:r>
        <w:r w:rsidR="001873E5" w:rsidRPr="00A76336">
          <w:rPr>
            <w:rFonts w:eastAsiaTheme="minorEastAsia"/>
            <w:kern w:val="2"/>
          </w:rPr>
          <w:tab/>
        </w:r>
        <w:r w:rsidR="001873E5" w:rsidRPr="00A76336">
          <w:rPr>
            <w:rStyle w:val="Hyperlink"/>
            <w:kern w:val="32"/>
          </w:rPr>
          <w:t>Mandates arising from the fifty-second regular session of the General Assembly to be considered by the CAJP during the 2023</w:t>
        </w:r>
        <w:r w:rsidR="006649D7" w:rsidRPr="00A76336">
          <w:rPr>
            <w:rStyle w:val="Hyperlink"/>
            <w:kern w:val="32"/>
          </w:rPr>
          <w:t>-</w:t>
        </w:r>
        <w:r w:rsidR="001873E5" w:rsidRPr="00A76336">
          <w:rPr>
            <w:rStyle w:val="Hyperlink"/>
            <w:kern w:val="32"/>
          </w:rPr>
          <w:t>2024 term</w:t>
        </w:r>
        <w:r w:rsidR="001873E5" w:rsidRPr="00A76336">
          <w:rPr>
            <w:webHidden/>
          </w:rPr>
          <w:tab/>
        </w:r>
        <w:r w:rsidR="00B97098" w:rsidRPr="00A76336">
          <w:rPr>
            <w:webHidden/>
          </w:rPr>
          <w:fldChar w:fldCharType="begin"/>
        </w:r>
        <w:r w:rsidR="001873E5" w:rsidRPr="00A76336">
          <w:rPr>
            <w:webHidden/>
          </w:rPr>
          <w:instrText xml:space="preserve"> PAGEREF _Toc142493382 \h </w:instrText>
        </w:r>
        <w:r w:rsidR="00B97098" w:rsidRPr="00A76336">
          <w:rPr>
            <w:webHidden/>
          </w:rPr>
        </w:r>
        <w:r w:rsidR="00B97098" w:rsidRPr="00A76336">
          <w:rPr>
            <w:webHidden/>
          </w:rPr>
          <w:fldChar w:fldCharType="separate"/>
        </w:r>
        <w:r w:rsidR="00A76336" w:rsidRPr="00A76336">
          <w:rPr>
            <w:webHidden/>
          </w:rPr>
          <w:t>7</w:t>
        </w:r>
        <w:r w:rsidR="00B97098" w:rsidRPr="00A76336">
          <w:rPr>
            <w:webHidden/>
          </w:rPr>
          <w:fldChar w:fldCharType="end"/>
        </w:r>
      </w:hyperlink>
    </w:p>
    <w:p w14:paraId="5C372350" w14:textId="39D0BA3B"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83"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2989 (LII-O/22)</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Strengthening Democracy</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_Toc142493383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7</w:t>
        </w:r>
        <w:r w:rsidR="00B97098" w:rsidRPr="00A76336">
          <w:rPr>
            <w:noProof/>
            <w:webHidden/>
            <w:sz w:val="22"/>
            <w:szCs w:val="22"/>
            <w:lang w:val="en-US"/>
          </w:rPr>
          <w:fldChar w:fldCharType="end"/>
        </w:r>
      </w:hyperlink>
    </w:p>
    <w:p w14:paraId="4A52AA39" w14:textId="648980C7"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84" w:history="1">
        <w:r w:rsidR="001873E5" w:rsidRPr="00A76336">
          <w:rPr>
            <w:rStyle w:val="Hyperlink"/>
            <w:rFonts w:eastAsia="Arial Unicode MS"/>
            <w:noProof/>
            <w:sz w:val="22"/>
            <w:szCs w:val="22"/>
            <w:lang w:val="en-US"/>
          </w:rPr>
          <w:t>2.</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2990 (LII-O/22)</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International Law</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_Toc142493384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7</w:t>
        </w:r>
        <w:r w:rsidR="00B97098" w:rsidRPr="00A76336">
          <w:rPr>
            <w:noProof/>
            <w:webHidden/>
            <w:sz w:val="22"/>
            <w:szCs w:val="22"/>
            <w:lang w:val="en-US"/>
          </w:rPr>
          <w:fldChar w:fldCharType="end"/>
        </w:r>
      </w:hyperlink>
    </w:p>
    <w:p w14:paraId="605937B4" w14:textId="4FE2BBBB"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85" w:history="1">
        <w:r w:rsidR="001873E5" w:rsidRPr="00A76336">
          <w:rPr>
            <w:rStyle w:val="Hyperlink"/>
            <w:noProof/>
            <w:sz w:val="22"/>
            <w:szCs w:val="22"/>
            <w:lang w:val="en-US"/>
          </w:rPr>
          <w:t>3.</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2991 (LII-O/22)</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Promotion and Protection of Human Rights</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_Toc142493385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8</w:t>
        </w:r>
        <w:r w:rsidR="00B97098" w:rsidRPr="00A76336">
          <w:rPr>
            <w:noProof/>
            <w:webHidden/>
            <w:sz w:val="22"/>
            <w:szCs w:val="22"/>
            <w:lang w:val="en-US"/>
          </w:rPr>
          <w:fldChar w:fldCharType="end"/>
        </w:r>
      </w:hyperlink>
    </w:p>
    <w:p w14:paraId="59BADCEA" w14:textId="26E922D1" w:rsidR="001873E5" w:rsidRPr="00A76336" w:rsidRDefault="00B646C4" w:rsidP="001D1734">
      <w:pPr>
        <w:pStyle w:val="TOC2"/>
        <w:tabs>
          <w:tab w:val="clear" w:pos="8961"/>
          <w:tab w:val="right" w:leader="dot" w:pos="8730"/>
        </w:tabs>
        <w:ind w:left="1080" w:right="1048" w:hanging="360"/>
        <w:rPr>
          <w:rFonts w:eastAsiaTheme="minorEastAsia"/>
          <w:noProof/>
          <w:kern w:val="2"/>
          <w:sz w:val="22"/>
          <w:szCs w:val="22"/>
          <w:lang w:val="en-US"/>
        </w:rPr>
      </w:pPr>
      <w:hyperlink w:anchor="_Toc142493386" w:history="1">
        <w:r w:rsidR="001873E5" w:rsidRPr="00A76336">
          <w:rPr>
            <w:rStyle w:val="Hyperlink"/>
            <w:noProof/>
            <w:sz w:val="22"/>
            <w:szCs w:val="22"/>
            <w:lang w:val="en-US"/>
          </w:rPr>
          <w:t>4.</w:t>
        </w:r>
        <w:r w:rsidR="001873E5" w:rsidRPr="00A76336">
          <w:rPr>
            <w:rFonts w:eastAsiaTheme="minorEastAsia"/>
            <w:noProof/>
            <w:kern w:val="2"/>
            <w:sz w:val="22"/>
            <w:szCs w:val="22"/>
            <w:lang w:val="en-US"/>
          </w:rPr>
          <w:tab/>
        </w:r>
        <w:r w:rsidR="001873E5" w:rsidRPr="00A76336">
          <w:rPr>
            <w:rStyle w:val="Hyperlink"/>
            <w:noProof/>
            <w:sz w:val="22"/>
            <w:szCs w:val="22"/>
            <w:lang w:val="en-US"/>
          </w:rPr>
          <w:t>AG/RES. 2970 (LII-O/21)</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Advancing Hemispheric Security: A Multidimensional Approach</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_Toc142493386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9</w:t>
        </w:r>
        <w:r w:rsidR="00B97098" w:rsidRPr="00A76336">
          <w:rPr>
            <w:noProof/>
            <w:webHidden/>
            <w:sz w:val="22"/>
            <w:szCs w:val="22"/>
            <w:lang w:val="en-US"/>
          </w:rPr>
          <w:fldChar w:fldCharType="end"/>
        </w:r>
      </w:hyperlink>
    </w:p>
    <w:p w14:paraId="70B9E5C1" w14:textId="5F1618B9" w:rsidR="001873E5" w:rsidRPr="00A76336" w:rsidRDefault="00B646C4" w:rsidP="00C104A3">
      <w:pPr>
        <w:pStyle w:val="TOC1"/>
        <w:rPr>
          <w:rFonts w:eastAsiaTheme="minorEastAsia"/>
          <w:kern w:val="2"/>
        </w:rPr>
      </w:pPr>
      <w:hyperlink w:anchor="_Toc142493387" w:history="1">
        <w:r w:rsidR="001873E5" w:rsidRPr="00A76336">
          <w:rPr>
            <w:rStyle w:val="Hyperlink"/>
          </w:rPr>
          <w:t>XII.</w:t>
        </w:r>
        <w:r w:rsidR="001873E5" w:rsidRPr="00A76336">
          <w:rPr>
            <w:rFonts w:eastAsiaTheme="minorEastAsia"/>
            <w:kern w:val="2"/>
          </w:rPr>
          <w:tab/>
        </w:r>
        <w:r w:rsidR="001873E5" w:rsidRPr="00A76336">
          <w:rPr>
            <w:rStyle w:val="Hyperlink"/>
            <w:kern w:val="32"/>
          </w:rPr>
          <w:t>Mandates arising from the fifty-third regular session of the General Assembly to be considered by the CAJP during the 2023</w:t>
        </w:r>
        <w:r w:rsidR="006649D7" w:rsidRPr="00A76336">
          <w:rPr>
            <w:rStyle w:val="Hyperlink"/>
            <w:kern w:val="32"/>
          </w:rPr>
          <w:t>-</w:t>
        </w:r>
        <w:r w:rsidR="001873E5" w:rsidRPr="00A76336">
          <w:rPr>
            <w:rStyle w:val="Hyperlink"/>
            <w:kern w:val="32"/>
          </w:rPr>
          <w:t>2024 term</w:t>
        </w:r>
        <w:r w:rsidR="001873E5" w:rsidRPr="00A76336">
          <w:rPr>
            <w:webHidden/>
          </w:rPr>
          <w:tab/>
        </w:r>
        <w:r w:rsidR="00B97098" w:rsidRPr="00A76336">
          <w:rPr>
            <w:webHidden/>
          </w:rPr>
          <w:fldChar w:fldCharType="begin"/>
        </w:r>
        <w:r w:rsidR="001873E5" w:rsidRPr="00A76336">
          <w:rPr>
            <w:webHidden/>
          </w:rPr>
          <w:instrText xml:space="preserve"> PAGEREF _Toc142493387 \h </w:instrText>
        </w:r>
        <w:r w:rsidR="00B97098" w:rsidRPr="00A76336">
          <w:rPr>
            <w:webHidden/>
          </w:rPr>
        </w:r>
        <w:r w:rsidR="00B97098" w:rsidRPr="00A76336">
          <w:rPr>
            <w:webHidden/>
          </w:rPr>
          <w:fldChar w:fldCharType="separate"/>
        </w:r>
        <w:r w:rsidR="00A76336" w:rsidRPr="00A76336">
          <w:rPr>
            <w:webHidden/>
          </w:rPr>
          <w:t>9</w:t>
        </w:r>
        <w:r w:rsidR="00B97098" w:rsidRPr="00A76336">
          <w:rPr>
            <w:webHidden/>
          </w:rPr>
          <w:fldChar w:fldCharType="end"/>
        </w:r>
      </w:hyperlink>
    </w:p>
    <w:p w14:paraId="26B01AC5" w14:textId="167E8E86"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88" w:history="1">
        <w:r w:rsidR="001873E5" w:rsidRPr="00A76336">
          <w:rPr>
            <w:rStyle w:val="Hyperlink"/>
            <w:noProof/>
            <w:sz w:val="22"/>
            <w:szCs w:val="22"/>
            <w:lang w:val="en-US"/>
          </w:rPr>
          <w:t>1.</w:t>
        </w:r>
        <w:r w:rsidR="001873E5" w:rsidRPr="00A76336">
          <w:rPr>
            <w:rFonts w:eastAsiaTheme="minorEastAsia"/>
            <w:noProof/>
            <w:kern w:val="2"/>
            <w:sz w:val="22"/>
            <w:szCs w:val="22"/>
            <w:lang w:val="en-US"/>
          </w:rPr>
          <w:tab/>
        </w:r>
        <w:r w:rsidR="001873E5" w:rsidRPr="00A76336">
          <w:rPr>
            <w:rStyle w:val="Hyperlink"/>
            <w:noProof/>
            <w:sz w:val="22"/>
            <w:szCs w:val="22"/>
            <w:lang w:val="en-US"/>
          </w:rPr>
          <w:t>AG/RES. 3003 (LIII-O/23)</w:t>
        </w:r>
        <w:r w:rsidR="005B0912" w:rsidRPr="00A76336">
          <w:rPr>
            <w:rStyle w:val="Hyperlink"/>
            <w:noProof/>
            <w:sz w:val="22"/>
            <w:szCs w:val="22"/>
            <w:lang w:val="en-US"/>
          </w:rPr>
          <w:t>, “</w:t>
        </w:r>
        <w:r w:rsidR="001873E5" w:rsidRPr="00A76336">
          <w:rPr>
            <w:rStyle w:val="Hyperlink"/>
            <w:noProof/>
            <w:sz w:val="22"/>
            <w:szCs w:val="22"/>
            <w:lang w:val="en-US"/>
          </w:rPr>
          <w:t>Promotion and Protection of Human Rights</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_Toc142493388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9</w:t>
        </w:r>
        <w:r w:rsidR="00B97098" w:rsidRPr="00A76336">
          <w:rPr>
            <w:noProof/>
            <w:webHidden/>
            <w:sz w:val="22"/>
            <w:szCs w:val="22"/>
            <w:lang w:val="en-US"/>
          </w:rPr>
          <w:fldChar w:fldCharType="end"/>
        </w:r>
      </w:hyperlink>
    </w:p>
    <w:p w14:paraId="4CFFC292" w14:textId="085D0CBF"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89" w:history="1">
        <w:r w:rsidR="001873E5" w:rsidRPr="00A76336">
          <w:rPr>
            <w:rStyle w:val="Hyperlink"/>
            <w:noProof/>
            <w:sz w:val="22"/>
            <w:szCs w:val="22"/>
            <w:lang w:val="en-US"/>
          </w:rPr>
          <w:t>2.</w:t>
        </w:r>
        <w:r w:rsidR="001873E5" w:rsidRPr="00A76336">
          <w:rPr>
            <w:rFonts w:eastAsiaTheme="minorEastAsia"/>
            <w:noProof/>
            <w:kern w:val="2"/>
            <w:sz w:val="22"/>
            <w:szCs w:val="22"/>
            <w:lang w:val="en-US"/>
          </w:rPr>
          <w:tab/>
        </w:r>
        <w:r w:rsidR="001873E5" w:rsidRPr="00A76336">
          <w:rPr>
            <w:rStyle w:val="Hyperlink"/>
            <w:noProof/>
            <w:sz w:val="22"/>
            <w:szCs w:val="22"/>
            <w:lang w:val="en-US"/>
          </w:rPr>
          <w:t>AG/RES. 3004 (LIII-O/23)</w:t>
        </w:r>
        <w:r w:rsidR="005B0912" w:rsidRPr="00A76336">
          <w:rPr>
            <w:rStyle w:val="Hyperlink"/>
            <w:noProof/>
            <w:sz w:val="22"/>
            <w:szCs w:val="22"/>
            <w:lang w:val="en-US"/>
          </w:rPr>
          <w:t>, “</w:t>
        </w:r>
        <w:r w:rsidR="001873E5" w:rsidRPr="00A76336">
          <w:rPr>
            <w:rStyle w:val="Hyperlink"/>
            <w:noProof/>
            <w:sz w:val="22"/>
            <w:szCs w:val="22"/>
            <w:lang w:val="en-US"/>
          </w:rPr>
          <w:t>Strengthening Democracy</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_Toc142493389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13</w:t>
        </w:r>
        <w:r w:rsidR="00B97098" w:rsidRPr="00A76336">
          <w:rPr>
            <w:noProof/>
            <w:webHidden/>
            <w:sz w:val="22"/>
            <w:szCs w:val="22"/>
            <w:lang w:val="en-US"/>
          </w:rPr>
          <w:fldChar w:fldCharType="end"/>
        </w:r>
      </w:hyperlink>
    </w:p>
    <w:p w14:paraId="0AD82E10" w14:textId="16C20EB1" w:rsidR="001873E5" w:rsidRPr="00A76336" w:rsidRDefault="00B646C4" w:rsidP="009E313F">
      <w:pPr>
        <w:pStyle w:val="TOC2"/>
        <w:tabs>
          <w:tab w:val="clear" w:pos="8961"/>
          <w:tab w:val="right" w:leader="dot" w:pos="8730"/>
        </w:tabs>
        <w:ind w:right="1048"/>
        <w:rPr>
          <w:rFonts w:eastAsiaTheme="minorEastAsia"/>
          <w:noProof/>
          <w:kern w:val="2"/>
          <w:sz w:val="22"/>
          <w:szCs w:val="22"/>
          <w:lang w:val="en-US"/>
        </w:rPr>
      </w:pPr>
      <w:hyperlink w:anchor="_Toc142493390" w:history="1">
        <w:r w:rsidR="001873E5" w:rsidRPr="00A76336">
          <w:rPr>
            <w:rStyle w:val="Hyperlink"/>
            <w:noProof/>
            <w:sz w:val="22"/>
            <w:szCs w:val="22"/>
            <w:lang w:val="en-US"/>
          </w:rPr>
          <w:t>3.</w:t>
        </w:r>
        <w:r w:rsidR="001873E5" w:rsidRPr="00A76336">
          <w:rPr>
            <w:rFonts w:eastAsiaTheme="minorEastAsia"/>
            <w:noProof/>
            <w:kern w:val="2"/>
            <w:sz w:val="22"/>
            <w:szCs w:val="22"/>
            <w:lang w:val="en-US"/>
          </w:rPr>
          <w:tab/>
        </w:r>
        <w:r w:rsidR="001873E5" w:rsidRPr="00A76336">
          <w:rPr>
            <w:rStyle w:val="Hyperlink"/>
            <w:noProof/>
            <w:sz w:val="22"/>
            <w:szCs w:val="22"/>
            <w:lang w:val="en-US"/>
          </w:rPr>
          <w:t>AG/RES. 3005 (LIII-O/23)</w:t>
        </w:r>
        <w:r w:rsidR="005B0912" w:rsidRPr="00A76336">
          <w:rPr>
            <w:rStyle w:val="Hyperlink"/>
            <w:noProof/>
            <w:sz w:val="22"/>
            <w:szCs w:val="22"/>
            <w:lang w:val="en-US"/>
          </w:rPr>
          <w:t>,</w:t>
        </w:r>
        <w:r w:rsidR="001873E5" w:rsidRPr="00A76336">
          <w:rPr>
            <w:rStyle w:val="Hyperlink"/>
            <w:noProof/>
            <w:sz w:val="22"/>
            <w:szCs w:val="22"/>
            <w:lang w:val="en-US"/>
          </w:rPr>
          <w:t xml:space="preserve"> </w:t>
        </w:r>
        <w:r w:rsidR="005B0912" w:rsidRPr="00A76336">
          <w:rPr>
            <w:rStyle w:val="Hyperlink"/>
            <w:noProof/>
            <w:sz w:val="22"/>
            <w:szCs w:val="22"/>
            <w:lang w:val="en-US"/>
          </w:rPr>
          <w:t>“</w:t>
        </w:r>
        <w:r w:rsidR="001873E5" w:rsidRPr="00A76336">
          <w:rPr>
            <w:rStyle w:val="Hyperlink"/>
            <w:noProof/>
            <w:sz w:val="22"/>
            <w:szCs w:val="22"/>
            <w:lang w:val="en-US"/>
          </w:rPr>
          <w:t>International Law</w:t>
        </w:r>
        <w:r w:rsidR="005B0912" w:rsidRPr="00A76336">
          <w:rPr>
            <w:rStyle w:val="Hyperlink"/>
            <w:noProof/>
            <w:sz w:val="22"/>
            <w:szCs w:val="22"/>
            <w:lang w:val="en-US"/>
          </w:rPr>
          <w:t>”</w:t>
        </w:r>
        <w:r w:rsidR="001873E5" w:rsidRPr="00A76336">
          <w:rPr>
            <w:noProof/>
            <w:webHidden/>
            <w:sz w:val="22"/>
            <w:szCs w:val="22"/>
            <w:lang w:val="en-US"/>
          </w:rPr>
          <w:tab/>
        </w:r>
        <w:r w:rsidR="00B97098" w:rsidRPr="00A76336">
          <w:rPr>
            <w:noProof/>
            <w:webHidden/>
            <w:sz w:val="22"/>
            <w:szCs w:val="22"/>
            <w:lang w:val="en-US"/>
          </w:rPr>
          <w:fldChar w:fldCharType="begin"/>
        </w:r>
        <w:r w:rsidR="001873E5" w:rsidRPr="00A76336">
          <w:rPr>
            <w:noProof/>
            <w:webHidden/>
            <w:sz w:val="22"/>
            <w:szCs w:val="22"/>
            <w:lang w:val="en-US"/>
          </w:rPr>
          <w:instrText xml:space="preserve"> PAGEREF _Toc142493390 \h </w:instrText>
        </w:r>
        <w:r w:rsidR="00B97098" w:rsidRPr="00A76336">
          <w:rPr>
            <w:noProof/>
            <w:webHidden/>
            <w:sz w:val="22"/>
            <w:szCs w:val="22"/>
            <w:lang w:val="en-US"/>
          </w:rPr>
        </w:r>
        <w:r w:rsidR="00B97098" w:rsidRPr="00A76336">
          <w:rPr>
            <w:noProof/>
            <w:webHidden/>
            <w:sz w:val="22"/>
            <w:szCs w:val="22"/>
            <w:lang w:val="en-US"/>
          </w:rPr>
          <w:fldChar w:fldCharType="separate"/>
        </w:r>
        <w:r w:rsidR="00A76336" w:rsidRPr="00A76336">
          <w:rPr>
            <w:noProof/>
            <w:webHidden/>
            <w:sz w:val="22"/>
            <w:szCs w:val="22"/>
            <w:lang w:val="en-US"/>
          </w:rPr>
          <w:t>16</w:t>
        </w:r>
        <w:r w:rsidR="00B97098" w:rsidRPr="00A76336">
          <w:rPr>
            <w:noProof/>
            <w:webHidden/>
            <w:sz w:val="22"/>
            <w:szCs w:val="22"/>
            <w:lang w:val="en-US"/>
          </w:rPr>
          <w:fldChar w:fldCharType="end"/>
        </w:r>
      </w:hyperlink>
    </w:p>
    <w:p w14:paraId="226BD92E" w14:textId="719CB260" w:rsidR="001873E5" w:rsidRPr="00A76336" w:rsidRDefault="00B646C4" w:rsidP="00C104A3">
      <w:pPr>
        <w:pStyle w:val="TOC1"/>
        <w:rPr>
          <w:rFonts w:eastAsiaTheme="minorEastAsia"/>
          <w:kern w:val="2"/>
        </w:rPr>
      </w:pPr>
      <w:hyperlink w:anchor="_Toc142493391" w:history="1">
        <w:r w:rsidR="001873E5" w:rsidRPr="00A76336">
          <w:rPr>
            <w:rStyle w:val="Hyperlink"/>
          </w:rPr>
          <w:t>XIII.</w:t>
        </w:r>
        <w:r w:rsidR="001873E5" w:rsidRPr="00A76336">
          <w:rPr>
            <w:rFonts w:eastAsiaTheme="minorEastAsia"/>
            <w:kern w:val="2"/>
          </w:rPr>
          <w:tab/>
        </w:r>
        <w:r w:rsidR="001873E5" w:rsidRPr="00A76336">
          <w:rPr>
            <w:rStyle w:val="Hyperlink"/>
            <w:kern w:val="32"/>
          </w:rPr>
          <w:t>Schedule of Meetings of the Committee on Juridical and Political Affairs for the 2023</w:t>
        </w:r>
        <w:r w:rsidR="006649D7" w:rsidRPr="00A76336">
          <w:rPr>
            <w:rStyle w:val="Hyperlink"/>
            <w:kern w:val="32"/>
          </w:rPr>
          <w:t>-</w:t>
        </w:r>
        <w:r w:rsidR="001873E5" w:rsidRPr="00A76336">
          <w:rPr>
            <w:rStyle w:val="Hyperlink"/>
            <w:kern w:val="32"/>
          </w:rPr>
          <w:t>2024 term</w:t>
        </w:r>
        <w:r w:rsidR="001873E5" w:rsidRPr="00A76336">
          <w:rPr>
            <w:webHidden/>
          </w:rPr>
          <w:tab/>
        </w:r>
        <w:r w:rsidR="00B97098" w:rsidRPr="00A76336">
          <w:rPr>
            <w:webHidden/>
          </w:rPr>
          <w:fldChar w:fldCharType="begin"/>
        </w:r>
        <w:r w:rsidR="001873E5" w:rsidRPr="00A76336">
          <w:rPr>
            <w:webHidden/>
          </w:rPr>
          <w:instrText xml:space="preserve"> PAGEREF _Toc142493391 \h </w:instrText>
        </w:r>
        <w:r w:rsidR="00B97098" w:rsidRPr="00A76336">
          <w:rPr>
            <w:webHidden/>
          </w:rPr>
        </w:r>
        <w:r w:rsidR="00B97098" w:rsidRPr="00A76336">
          <w:rPr>
            <w:webHidden/>
          </w:rPr>
          <w:fldChar w:fldCharType="separate"/>
        </w:r>
        <w:r w:rsidR="00A76336" w:rsidRPr="00A76336">
          <w:rPr>
            <w:webHidden/>
          </w:rPr>
          <w:t>19</w:t>
        </w:r>
        <w:r w:rsidR="00B97098" w:rsidRPr="00A76336">
          <w:rPr>
            <w:webHidden/>
          </w:rPr>
          <w:fldChar w:fldCharType="end"/>
        </w:r>
      </w:hyperlink>
    </w:p>
    <w:p w14:paraId="1E778A7C" w14:textId="77777777" w:rsidR="00E75B5D" w:rsidRPr="007162AB" w:rsidRDefault="00B97098" w:rsidP="009E313F">
      <w:pPr>
        <w:tabs>
          <w:tab w:val="left" w:pos="1440"/>
          <w:tab w:val="right" w:leader="dot" w:pos="8961"/>
        </w:tabs>
        <w:spacing w:before="100" w:beforeAutospacing="1" w:after="100" w:afterAutospacing="1" w:line="240" w:lineRule="auto"/>
        <w:ind w:left="720" w:right="720" w:hanging="720"/>
        <w:jc w:val="both"/>
        <w:rPr>
          <w:rFonts w:ascii="Times New Roman" w:eastAsia="Times New Roman" w:hAnsi="Times New Roman" w:cs="Times New Roman"/>
        </w:rPr>
        <w:sectPr w:rsidR="00E75B5D" w:rsidRPr="007162AB" w:rsidSect="00537B76">
          <w:headerReference w:type="default" r:id="rId8"/>
          <w:footerReference w:type="default" r:id="rId9"/>
          <w:pgSz w:w="12240" w:h="15840" w:code="1"/>
          <w:pgMar w:top="2160" w:right="1571" w:bottom="1298" w:left="1701" w:header="720" w:footer="720" w:gutter="0"/>
          <w:pgNumType w:start="1"/>
          <w:cols w:space="720"/>
          <w:titlePg/>
          <w:docGrid w:linePitch="360"/>
        </w:sectPr>
      </w:pPr>
      <w:r w:rsidRPr="00A76336">
        <w:rPr>
          <w:rFonts w:ascii="Times New Roman" w:eastAsia="Times New Roman" w:hAnsi="Times New Roman" w:cs="Times New Roman"/>
        </w:rPr>
        <w:fldChar w:fldCharType="end"/>
      </w:r>
    </w:p>
    <w:p w14:paraId="6B08898A" w14:textId="4CA3F6B1" w:rsidR="00E75B5D" w:rsidRPr="007162AB" w:rsidRDefault="00E75B5D" w:rsidP="002D33DB">
      <w:pPr>
        <w:spacing w:after="0" w:line="240" w:lineRule="auto"/>
        <w:ind w:right="-29"/>
        <w:jc w:val="center"/>
        <w:rPr>
          <w:rFonts w:ascii="Times New Roman" w:eastAsia="Times New Roman" w:hAnsi="Times New Roman" w:cs="Times New Roman"/>
          <w:color w:val="000000"/>
        </w:rPr>
      </w:pPr>
      <w:r w:rsidRPr="007162AB">
        <w:rPr>
          <w:rFonts w:ascii="Times New Roman" w:eastAsia="Times New Roman" w:hAnsi="Times New Roman" w:cs="Times New Roman"/>
          <w:color w:val="000000"/>
        </w:rPr>
        <w:lastRenderedPageBreak/>
        <w:t xml:space="preserve">WORK PLAN AND </w:t>
      </w:r>
      <w:r w:rsidR="008D7E84" w:rsidRPr="007162AB">
        <w:rPr>
          <w:rFonts w:ascii="Times New Roman" w:eastAsia="Times New Roman" w:hAnsi="Times New Roman" w:cs="Times New Roman"/>
          <w:color w:val="000000"/>
        </w:rPr>
        <w:t>SCHEDULE</w:t>
      </w:r>
      <w:r w:rsidRPr="007162AB">
        <w:rPr>
          <w:rFonts w:ascii="Times New Roman" w:eastAsia="Times New Roman" w:hAnsi="Times New Roman" w:cs="Times New Roman"/>
          <w:color w:val="000000"/>
        </w:rPr>
        <w:t xml:space="preserve"> OF MEETINGS OF THE COMMITTEE ON JURIDICAL </w:t>
      </w:r>
      <w:r w:rsidR="00B646C4">
        <w:rPr>
          <w:rFonts w:ascii="Times New Roman" w:eastAsia="Times New Roman" w:hAnsi="Times New Roman" w:cs="Times New Roman"/>
          <w:color w:val="000000"/>
        </w:rPr>
        <w:br/>
      </w:r>
      <w:r w:rsidRPr="007162AB">
        <w:rPr>
          <w:rFonts w:ascii="Times New Roman" w:eastAsia="Times New Roman" w:hAnsi="Times New Roman" w:cs="Times New Roman"/>
          <w:color w:val="000000"/>
        </w:rPr>
        <w:t>AND POLITICAL AFFAIRS FOR THE 2023–2024 TERM</w:t>
      </w:r>
    </w:p>
    <w:p w14:paraId="419172D0" w14:textId="77777777" w:rsidR="00E75B5D" w:rsidRPr="007162AB" w:rsidRDefault="00E75B5D" w:rsidP="002D33DB">
      <w:pPr>
        <w:spacing w:after="0" w:line="240" w:lineRule="auto"/>
        <w:ind w:right="-29"/>
        <w:jc w:val="both"/>
        <w:rPr>
          <w:rFonts w:ascii="Times New Roman" w:eastAsia="Times New Roman" w:hAnsi="Times New Roman" w:cs="Times New Roman"/>
          <w:color w:val="000000"/>
        </w:rPr>
      </w:pPr>
    </w:p>
    <w:p w14:paraId="4C352EB0" w14:textId="59F33958" w:rsidR="006D2573" w:rsidRPr="007162AB" w:rsidRDefault="006D2573" w:rsidP="006D2573">
      <w:pPr>
        <w:ind w:right="-29"/>
        <w:jc w:val="center"/>
        <w:rPr>
          <w:rFonts w:ascii="Times New Roman" w:hAnsi="Times New Roman" w:cs="Times New Roman"/>
          <w:color w:val="000000"/>
        </w:rPr>
      </w:pPr>
      <w:r w:rsidRPr="007162AB">
        <w:rPr>
          <w:rFonts w:ascii="Times New Roman" w:hAnsi="Times New Roman" w:cs="Times New Roman"/>
        </w:rPr>
        <w:t>(Adopt</w:t>
      </w:r>
      <w:r w:rsidR="005E664D" w:rsidRPr="007162AB">
        <w:rPr>
          <w:rFonts w:ascii="Times New Roman" w:hAnsi="Times New Roman" w:cs="Times New Roman"/>
        </w:rPr>
        <w:t xml:space="preserve">ed by the </w:t>
      </w:r>
      <w:r w:rsidRPr="007162AB">
        <w:rPr>
          <w:rFonts w:ascii="Times New Roman" w:hAnsi="Times New Roman" w:cs="Times New Roman"/>
        </w:rPr>
        <w:t xml:space="preserve">CAJP </w:t>
      </w:r>
      <w:r w:rsidR="005E664D" w:rsidRPr="007162AB">
        <w:rPr>
          <w:rFonts w:ascii="Times New Roman" w:hAnsi="Times New Roman" w:cs="Times New Roman"/>
        </w:rPr>
        <w:t xml:space="preserve">at its regular meeting on September </w:t>
      </w:r>
      <w:r w:rsidRPr="007162AB">
        <w:rPr>
          <w:rFonts w:ascii="Times New Roman" w:hAnsi="Times New Roman" w:cs="Times New Roman"/>
        </w:rPr>
        <w:t>21</w:t>
      </w:r>
      <w:r w:rsidR="00D3078D" w:rsidRPr="007162AB">
        <w:rPr>
          <w:rFonts w:ascii="Times New Roman" w:hAnsi="Times New Roman" w:cs="Times New Roman"/>
        </w:rPr>
        <w:t xml:space="preserve">, </w:t>
      </w:r>
      <w:r w:rsidRPr="007162AB">
        <w:rPr>
          <w:rFonts w:ascii="Times New Roman" w:hAnsi="Times New Roman" w:cs="Times New Roman"/>
        </w:rPr>
        <w:t>2023)</w:t>
      </w:r>
    </w:p>
    <w:p w14:paraId="6A6BB429" w14:textId="77777777" w:rsidR="00E75B5D" w:rsidRPr="007162AB" w:rsidRDefault="00E75B5D" w:rsidP="002D33DB">
      <w:pPr>
        <w:spacing w:after="0" w:line="240" w:lineRule="auto"/>
        <w:ind w:right="-29"/>
        <w:jc w:val="both"/>
        <w:rPr>
          <w:rFonts w:ascii="Times New Roman" w:eastAsia="Times New Roman" w:hAnsi="Times New Roman" w:cs="Times New Roman"/>
          <w:color w:val="000000"/>
        </w:rPr>
      </w:pPr>
    </w:p>
    <w:p w14:paraId="40EB7ADC" w14:textId="77777777" w:rsidR="00E75B5D" w:rsidRPr="007162AB" w:rsidRDefault="00E75B5D" w:rsidP="002D33DB">
      <w:pPr>
        <w:spacing w:after="0" w:line="240" w:lineRule="auto"/>
        <w:ind w:right="-29"/>
        <w:jc w:val="both"/>
        <w:rPr>
          <w:rFonts w:ascii="Times New Roman" w:eastAsia="Times New Roman" w:hAnsi="Times New Roman" w:cs="Times New Roman"/>
          <w:color w:val="000000"/>
        </w:rPr>
      </w:pPr>
    </w:p>
    <w:p w14:paraId="24D52E54" w14:textId="77777777" w:rsidR="00E75B5D" w:rsidRPr="007162AB" w:rsidRDefault="00E75B5D" w:rsidP="002D33DB">
      <w:pPr>
        <w:keepNext/>
        <w:numPr>
          <w:ilvl w:val="0"/>
          <w:numId w:val="5"/>
        </w:numPr>
        <w:spacing w:after="0" w:line="240" w:lineRule="auto"/>
        <w:ind w:left="720" w:hanging="360"/>
        <w:jc w:val="center"/>
        <w:outlineLvl w:val="0"/>
        <w:rPr>
          <w:rFonts w:ascii="Times New Roman" w:eastAsia="Times New Roman" w:hAnsi="Times New Roman" w:cs="Times New Roman"/>
          <w:b/>
          <w:bCs/>
        </w:rPr>
      </w:pPr>
      <w:bookmarkStart w:id="0" w:name="_Toc142493367"/>
      <w:r w:rsidRPr="007162AB">
        <w:rPr>
          <w:rFonts w:ascii="Times New Roman" w:eastAsia="Times New Roman" w:hAnsi="Times New Roman" w:cs="Times New Roman"/>
          <w:b/>
          <w:bCs/>
          <w:kern w:val="32"/>
        </w:rPr>
        <w:t>Installation and officers</w:t>
      </w:r>
      <w:bookmarkEnd w:id="0"/>
    </w:p>
    <w:p w14:paraId="215F0F47" w14:textId="77777777" w:rsidR="00E75B5D" w:rsidRPr="007162AB" w:rsidRDefault="00E75B5D" w:rsidP="002D33DB">
      <w:pPr>
        <w:suppressAutoHyphens/>
        <w:spacing w:after="0" w:line="240" w:lineRule="auto"/>
        <w:rPr>
          <w:rFonts w:ascii="Times New Roman" w:eastAsia="Times New Roman" w:hAnsi="Times New Roman" w:cs="Times New Roman"/>
          <w:color w:val="000000"/>
        </w:rPr>
      </w:pPr>
    </w:p>
    <w:p w14:paraId="56D9EA90" w14:textId="175B75D3" w:rsidR="00E75B5D" w:rsidRPr="007162AB" w:rsidRDefault="00E75B5D" w:rsidP="002D33DB">
      <w:pPr>
        <w:spacing w:after="0" w:line="240" w:lineRule="auto"/>
        <w:ind w:right="11" w:firstLine="72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The Permanent Council installed the Committee on Juridical and Political Affairs (CAJP) for the 2023</w:t>
      </w:r>
      <w:r w:rsidR="00B646C4">
        <w:rPr>
          <w:rFonts w:ascii="Times New Roman" w:eastAsia="Times New Roman" w:hAnsi="Times New Roman" w:cs="Times New Roman"/>
          <w:color w:val="000000"/>
        </w:rPr>
        <w:t>-</w:t>
      </w:r>
      <w:r w:rsidRPr="007162AB">
        <w:rPr>
          <w:rFonts w:ascii="Times New Roman" w:eastAsia="Times New Roman" w:hAnsi="Times New Roman" w:cs="Times New Roman"/>
          <w:color w:val="000000"/>
        </w:rPr>
        <w:t xml:space="preserve">2024 term on July 19, 2023, and at its regular meeting of August </w:t>
      </w:r>
      <w:r w:rsidR="00667FC5" w:rsidRPr="007162AB">
        <w:rPr>
          <w:rFonts w:ascii="Times New Roman" w:eastAsia="Times New Roman" w:hAnsi="Times New Roman" w:cs="Times New Roman"/>
          <w:color w:val="000000"/>
        </w:rPr>
        <w:t>23</w:t>
      </w:r>
      <w:r w:rsidRPr="007162AB">
        <w:rPr>
          <w:rFonts w:ascii="Times New Roman" w:eastAsia="Times New Roman" w:hAnsi="Times New Roman" w:cs="Times New Roman"/>
          <w:color w:val="000000"/>
        </w:rPr>
        <w:t xml:space="preserve">, 2023, elected Ambassador </w:t>
      </w:r>
      <w:bookmarkStart w:id="1" w:name="_Hlk141971093"/>
      <w:r w:rsidRPr="007162AB">
        <w:rPr>
          <w:rFonts w:ascii="Times New Roman" w:eastAsia="Times New Roman" w:hAnsi="Times New Roman" w:cs="Times New Roman"/>
          <w:color w:val="000000"/>
        </w:rPr>
        <w:t>Sebastián Kraljevich Chadwick</w:t>
      </w:r>
      <w:bookmarkEnd w:id="1"/>
      <w:r w:rsidRPr="007162AB">
        <w:rPr>
          <w:rFonts w:ascii="Times New Roman" w:eastAsia="Times New Roman" w:hAnsi="Times New Roman" w:cs="Times New Roman"/>
          <w:color w:val="000000"/>
        </w:rPr>
        <w:t>, Permanent Representative of Chile to the OAS, as Chair of said Committee, in accordance with Article 28 of the Rules of Procedure of the Permanent Council.</w:t>
      </w:r>
    </w:p>
    <w:p w14:paraId="01087301" w14:textId="77777777" w:rsidR="00E75B5D" w:rsidRPr="007162AB" w:rsidRDefault="00E75B5D" w:rsidP="002D33DB">
      <w:pPr>
        <w:spacing w:after="0" w:line="240" w:lineRule="auto"/>
        <w:ind w:right="11"/>
        <w:jc w:val="both"/>
        <w:rPr>
          <w:rFonts w:ascii="Times New Roman" w:eastAsia="Times New Roman" w:hAnsi="Times New Roman" w:cs="Times New Roman"/>
          <w:color w:val="000000"/>
        </w:rPr>
      </w:pPr>
    </w:p>
    <w:p w14:paraId="3C3094ED" w14:textId="0E08B935" w:rsidR="00E75B5D" w:rsidRPr="007162AB" w:rsidRDefault="00AE032A"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Following this</w:t>
      </w:r>
      <w:r w:rsidR="00E70116" w:rsidRPr="007162AB">
        <w:rPr>
          <w:rFonts w:ascii="Times New Roman" w:eastAsia="Times New Roman" w:hAnsi="Times New Roman" w:cs="Times New Roman"/>
        </w:rPr>
        <w:t>,</w:t>
      </w:r>
      <w:r w:rsidRPr="007162AB">
        <w:rPr>
          <w:rFonts w:ascii="Times New Roman" w:eastAsia="Times New Roman" w:hAnsi="Times New Roman" w:cs="Times New Roman"/>
        </w:rPr>
        <w:t xml:space="preserve"> at</w:t>
      </w:r>
      <w:r w:rsidR="00E70116" w:rsidRPr="007162AB">
        <w:rPr>
          <w:rFonts w:ascii="Times New Roman" w:eastAsia="Times New Roman" w:hAnsi="Times New Roman" w:cs="Times New Roman"/>
        </w:rPr>
        <w:t xml:space="preserve"> the regular meeting</w:t>
      </w:r>
      <w:r w:rsidRPr="007162AB">
        <w:rPr>
          <w:rFonts w:ascii="Times New Roman" w:eastAsia="Times New Roman" w:hAnsi="Times New Roman" w:cs="Times New Roman"/>
        </w:rPr>
        <w:t xml:space="preserve"> of the</w:t>
      </w:r>
      <w:r w:rsidR="00E70116" w:rsidRPr="007162AB">
        <w:rPr>
          <w:rFonts w:ascii="Times New Roman" w:eastAsia="Times New Roman" w:hAnsi="Times New Roman" w:cs="Times New Roman"/>
        </w:rPr>
        <w:t xml:space="preserve"> </w:t>
      </w:r>
      <w:r w:rsidRPr="007162AB">
        <w:rPr>
          <w:rFonts w:ascii="Times New Roman" w:eastAsia="Times New Roman" w:hAnsi="Times New Roman" w:cs="Times New Roman"/>
        </w:rPr>
        <w:t xml:space="preserve">CAAP </w:t>
      </w:r>
      <w:r w:rsidR="00E70116" w:rsidRPr="007162AB">
        <w:rPr>
          <w:rFonts w:ascii="Times New Roman" w:eastAsia="Times New Roman" w:hAnsi="Times New Roman" w:cs="Times New Roman"/>
        </w:rPr>
        <w:t>on September 14, 2023</w:t>
      </w:r>
      <w:r w:rsidRPr="007162AB">
        <w:rPr>
          <w:rFonts w:ascii="Times New Roman" w:eastAsia="Times New Roman" w:hAnsi="Times New Roman" w:cs="Times New Roman"/>
        </w:rPr>
        <w:t xml:space="preserve">, </w:t>
      </w:r>
      <w:r w:rsidR="00E70116" w:rsidRPr="007162AB">
        <w:rPr>
          <w:rFonts w:ascii="Times New Roman" w:eastAsia="Times New Roman" w:hAnsi="Times New Roman" w:cs="Times New Roman"/>
        </w:rPr>
        <w:t xml:space="preserve">Counselor Mabel García Tapia, Alternate Representative of the Dominican Republic to the OAS, </w:t>
      </w:r>
      <w:r w:rsidRPr="007162AB">
        <w:rPr>
          <w:rFonts w:ascii="Times New Roman" w:eastAsia="Times New Roman" w:hAnsi="Times New Roman" w:cs="Times New Roman"/>
        </w:rPr>
        <w:t xml:space="preserve">was elected </w:t>
      </w:r>
      <w:r w:rsidR="00E70116" w:rsidRPr="007162AB">
        <w:rPr>
          <w:rFonts w:ascii="Times New Roman" w:eastAsia="Times New Roman" w:hAnsi="Times New Roman" w:cs="Times New Roman"/>
        </w:rPr>
        <w:t>as Vice Chair of the CA</w:t>
      </w:r>
      <w:r w:rsidR="00AC40B9">
        <w:rPr>
          <w:rFonts w:ascii="Times New Roman" w:eastAsia="Times New Roman" w:hAnsi="Times New Roman" w:cs="Times New Roman"/>
        </w:rPr>
        <w:t>J</w:t>
      </w:r>
      <w:r w:rsidR="00E70116" w:rsidRPr="007162AB">
        <w:rPr>
          <w:rFonts w:ascii="Times New Roman" w:eastAsia="Times New Roman" w:hAnsi="Times New Roman" w:cs="Times New Roman"/>
        </w:rPr>
        <w:t>P the 2023-2024 term</w:t>
      </w:r>
      <w:r w:rsidR="00E75B5D" w:rsidRPr="007162AB">
        <w:rPr>
          <w:rFonts w:ascii="Times New Roman" w:eastAsia="Times New Roman" w:hAnsi="Times New Roman" w:cs="Times New Roman"/>
        </w:rPr>
        <w:t>.</w:t>
      </w:r>
    </w:p>
    <w:p w14:paraId="7656F693" w14:textId="77777777" w:rsidR="000A12EE" w:rsidRPr="007162AB" w:rsidRDefault="000A12EE" w:rsidP="00AC40B9">
      <w:pPr>
        <w:spacing w:after="0" w:line="240" w:lineRule="auto"/>
        <w:ind w:right="11"/>
        <w:jc w:val="both"/>
        <w:rPr>
          <w:rFonts w:ascii="Times New Roman" w:eastAsia="Times New Roman" w:hAnsi="Times New Roman" w:cs="Times New Roman"/>
        </w:rPr>
      </w:pPr>
    </w:p>
    <w:p w14:paraId="4ED01F75" w14:textId="15FDEDAD" w:rsidR="000A12EE" w:rsidRPr="007162AB" w:rsidRDefault="000A12EE"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In addition, on March 7, 2024, the Committee elected Second Secretary Rubén Alejo Perie, Alternate Representative of Argentina to the OAS, as Second Vice Chair of the CAJP for the 2023-2024 term.</w:t>
      </w:r>
    </w:p>
    <w:p w14:paraId="2ECE1E58" w14:textId="77777777" w:rsidR="00E75B5D" w:rsidRPr="007162AB" w:rsidRDefault="00E75B5D" w:rsidP="002D33DB">
      <w:pPr>
        <w:spacing w:after="0" w:line="240" w:lineRule="auto"/>
        <w:ind w:right="11"/>
        <w:jc w:val="both"/>
        <w:rPr>
          <w:rFonts w:ascii="Times New Roman" w:eastAsia="Times New Roman" w:hAnsi="Times New Roman" w:cs="Times New Roman"/>
          <w:color w:val="000000"/>
        </w:rPr>
      </w:pPr>
    </w:p>
    <w:p w14:paraId="346ED788" w14:textId="77777777" w:rsidR="00E75B5D" w:rsidRPr="007162AB" w:rsidRDefault="00E75B5D" w:rsidP="002D33DB">
      <w:pPr>
        <w:spacing w:after="0" w:line="240" w:lineRule="auto"/>
        <w:ind w:right="11"/>
        <w:jc w:val="both"/>
        <w:rPr>
          <w:rFonts w:ascii="Times New Roman" w:eastAsia="Times New Roman" w:hAnsi="Times New Roman" w:cs="Times New Roman"/>
          <w:color w:val="000000"/>
        </w:rPr>
      </w:pPr>
    </w:p>
    <w:p w14:paraId="1B4F53C6" w14:textId="77777777" w:rsidR="00E75B5D" w:rsidRPr="007162AB" w:rsidRDefault="00E75B5D" w:rsidP="002D33DB">
      <w:pPr>
        <w:keepNext/>
        <w:numPr>
          <w:ilvl w:val="0"/>
          <w:numId w:val="5"/>
        </w:numPr>
        <w:spacing w:after="0" w:line="240" w:lineRule="auto"/>
        <w:ind w:left="720" w:hanging="360"/>
        <w:jc w:val="center"/>
        <w:outlineLvl w:val="0"/>
        <w:rPr>
          <w:rFonts w:ascii="Times New Roman" w:eastAsia="Times New Roman" w:hAnsi="Times New Roman" w:cs="Times New Roman"/>
          <w:b/>
          <w:bCs/>
        </w:rPr>
      </w:pPr>
      <w:bookmarkStart w:id="2" w:name="_Toc142493368"/>
      <w:r w:rsidRPr="007162AB">
        <w:rPr>
          <w:rFonts w:ascii="Times New Roman" w:eastAsia="Times New Roman" w:hAnsi="Times New Roman" w:cs="Times New Roman"/>
          <w:b/>
          <w:bCs/>
          <w:kern w:val="32"/>
        </w:rPr>
        <w:t>Mandates</w:t>
      </w:r>
      <w:bookmarkEnd w:id="2"/>
    </w:p>
    <w:p w14:paraId="4D4DA4D3" w14:textId="77777777" w:rsidR="00E75B5D" w:rsidRPr="007162AB" w:rsidRDefault="00E75B5D" w:rsidP="002D33DB">
      <w:pPr>
        <w:spacing w:after="0" w:line="240" w:lineRule="auto"/>
        <w:ind w:right="-29"/>
        <w:rPr>
          <w:rFonts w:ascii="Times New Roman" w:eastAsia="Times New Roman" w:hAnsi="Times New Roman" w:cs="Times New Roman"/>
          <w:color w:val="000000"/>
        </w:rPr>
      </w:pPr>
    </w:p>
    <w:p w14:paraId="36B920F3" w14:textId="77777777" w:rsidR="00E75B5D" w:rsidRPr="007162AB" w:rsidRDefault="00E75B5D" w:rsidP="002D33DB">
      <w:pPr>
        <w:suppressAutoHyphens/>
        <w:spacing w:after="0" w:line="240" w:lineRule="auto"/>
        <w:ind w:right="11" w:firstLine="720"/>
        <w:jc w:val="both"/>
        <w:rPr>
          <w:rFonts w:ascii="Times New Roman" w:eastAsia="Times New Roman" w:hAnsi="Times New Roman" w:cs="Times New Roman"/>
        </w:rPr>
      </w:pPr>
      <w:r w:rsidRPr="007162AB">
        <w:rPr>
          <w:rFonts w:ascii="Times New Roman" w:eastAsia="Times New Roman" w:hAnsi="Times New Roman" w:cs="Times New Roman"/>
        </w:rPr>
        <w:t>Pursuant to Articles 17 and 18 of the Rules of Procedure of the Permanent Council, the CAJP has the following functions:</w:t>
      </w:r>
    </w:p>
    <w:p w14:paraId="7731CC23" w14:textId="77777777" w:rsidR="00E75B5D" w:rsidRPr="007162AB" w:rsidRDefault="00E75B5D" w:rsidP="002D33DB">
      <w:pPr>
        <w:suppressAutoHyphens/>
        <w:spacing w:after="0" w:line="240" w:lineRule="auto"/>
        <w:jc w:val="both"/>
        <w:rPr>
          <w:rFonts w:ascii="Times New Roman" w:eastAsia="Times New Roman" w:hAnsi="Times New Roman" w:cs="Times New Roman"/>
          <w:u w:val="single"/>
        </w:rPr>
      </w:pPr>
    </w:p>
    <w:p w14:paraId="4C714DF4" w14:textId="77777777" w:rsidR="00E75B5D" w:rsidRPr="007162AB" w:rsidRDefault="00E75B5D" w:rsidP="002D33DB">
      <w:pPr>
        <w:numPr>
          <w:ilvl w:val="0"/>
          <w:numId w:val="1"/>
        </w:numPr>
        <w:tabs>
          <w:tab w:val="clear" w:pos="1080"/>
        </w:tabs>
        <w:suppressAutoHyphens/>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Study topics related to juridical and political affairs entrusted to it by the Permanent Council. </w:t>
      </w:r>
    </w:p>
    <w:p w14:paraId="31C87191" w14:textId="77777777" w:rsidR="00E75B5D" w:rsidRPr="007162AB" w:rsidRDefault="00E75B5D" w:rsidP="006A3239">
      <w:pPr>
        <w:suppressAutoHyphens/>
        <w:spacing w:after="0" w:line="240" w:lineRule="auto"/>
        <w:jc w:val="both"/>
        <w:rPr>
          <w:rFonts w:ascii="Times New Roman" w:eastAsia="Times New Roman" w:hAnsi="Times New Roman" w:cs="Times New Roman"/>
        </w:rPr>
      </w:pPr>
    </w:p>
    <w:p w14:paraId="71B99F0A" w14:textId="77777777" w:rsidR="00E75B5D" w:rsidRPr="007162AB" w:rsidRDefault="00E75B5D" w:rsidP="002D33DB">
      <w:pPr>
        <w:numPr>
          <w:ilvl w:val="0"/>
          <w:numId w:val="1"/>
        </w:numPr>
        <w:tabs>
          <w:tab w:val="clear" w:pos="1080"/>
        </w:tabs>
        <w:suppressAutoHyphens/>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Consider the reports of the Inter-American Juridical Committee, the Inter-American Commission on Human Rights, and the Inter-American Court of Human Rights referred to in Article 91(f) of the Charter. It shall also submit their reports, with observations, recommendations, and accompanying draft resolutions, to the Permanent Council.</w:t>
      </w:r>
    </w:p>
    <w:p w14:paraId="79173AE4" w14:textId="77777777" w:rsidR="00E75B5D" w:rsidRPr="007162AB" w:rsidRDefault="00E75B5D" w:rsidP="002D33DB">
      <w:pPr>
        <w:spacing w:after="0" w:line="240" w:lineRule="auto"/>
        <w:ind w:right="-29"/>
        <w:jc w:val="both"/>
        <w:rPr>
          <w:rFonts w:ascii="Times New Roman" w:eastAsia="Times New Roman" w:hAnsi="Times New Roman" w:cs="Times New Roman"/>
        </w:rPr>
      </w:pPr>
    </w:p>
    <w:p w14:paraId="0B3B2B33" w14:textId="5B61D302" w:rsidR="00E75B5D" w:rsidRPr="007162AB" w:rsidRDefault="00E75B5D" w:rsidP="002D33DB">
      <w:pPr>
        <w:suppressAutoHyphens/>
        <w:spacing w:after="0" w:line="240" w:lineRule="auto"/>
        <w:ind w:right="11" w:firstLine="720"/>
        <w:jc w:val="both"/>
        <w:rPr>
          <w:rFonts w:ascii="Times New Roman" w:eastAsia="Times New Roman" w:hAnsi="Times New Roman" w:cs="Times New Roman"/>
        </w:rPr>
      </w:pPr>
      <w:r w:rsidRPr="007162AB">
        <w:rPr>
          <w:rFonts w:ascii="Times New Roman" w:eastAsia="Times New Roman" w:hAnsi="Times New Roman" w:cs="Times New Roman"/>
        </w:rPr>
        <w:t>Furthermore, in keeping with Article 30 of the Rules of Procedure of the Permanent Council, at its regular meeting of July 19, 202</w:t>
      </w:r>
      <w:r w:rsidR="00E94760" w:rsidRPr="007162AB">
        <w:rPr>
          <w:rFonts w:ascii="Times New Roman" w:eastAsia="Times New Roman" w:hAnsi="Times New Roman" w:cs="Times New Roman"/>
        </w:rPr>
        <w:t>3</w:t>
      </w:r>
      <w:r w:rsidRPr="007162AB">
        <w:rPr>
          <w:rFonts w:ascii="Times New Roman" w:eastAsia="Times New Roman" w:hAnsi="Times New Roman" w:cs="Times New Roman"/>
        </w:rPr>
        <w:t xml:space="preserve">, the Permanent Council adopted the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Distribution of Mandates Assigned by the General Assembly at its Fifty-third Regular Session and Previous Sessions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(document </w:t>
      </w:r>
      <w:hyperlink r:id="rId10" w:history="1">
        <w:r w:rsidRPr="007162AB">
          <w:rPr>
            <w:rFonts w:ascii="Times New Roman" w:eastAsia="Times New Roman" w:hAnsi="Times New Roman" w:cs="Times New Roman"/>
            <w:color w:val="0000FF"/>
            <w:u w:val="single"/>
          </w:rPr>
          <w:t>CP/doc.5914/23 rev. 1 corr. 1</w:t>
        </w:r>
      </w:hyperlink>
      <w:r w:rsidRPr="007162AB">
        <w:rPr>
          <w:rFonts w:ascii="Times New Roman" w:eastAsia="Times New Roman" w:hAnsi="Times New Roman" w:cs="Times New Roman"/>
        </w:rPr>
        <w:t xml:space="preserve">) and instructed the CAJP to follow up on the mandates contained in the following resolutions during the 2023–2024 term: </w:t>
      </w:r>
    </w:p>
    <w:p w14:paraId="77F50C6E" w14:textId="77777777" w:rsidR="00E75B5D" w:rsidRPr="007162AB" w:rsidRDefault="00E75B5D" w:rsidP="002D33DB">
      <w:pPr>
        <w:spacing w:after="0" w:line="240" w:lineRule="auto"/>
        <w:rPr>
          <w:rFonts w:ascii="Times New Roman" w:eastAsia="Times New Roman" w:hAnsi="Times New Roman" w:cs="Times New Roman"/>
        </w:rPr>
      </w:pPr>
    </w:p>
    <w:p w14:paraId="0EEACE0D"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3003 (LIII-O/23)</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Promotion and Protection of Human Rights</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(except section xiii and section xvi, operative paragraph 4)</w:t>
      </w:r>
    </w:p>
    <w:p w14:paraId="60EF8663"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6003709C"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3004 (LIII-O/23)</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Strengthening Democracy</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(except section i, operative paragraph 2; section iii, operative paragraph 1; and section vi, operative paragraph 1)</w:t>
      </w:r>
    </w:p>
    <w:p w14:paraId="7F03F90B"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56761C2C"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3005 (LIII-O/23)</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International Law</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(except section i, operative paragraph 1 and section vii, operative paragraph 1)</w:t>
      </w:r>
    </w:p>
    <w:p w14:paraId="0C23A385" w14:textId="77777777" w:rsidR="00E75B5D" w:rsidRPr="007162AB" w:rsidRDefault="00E75B5D" w:rsidP="002D33DB">
      <w:pPr>
        <w:tabs>
          <w:tab w:val="left" w:pos="720"/>
        </w:tabs>
        <w:spacing w:after="0" w:line="240" w:lineRule="auto"/>
        <w:rPr>
          <w:rFonts w:ascii="Times New Roman" w:eastAsia="Times New Roman" w:hAnsi="Times New Roman" w:cs="Times New Roman"/>
        </w:rPr>
      </w:pPr>
    </w:p>
    <w:p w14:paraId="4E44EF7F" w14:textId="77777777" w:rsidR="00E75B5D" w:rsidRPr="007162AB" w:rsidRDefault="00E75B5D" w:rsidP="002D33DB">
      <w:pPr>
        <w:tabs>
          <w:tab w:val="left" w:pos="720"/>
        </w:tabs>
        <w:spacing w:after="0" w:line="240" w:lineRule="auto"/>
        <w:rPr>
          <w:rFonts w:ascii="Times New Roman" w:eastAsia="Times New Roman" w:hAnsi="Times New Roman" w:cs="Times New Roman"/>
        </w:rPr>
      </w:pPr>
    </w:p>
    <w:p w14:paraId="45A4AE3B"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2989 (LII-O/22)</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Strengthening Democracy</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(section viii, operative paragraph 1)</w:t>
      </w:r>
    </w:p>
    <w:p w14:paraId="59BCF821"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4187FD01"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2990 (LII-O/22)</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International Law</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(section ii, operative paragraph 1; section viii, operative paragraph 11)</w:t>
      </w:r>
    </w:p>
    <w:p w14:paraId="1901E23D" w14:textId="77777777" w:rsidR="00E75B5D" w:rsidRPr="007162AB" w:rsidRDefault="00E75B5D" w:rsidP="002D33DB">
      <w:pPr>
        <w:tabs>
          <w:tab w:val="left" w:pos="720"/>
        </w:tabs>
        <w:spacing w:after="0" w:line="240" w:lineRule="auto"/>
        <w:jc w:val="both"/>
        <w:rPr>
          <w:rFonts w:ascii="Times New Roman" w:eastAsia="Times New Roman" w:hAnsi="Times New Roman" w:cs="Times New Roman"/>
        </w:rPr>
      </w:pPr>
    </w:p>
    <w:p w14:paraId="7850ED96"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hAnsi="Times New Roman" w:cs="Times New Roman"/>
        </w:rPr>
        <w:t>AG</w:t>
      </w:r>
      <w:r w:rsidRPr="007162AB">
        <w:rPr>
          <w:rFonts w:ascii="Times New Roman" w:hAnsi="Times New Roman" w:cs="Times New Roman"/>
          <w:snapToGrid w:val="0"/>
          <w:kern w:val="32"/>
        </w:rPr>
        <w:t>/RES. 2991 (</w:t>
      </w:r>
      <w:r w:rsidRPr="007162AB">
        <w:rPr>
          <w:rFonts w:ascii="Times New Roman" w:hAnsi="Times New Roman" w:cs="Times New Roman"/>
        </w:rPr>
        <w:t>LII-O/22</w:t>
      </w:r>
      <w:r w:rsidRPr="007162AB">
        <w:rPr>
          <w:rFonts w:ascii="Times New Roman" w:hAnsi="Times New Roman" w:cs="Times New Roman"/>
          <w:snapToGrid w:val="0"/>
          <w:kern w:val="32"/>
        </w:rPr>
        <w:t>)</w:t>
      </w:r>
      <w:r w:rsidRPr="007162AB">
        <w:rPr>
          <w:rFonts w:ascii="Times New Roman" w:hAnsi="Times New Roman" w:cs="Times New Roman"/>
        </w:rPr>
        <w:tab/>
      </w:r>
      <w:r w:rsidR="005B0912" w:rsidRPr="007162AB">
        <w:rPr>
          <w:rFonts w:ascii="Times New Roman" w:hAnsi="Times New Roman" w:cs="Times New Roman"/>
        </w:rPr>
        <w:t>“</w:t>
      </w:r>
      <w:r w:rsidRPr="007162AB">
        <w:rPr>
          <w:rFonts w:ascii="Times New Roman" w:hAnsi="Times New Roman" w:cs="Times New Roman"/>
        </w:rPr>
        <w:t>Promotion and Protection of Human Rights</w:t>
      </w:r>
      <w:r w:rsidR="005B0912" w:rsidRPr="007162AB">
        <w:rPr>
          <w:rFonts w:ascii="Times New Roman" w:hAnsi="Times New Roman" w:cs="Times New Roman"/>
        </w:rPr>
        <w:t>”</w:t>
      </w:r>
      <w:r w:rsidRPr="007162AB">
        <w:rPr>
          <w:rFonts w:ascii="Times New Roman" w:hAnsi="Times New Roman" w:cs="Times New Roman"/>
        </w:rPr>
        <w:t xml:space="preserve"> (section vii, operative paragraph 6; section xix, operative paragraph 9; and section xx, operative paragraph 9</w:t>
      </w:r>
      <w:r w:rsidRPr="007162AB">
        <w:rPr>
          <w:rFonts w:ascii="Times New Roman" w:hAnsi="Times New Roman" w:cs="Times New Roman"/>
          <w:snapToGrid w:val="0"/>
          <w:kern w:val="32"/>
        </w:rPr>
        <w:t>)</w:t>
      </w:r>
    </w:p>
    <w:p w14:paraId="53B792DF" w14:textId="77777777" w:rsidR="00E75B5D" w:rsidRPr="007162AB" w:rsidRDefault="00E75B5D" w:rsidP="002D33DB">
      <w:pPr>
        <w:tabs>
          <w:tab w:val="left" w:pos="720"/>
        </w:tabs>
        <w:spacing w:after="0" w:line="240" w:lineRule="auto"/>
        <w:rPr>
          <w:rFonts w:ascii="Times New Roman" w:eastAsia="MS Mincho" w:hAnsi="Times New Roman" w:cs="Times New Roman"/>
          <w:bCs/>
          <w:snapToGrid w:val="0"/>
          <w:kern w:val="32"/>
        </w:rPr>
      </w:pPr>
    </w:p>
    <w:p w14:paraId="448A46C2" w14:textId="77777777" w:rsidR="00E75B5D" w:rsidRPr="007162AB" w:rsidRDefault="00E75B5D" w:rsidP="002D33DB">
      <w:pPr>
        <w:numPr>
          <w:ilvl w:val="0"/>
          <w:numId w:val="23"/>
        </w:numPr>
        <w:tabs>
          <w:tab w:val="left" w:pos="720"/>
        </w:tabs>
        <w:spacing w:after="0" w:line="240" w:lineRule="auto"/>
        <w:ind w:left="3600" w:hanging="3600"/>
        <w:jc w:val="both"/>
        <w:rPr>
          <w:rFonts w:ascii="Times New Roman" w:eastAsia="Times New Roman" w:hAnsi="Times New Roman" w:cs="Times New Roman"/>
        </w:rPr>
      </w:pPr>
      <w:r w:rsidRPr="007162AB">
        <w:rPr>
          <w:rFonts w:ascii="Times New Roman" w:eastAsia="Times New Roman" w:hAnsi="Times New Roman" w:cs="Times New Roman"/>
        </w:rPr>
        <w:t>AG/RES. 2970 (LI-O/21)</w:t>
      </w:r>
      <w:r w:rsidRPr="007162AB">
        <w:rPr>
          <w:rFonts w:ascii="Times New Roman" w:eastAsia="Times New Roman" w:hAnsi="Times New Roman" w:cs="Times New Roman"/>
        </w:rPr>
        <w:tab/>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Advancing Hemispheric Security: A Multidimensional Approach</w:t>
      </w:r>
      <w:r w:rsidR="005B0912" w:rsidRPr="007162AB">
        <w:rPr>
          <w:rFonts w:ascii="Times New Roman" w:eastAsia="Times New Roman" w:hAnsi="Times New Roman" w:cs="Times New Roman"/>
        </w:rPr>
        <w:t>”</w:t>
      </w:r>
      <w:r w:rsidRPr="007162AB">
        <w:rPr>
          <w:rFonts w:ascii="Times New Roman" w:eastAsia="Times New Roman" w:hAnsi="Times New Roman" w:cs="Times New Roman"/>
        </w:rPr>
        <w:t xml:space="preserve"> (operative paragraph 37) </w:t>
      </w:r>
    </w:p>
    <w:p w14:paraId="07C960D7" w14:textId="77777777" w:rsidR="00E75B5D" w:rsidRPr="007162AB" w:rsidRDefault="00E75B5D" w:rsidP="002D33DB">
      <w:pPr>
        <w:spacing w:after="0" w:line="240" w:lineRule="auto"/>
        <w:rPr>
          <w:rFonts w:ascii="Times New Roman" w:eastAsia="Times New Roman" w:hAnsi="Times New Roman" w:cs="Times New Roman"/>
        </w:rPr>
      </w:pPr>
    </w:p>
    <w:p w14:paraId="0BF73FF6" w14:textId="77777777" w:rsidR="00E75B5D" w:rsidRPr="007162AB" w:rsidRDefault="00E75B5D" w:rsidP="002D33DB">
      <w:pPr>
        <w:keepNext/>
        <w:numPr>
          <w:ilvl w:val="0"/>
          <w:numId w:val="6"/>
        </w:numPr>
        <w:tabs>
          <w:tab w:val="clear" w:pos="720"/>
        </w:tabs>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Observations and recommendations on the annual reports of the following organs, agencies, and entities of the Organization (Article 91.f of the OAS Charter):</w:t>
      </w:r>
    </w:p>
    <w:p w14:paraId="275D88D3" w14:textId="77777777" w:rsidR="00E75B5D" w:rsidRPr="007162AB" w:rsidRDefault="00E75B5D" w:rsidP="002D33DB">
      <w:pPr>
        <w:autoSpaceDE w:val="0"/>
        <w:autoSpaceDN w:val="0"/>
        <w:adjustRightInd w:val="0"/>
        <w:spacing w:after="0" w:line="240" w:lineRule="auto"/>
        <w:ind w:left="3780" w:hanging="3780"/>
        <w:jc w:val="both"/>
        <w:rPr>
          <w:rFonts w:ascii="Times New Roman" w:eastAsia="Times New Roman" w:hAnsi="Times New Roman" w:cs="Times New Roman"/>
        </w:rPr>
      </w:pPr>
    </w:p>
    <w:p w14:paraId="4A56D2EE"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a.</w:t>
      </w:r>
      <w:r w:rsidRPr="007162AB">
        <w:rPr>
          <w:rFonts w:ascii="Times New Roman" w:eastAsia="Times New Roman" w:hAnsi="Times New Roman" w:cs="Times New Roman"/>
        </w:rPr>
        <w:tab/>
        <w:t>Inter-American Juridical Committee (CJI)</w:t>
      </w:r>
    </w:p>
    <w:p w14:paraId="7FE6CADA"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b.</w:t>
      </w:r>
      <w:r w:rsidRPr="007162AB">
        <w:rPr>
          <w:rFonts w:ascii="Times New Roman" w:eastAsia="Times New Roman" w:hAnsi="Times New Roman" w:cs="Times New Roman"/>
        </w:rPr>
        <w:tab/>
        <w:t>Inter-American Commission on Human Rights (IACHR)</w:t>
      </w:r>
    </w:p>
    <w:p w14:paraId="5400F798"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c.</w:t>
      </w:r>
      <w:r w:rsidRPr="007162AB">
        <w:rPr>
          <w:rFonts w:ascii="Times New Roman" w:eastAsia="Times New Roman" w:hAnsi="Times New Roman" w:cs="Times New Roman"/>
        </w:rPr>
        <w:tab/>
        <w:t>Inter-American Court of Human Rights</w:t>
      </w:r>
    </w:p>
    <w:p w14:paraId="4427595C" w14:textId="77777777" w:rsidR="00E75B5D" w:rsidRPr="007162AB" w:rsidRDefault="00E75B5D" w:rsidP="002D33DB">
      <w:pPr>
        <w:autoSpaceDE w:val="0"/>
        <w:autoSpaceDN w:val="0"/>
        <w:adjustRightInd w:val="0"/>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d. </w:t>
      </w:r>
      <w:r w:rsidRPr="007162AB">
        <w:rPr>
          <w:rFonts w:ascii="Times New Roman" w:eastAsia="Times New Roman" w:hAnsi="Times New Roman" w:cs="Times New Roman"/>
        </w:rPr>
        <w:tab/>
        <w:t>Justice Studies Center of the Americas (JSCA)</w:t>
      </w:r>
    </w:p>
    <w:p w14:paraId="349C01C7" w14:textId="77777777" w:rsidR="00E75B5D" w:rsidRPr="007162AB" w:rsidRDefault="00E75B5D" w:rsidP="002D33DB">
      <w:pPr>
        <w:spacing w:after="0" w:line="240" w:lineRule="auto"/>
        <w:rPr>
          <w:rFonts w:ascii="Times New Roman" w:eastAsia="Times New Roman" w:hAnsi="Times New Roman" w:cs="Times New Roman"/>
        </w:rPr>
      </w:pPr>
    </w:p>
    <w:p w14:paraId="5FFD0396" w14:textId="6DC450DE"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The CAJP approved its work plan and schedule of meetings for the 2023</w:t>
      </w:r>
      <w:r w:rsidR="00111805" w:rsidRPr="007162AB">
        <w:rPr>
          <w:rFonts w:ascii="Times New Roman" w:eastAsia="Times New Roman" w:hAnsi="Times New Roman" w:cs="Times New Roman"/>
        </w:rPr>
        <w:t>-</w:t>
      </w:r>
      <w:r w:rsidRPr="007162AB">
        <w:rPr>
          <w:rFonts w:ascii="Times New Roman" w:eastAsia="Times New Roman" w:hAnsi="Times New Roman" w:cs="Times New Roman"/>
        </w:rPr>
        <w:t>2024 term (CP/CAJP-37</w:t>
      </w:r>
      <w:r w:rsidR="005529F4" w:rsidRPr="007162AB">
        <w:rPr>
          <w:rFonts w:ascii="Times New Roman" w:eastAsia="Times New Roman" w:hAnsi="Times New Roman" w:cs="Times New Roman"/>
        </w:rPr>
        <w:t>50</w:t>
      </w:r>
      <w:r w:rsidRPr="007162AB">
        <w:rPr>
          <w:rFonts w:ascii="Times New Roman" w:eastAsia="Times New Roman" w:hAnsi="Times New Roman" w:cs="Times New Roman"/>
        </w:rPr>
        <w:t>/23</w:t>
      </w:r>
      <w:r w:rsidR="007E6610" w:rsidRPr="007162AB">
        <w:rPr>
          <w:rFonts w:ascii="Times New Roman" w:eastAsia="Times New Roman" w:hAnsi="Times New Roman" w:cs="Times New Roman"/>
        </w:rPr>
        <w:t xml:space="preserve"> rev. 2</w:t>
      </w:r>
      <w:r w:rsidRPr="007162AB">
        <w:rPr>
          <w:rFonts w:ascii="Times New Roman" w:eastAsia="Times New Roman" w:hAnsi="Times New Roman" w:cs="Times New Roman"/>
        </w:rPr>
        <w:t xml:space="preserve">) at its regular meeting of </w:t>
      </w:r>
      <w:r w:rsidR="00746F26" w:rsidRPr="007162AB">
        <w:rPr>
          <w:rFonts w:ascii="Times New Roman" w:eastAsia="Times New Roman" w:hAnsi="Times New Roman" w:cs="Times New Roman"/>
        </w:rPr>
        <w:t>September 21,</w:t>
      </w:r>
      <w:r w:rsidRPr="007162AB">
        <w:rPr>
          <w:rFonts w:ascii="Times New Roman" w:eastAsia="Times New Roman" w:hAnsi="Times New Roman" w:cs="Times New Roman"/>
        </w:rPr>
        <w:t xml:space="preserve"> 2023.</w:t>
      </w:r>
    </w:p>
    <w:p w14:paraId="087F7899" w14:textId="77777777" w:rsidR="00E75B5D" w:rsidRPr="007162AB" w:rsidRDefault="00E75B5D" w:rsidP="002D33DB">
      <w:pPr>
        <w:spacing w:after="0" w:line="240" w:lineRule="auto"/>
        <w:rPr>
          <w:rFonts w:ascii="Times New Roman" w:eastAsia="Times New Roman" w:hAnsi="Times New Roman" w:cs="Times New Roman"/>
        </w:rPr>
      </w:pPr>
    </w:p>
    <w:p w14:paraId="1D4236AA" w14:textId="77777777" w:rsidR="00E75B5D" w:rsidRPr="007162AB" w:rsidRDefault="00E75B5D" w:rsidP="002D33DB">
      <w:pPr>
        <w:spacing w:after="0" w:line="240" w:lineRule="auto"/>
        <w:rPr>
          <w:rFonts w:ascii="Times New Roman" w:eastAsia="Times New Roman" w:hAnsi="Times New Roman" w:cs="Times New Roman"/>
        </w:rPr>
      </w:pPr>
    </w:p>
    <w:p w14:paraId="1037CA43"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3" w:name="_Toc142493369"/>
      <w:r w:rsidRPr="007162AB">
        <w:rPr>
          <w:rFonts w:ascii="Times New Roman" w:eastAsia="Times New Roman" w:hAnsi="Times New Roman" w:cs="Times New Roman"/>
          <w:b/>
          <w:bCs/>
        </w:rPr>
        <w:t>Management Tools</w:t>
      </w:r>
      <w:bookmarkEnd w:id="3"/>
    </w:p>
    <w:p w14:paraId="47573026" w14:textId="77777777" w:rsidR="00E75B5D" w:rsidRPr="007162AB" w:rsidRDefault="00E75B5D" w:rsidP="002D33DB">
      <w:pPr>
        <w:spacing w:after="0" w:line="240" w:lineRule="auto"/>
        <w:jc w:val="both"/>
        <w:rPr>
          <w:rFonts w:ascii="Times New Roman" w:eastAsia="Times New Roman" w:hAnsi="Times New Roman" w:cs="Times New Roman"/>
        </w:rPr>
      </w:pPr>
    </w:p>
    <w:p w14:paraId="76DF0A67" w14:textId="77777777" w:rsidR="00E75B5D" w:rsidRPr="007162AB" w:rsidRDefault="00E75B5D" w:rsidP="002D33DB">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ab/>
        <w:t>In order to facilitate the Committee</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s work during the 2023–2024 term, the Chair proposes the following management tools as an integral part of the work plan:</w:t>
      </w:r>
    </w:p>
    <w:p w14:paraId="659F0122" w14:textId="77777777" w:rsidR="00E75B5D" w:rsidRPr="007162AB" w:rsidRDefault="00E75B5D" w:rsidP="002D33DB">
      <w:pPr>
        <w:spacing w:after="0" w:line="240" w:lineRule="auto"/>
        <w:jc w:val="both"/>
        <w:rPr>
          <w:rFonts w:ascii="Times New Roman" w:eastAsia="Times New Roman" w:hAnsi="Times New Roman" w:cs="Times New Roman"/>
        </w:rPr>
      </w:pPr>
    </w:p>
    <w:p w14:paraId="1FFB6EF6" w14:textId="77777777" w:rsidR="00E75B5D" w:rsidRPr="007162AB" w:rsidRDefault="00E75B5D" w:rsidP="002D33DB">
      <w:pPr>
        <w:numPr>
          <w:ilvl w:val="0"/>
          <w:numId w:val="7"/>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Work plan: Topics and mandates from the fifty-second and fifty-third regular sessions of the General Assembly and other previous sessions to be considered by the CAJP.</w:t>
      </w:r>
    </w:p>
    <w:p w14:paraId="0BDCA5A4" w14:textId="77777777" w:rsidR="00E75B5D" w:rsidRPr="007162AB" w:rsidRDefault="00E75B5D" w:rsidP="002D33DB">
      <w:pPr>
        <w:spacing w:after="0" w:line="240" w:lineRule="auto"/>
        <w:jc w:val="both"/>
        <w:rPr>
          <w:rFonts w:ascii="Times New Roman" w:eastAsia="Times New Roman" w:hAnsi="Times New Roman" w:cs="Times New Roman"/>
        </w:rPr>
      </w:pPr>
    </w:p>
    <w:p w14:paraId="2ACB48FD" w14:textId="77777777" w:rsidR="00E75B5D" w:rsidRPr="007162AB" w:rsidRDefault="00E75B5D" w:rsidP="002D33DB">
      <w:pPr>
        <w:numPr>
          <w:ilvl w:val="0"/>
          <w:numId w:val="7"/>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Schedule of CAJP meetings for the 2023–2024 term.</w:t>
      </w:r>
    </w:p>
    <w:p w14:paraId="53BBE587" w14:textId="77777777" w:rsidR="00E75B5D" w:rsidRPr="007162AB" w:rsidRDefault="00E75B5D" w:rsidP="002D33DB">
      <w:pPr>
        <w:spacing w:after="0" w:line="240" w:lineRule="auto"/>
        <w:rPr>
          <w:rFonts w:ascii="Times New Roman" w:eastAsia="Times New Roman" w:hAnsi="Times New Roman" w:cs="Times New Roman"/>
        </w:rPr>
      </w:pPr>
    </w:p>
    <w:p w14:paraId="6A616127" w14:textId="77777777" w:rsidR="00E75B5D" w:rsidRPr="007162AB" w:rsidRDefault="00E75B5D" w:rsidP="002D33DB">
      <w:pPr>
        <w:spacing w:after="0" w:line="240" w:lineRule="auto"/>
        <w:ind w:left="684" w:firstLine="720"/>
        <w:jc w:val="both"/>
        <w:rPr>
          <w:rFonts w:ascii="Times New Roman" w:eastAsia="Times New Roman" w:hAnsi="Times New Roman" w:cs="Times New Roman"/>
        </w:rPr>
      </w:pPr>
      <w:r w:rsidRPr="007162AB">
        <w:rPr>
          <w:rFonts w:ascii="Times New Roman" w:eastAsia="Times New Roman" w:hAnsi="Times New Roman" w:cs="Times New Roman"/>
        </w:rPr>
        <w:t>The Schedule of Meetings specifies the topics to be covered at each scheduled meeting. The draft orders of business for each meeting shall be prepared by the Chair, who shall take into account the mandates assigned to the CAJP and, as appropriate, suggestions made by the delegations, always striving to make the best possible use of the available resources and time.</w:t>
      </w:r>
    </w:p>
    <w:p w14:paraId="34D911B3" w14:textId="77777777" w:rsidR="00E75B5D" w:rsidRPr="007162AB" w:rsidRDefault="00E75B5D" w:rsidP="002D33DB">
      <w:pPr>
        <w:spacing w:after="0" w:line="240" w:lineRule="auto"/>
        <w:jc w:val="both"/>
        <w:rPr>
          <w:rFonts w:ascii="Times New Roman" w:eastAsia="Times New Roman" w:hAnsi="Times New Roman" w:cs="Times New Roman"/>
        </w:rPr>
      </w:pPr>
    </w:p>
    <w:p w14:paraId="0688D586" w14:textId="77777777" w:rsidR="00E75B5D" w:rsidRPr="007162AB" w:rsidRDefault="00E75B5D" w:rsidP="002D33DB">
      <w:pPr>
        <w:spacing w:after="0" w:line="240" w:lineRule="auto"/>
        <w:jc w:val="both"/>
        <w:rPr>
          <w:rFonts w:ascii="Times New Roman" w:eastAsia="Times New Roman" w:hAnsi="Times New Roman" w:cs="Times New Roman"/>
        </w:rPr>
      </w:pPr>
    </w:p>
    <w:p w14:paraId="4A7432D2" w14:textId="77777777" w:rsidR="00E75B5D" w:rsidRPr="007162AB" w:rsidRDefault="00E75B5D" w:rsidP="00AC40B9">
      <w:pPr>
        <w:keepNext/>
        <w:numPr>
          <w:ilvl w:val="0"/>
          <w:numId w:val="5"/>
        </w:numPr>
        <w:spacing w:after="0" w:line="240" w:lineRule="auto"/>
        <w:jc w:val="center"/>
        <w:outlineLvl w:val="0"/>
        <w:rPr>
          <w:rFonts w:ascii="Times New Roman" w:eastAsia="Times New Roman" w:hAnsi="Times New Roman" w:cs="Times New Roman"/>
          <w:b/>
          <w:bCs/>
        </w:rPr>
      </w:pPr>
      <w:bookmarkStart w:id="4" w:name="_Toc142493370"/>
      <w:r w:rsidRPr="007162AB">
        <w:rPr>
          <w:rFonts w:ascii="Times New Roman" w:eastAsia="Times New Roman" w:hAnsi="Times New Roman" w:cs="Times New Roman"/>
          <w:b/>
          <w:bCs/>
        </w:rPr>
        <w:lastRenderedPageBreak/>
        <w:t>Special events</w:t>
      </w:r>
      <w:bookmarkEnd w:id="4"/>
    </w:p>
    <w:p w14:paraId="66CE8485" w14:textId="77777777" w:rsidR="00E75B5D" w:rsidRPr="007162AB" w:rsidRDefault="00E75B5D" w:rsidP="00AC40B9">
      <w:pPr>
        <w:keepNext/>
        <w:spacing w:after="0" w:line="240" w:lineRule="auto"/>
        <w:jc w:val="both"/>
        <w:rPr>
          <w:rFonts w:ascii="Times New Roman" w:eastAsia="Times New Roman" w:hAnsi="Times New Roman" w:cs="Times New Roman"/>
        </w:rPr>
      </w:pPr>
    </w:p>
    <w:p w14:paraId="1BBEC12E"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The CAJP has mandates to organize the following special events prior to the fifty-fourth regular session of the OAS General Assembly:</w:t>
      </w:r>
    </w:p>
    <w:p w14:paraId="0005B38B" w14:textId="77777777" w:rsidR="00EE2222" w:rsidRPr="007162AB" w:rsidRDefault="00EE2222" w:rsidP="002D33DB">
      <w:pPr>
        <w:spacing w:after="0" w:line="240" w:lineRule="auto"/>
        <w:jc w:val="both"/>
        <w:rPr>
          <w:rFonts w:ascii="Times New Roman" w:eastAsia="Times New Roman" w:hAnsi="Times New Roman" w:cs="Times New Roman"/>
        </w:rPr>
      </w:pPr>
    </w:p>
    <w:p w14:paraId="75C586F4" w14:textId="77777777" w:rsidR="00FD20A0" w:rsidRPr="007162AB" w:rsidRDefault="00EE2222" w:rsidP="002D33DB">
      <w:pPr>
        <w:pStyle w:val="ListParagraph"/>
        <w:numPr>
          <w:ilvl w:val="0"/>
          <w:numId w:val="49"/>
        </w:numPr>
        <w:ind w:left="1440" w:hanging="720"/>
        <w:jc w:val="both"/>
        <w:rPr>
          <w:bCs/>
          <w:sz w:val="22"/>
          <w:szCs w:val="22"/>
          <w:lang w:val="en-US"/>
        </w:rPr>
      </w:pPr>
      <w:r w:rsidRPr="007162AB">
        <w:rPr>
          <w:bCs/>
          <w:sz w:val="22"/>
          <w:szCs w:val="22"/>
          <w:lang w:val="en-US"/>
        </w:rPr>
        <w:t>Special meeting</w:t>
      </w:r>
      <w:r w:rsidR="007E28D4" w:rsidRPr="007162AB">
        <w:rPr>
          <w:bCs/>
          <w:sz w:val="22"/>
          <w:szCs w:val="22"/>
          <w:lang w:val="en-US"/>
        </w:rPr>
        <w:t>,</w:t>
      </w:r>
      <w:r w:rsidRPr="007162AB">
        <w:rPr>
          <w:bCs/>
          <w:sz w:val="22"/>
          <w:szCs w:val="22"/>
          <w:lang w:val="en-US"/>
        </w:rPr>
        <w:t xml:space="preserve"> with </w:t>
      </w:r>
      <w:r w:rsidR="007E28D4" w:rsidRPr="007162AB">
        <w:rPr>
          <w:bCs/>
          <w:sz w:val="22"/>
          <w:szCs w:val="22"/>
          <w:lang w:val="en-US"/>
        </w:rPr>
        <w:t xml:space="preserve">the </w:t>
      </w:r>
      <w:r w:rsidRPr="007162AB">
        <w:rPr>
          <w:bCs/>
          <w:sz w:val="22"/>
          <w:szCs w:val="22"/>
          <w:lang w:val="en-US"/>
        </w:rPr>
        <w:t xml:space="preserve">participation </w:t>
      </w:r>
      <w:r w:rsidR="007E28D4" w:rsidRPr="007162AB">
        <w:rPr>
          <w:bCs/>
          <w:sz w:val="22"/>
          <w:szCs w:val="22"/>
          <w:lang w:val="en-US"/>
        </w:rPr>
        <w:t xml:space="preserve">of </w:t>
      </w:r>
      <w:r w:rsidRPr="007162AB">
        <w:rPr>
          <w:bCs/>
          <w:sz w:val="22"/>
          <w:szCs w:val="22"/>
          <w:lang w:val="en-US"/>
        </w:rPr>
        <w:t xml:space="preserve">regional </w:t>
      </w:r>
      <w:r w:rsidR="00FD20A0" w:rsidRPr="007162AB">
        <w:rPr>
          <w:bCs/>
          <w:sz w:val="22"/>
          <w:szCs w:val="22"/>
          <w:lang w:val="en-US"/>
        </w:rPr>
        <w:t xml:space="preserve">experts </w:t>
      </w:r>
      <w:r w:rsidRPr="007162AB">
        <w:rPr>
          <w:bCs/>
          <w:sz w:val="22"/>
          <w:szCs w:val="22"/>
          <w:lang w:val="en-US"/>
        </w:rPr>
        <w:t>and member state</w:t>
      </w:r>
      <w:r w:rsidR="00FD20A0" w:rsidRPr="007162AB">
        <w:rPr>
          <w:bCs/>
          <w:sz w:val="22"/>
          <w:szCs w:val="22"/>
          <w:lang w:val="en-US"/>
        </w:rPr>
        <w:t>s</w:t>
      </w:r>
      <w:r w:rsidR="007E28D4" w:rsidRPr="007162AB">
        <w:rPr>
          <w:bCs/>
          <w:sz w:val="22"/>
          <w:szCs w:val="22"/>
          <w:lang w:val="en-US"/>
        </w:rPr>
        <w:t>,</w:t>
      </w:r>
      <w:r w:rsidRPr="007162AB">
        <w:rPr>
          <w:bCs/>
          <w:sz w:val="22"/>
          <w:szCs w:val="22"/>
          <w:lang w:val="en-US"/>
        </w:rPr>
        <w:t xml:space="preserve"> on more effective regional cooperation to </w:t>
      </w:r>
      <w:r w:rsidR="00962969" w:rsidRPr="007162AB">
        <w:rPr>
          <w:bCs/>
          <w:sz w:val="22"/>
          <w:szCs w:val="22"/>
          <w:lang w:val="en-US"/>
        </w:rPr>
        <w:t>advance</w:t>
      </w:r>
      <w:r w:rsidRPr="007162AB">
        <w:rPr>
          <w:bCs/>
          <w:sz w:val="22"/>
          <w:szCs w:val="22"/>
          <w:lang w:val="en-US"/>
        </w:rPr>
        <w:t xml:space="preserve"> the recognition, protection, and promotion of the rights of </w:t>
      </w:r>
      <w:r w:rsidR="00962969" w:rsidRPr="007162AB">
        <w:rPr>
          <w:bCs/>
          <w:sz w:val="22"/>
          <w:szCs w:val="22"/>
          <w:lang w:val="en-US"/>
        </w:rPr>
        <w:t>persons of African descent</w:t>
      </w:r>
      <w:r w:rsidRPr="007162AB">
        <w:rPr>
          <w:bCs/>
          <w:sz w:val="22"/>
          <w:szCs w:val="22"/>
          <w:lang w:val="en-US"/>
        </w:rPr>
        <w:t>, including all women and girls</w:t>
      </w:r>
      <w:r w:rsidR="00962969" w:rsidRPr="007162AB">
        <w:rPr>
          <w:bCs/>
          <w:sz w:val="22"/>
          <w:szCs w:val="22"/>
          <w:lang w:val="en-US"/>
        </w:rPr>
        <w:t xml:space="preserve"> of African descent</w:t>
      </w:r>
      <w:r w:rsidRPr="007162AB">
        <w:rPr>
          <w:bCs/>
          <w:sz w:val="22"/>
          <w:szCs w:val="22"/>
          <w:lang w:val="en-US"/>
        </w:rPr>
        <w:t>, and</w:t>
      </w:r>
      <w:r w:rsidR="00F91E07" w:rsidRPr="007162AB">
        <w:rPr>
          <w:bCs/>
          <w:sz w:val="22"/>
          <w:szCs w:val="22"/>
          <w:lang w:val="en-US"/>
        </w:rPr>
        <w:t xml:space="preserve">, </w:t>
      </w:r>
      <w:r w:rsidR="00962969" w:rsidRPr="007162AB">
        <w:rPr>
          <w:bCs/>
          <w:sz w:val="22"/>
          <w:szCs w:val="22"/>
          <w:lang w:val="en-US"/>
        </w:rPr>
        <w:t>in particular</w:t>
      </w:r>
      <w:r w:rsidR="00F91E07" w:rsidRPr="007162AB">
        <w:rPr>
          <w:bCs/>
          <w:sz w:val="22"/>
          <w:szCs w:val="22"/>
          <w:lang w:val="en-US"/>
        </w:rPr>
        <w:t xml:space="preserve">, </w:t>
      </w:r>
      <w:r w:rsidR="00962969" w:rsidRPr="007162AB">
        <w:rPr>
          <w:bCs/>
          <w:sz w:val="22"/>
          <w:szCs w:val="22"/>
          <w:lang w:val="en-US"/>
        </w:rPr>
        <w:t xml:space="preserve">on </w:t>
      </w:r>
      <w:r w:rsidR="00F91E07" w:rsidRPr="007162AB">
        <w:rPr>
          <w:bCs/>
          <w:sz w:val="22"/>
          <w:szCs w:val="22"/>
          <w:lang w:val="en-US"/>
        </w:rPr>
        <w:t xml:space="preserve">the advisability of adopting a </w:t>
      </w:r>
      <w:r w:rsidR="00962969" w:rsidRPr="007162AB">
        <w:rPr>
          <w:bCs/>
          <w:sz w:val="22"/>
          <w:szCs w:val="22"/>
          <w:lang w:val="en-US"/>
        </w:rPr>
        <w:t>d</w:t>
      </w:r>
      <w:r w:rsidR="00F91E07" w:rsidRPr="007162AB">
        <w:rPr>
          <w:bCs/>
          <w:sz w:val="22"/>
          <w:szCs w:val="22"/>
          <w:lang w:val="en-US"/>
        </w:rPr>
        <w:t>eclaration on promotion</w:t>
      </w:r>
      <w:r w:rsidR="007E28D4" w:rsidRPr="007162AB">
        <w:rPr>
          <w:bCs/>
          <w:sz w:val="22"/>
          <w:szCs w:val="22"/>
          <w:lang w:val="en-US"/>
        </w:rPr>
        <w:t>,</w:t>
      </w:r>
      <w:r w:rsidR="00F91E07" w:rsidRPr="007162AB">
        <w:rPr>
          <w:bCs/>
          <w:sz w:val="22"/>
          <w:szCs w:val="22"/>
          <w:lang w:val="en-US"/>
        </w:rPr>
        <w:t xml:space="preserve"> protection, and full respect for the human rights of </w:t>
      </w:r>
      <w:r w:rsidR="00FD20A0" w:rsidRPr="007162AB">
        <w:rPr>
          <w:bCs/>
          <w:sz w:val="22"/>
          <w:szCs w:val="22"/>
          <w:lang w:val="en-US"/>
        </w:rPr>
        <w:t xml:space="preserve">persons of African </w:t>
      </w:r>
      <w:r w:rsidR="007E28D4" w:rsidRPr="007162AB">
        <w:rPr>
          <w:bCs/>
          <w:sz w:val="22"/>
          <w:szCs w:val="22"/>
          <w:lang w:val="en-US"/>
        </w:rPr>
        <w:t>d</w:t>
      </w:r>
      <w:r w:rsidR="00FD20A0" w:rsidRPr="007162AB">
        <w:rPr>
          <w:bCs/>
          <w:sz w:val="22"/>
          <w:szCs w:val="22"/>
          <w:lang w:val="en-US"/>
        </w:rPr>
        <w:t xml:space="preserve">escent </w:t>
      </w:r>
      <w:r w:rsidR="00F91E07" w:rsidRPr="007162AB">
        <w:rPr>
          <w:bCs/>
          <w:sz w:val="22"/>
          <w:szCs w:val="22"/>
          <w:lang w:val="en-US"/>
        </w:rPr>
        <w:t>in the Americas</w:t>
      </w:r>
      <w:r w:rsidR="007E28D4" w:rsidRPr="007162AB">
        <w:rPr>
          <w:bCs/>
          <w:sz w:val="22"/>
          <w:szCs w:val="22"/>
          <w:lang w:val="en-US"/>
        </w:rPr>
        <w:t xml:space="preserve">, </w:t>
      </w:r>
      <w:r w:rsidR="00F91E07" w:rsidRPr="007162AB">
        <w:rPr>
          <w:bCs/>
          <w:sz w:val="22"/>
          <w:szCs w:val="22"/>
          <w:lang w:val="en-US"/>
        </w:rPr>
        <w:t>reaffirm</w:t>
      </w:r>
      <w:r w:rsidR="007E28D4" w:rsidRPr="007162AB">
        <w:rPr>
          <w:bCs/>
          <w:sz w:val="22"/>
          <w:szCs w:val="22"/>
          <w:lang w:val="en-US"/>
        </w:rPr>
        <w:t>ing</w:t>
      </w:r>
      <w:r w:rsidR="00F91E07" w:rsidRPr="007162AB">
        <w:rPr>
          <w:bCs/>
          <w:sz w:val="22"/>
          <w:szCs w:val="22"/>
          <w:lang w:val="en-US"/>
        </w:rPr>
        <w:t xml:space="preserve"> the political commitment of the member states on the occasion of the</w:t>
      </w:r>
      <w:r w:rsidR="00962969" w:rsidRPr="007162AB">
        <w:rPr>
          <w:bCs/>
          <w:sz w:val="22"/>
          <w:szCs w:val="22"/>
          <w:lang w:val="en-US"/>
        </w:rPr>
        <w:t xml:space="preserve"> </w:t>
      </w:r>
      <w:r w:rsidR="00DF0674" w:rsidRPr="007162AB">
        <w:rPr>
          <w:bCs/>
          <w:sz w:val="22"/>
          <w:szCs w:val="22"/>
          <w:lang w:val="en-US"/>
        </w:rPr>
        <w:t xml:space="preserve">conclusion </w:t>
      </w:r>
      <w:r w:rsidR="00FD20A0" w:rsidRPr="007162AB">
        <w:rPr>
          <w:bCs/>
          <w:sz w:val="22"/>
          <w:szCs w:val="22"/>
          <w:lang w:val="en-US"/>
        </w:rPr>
        <w:t>o</w:t>
      </w:r>
      <w:r w:rsidR="00962969" w:rsidRPr="007162AB">
        <w:rPr>
          <w:bCs/>
          <w:sz w:val="22"/>
          <w:szCs w:val="22"/>
          <w:lang w:val="en-US"/>
        </w:rPr>
        <w:t>f the P</w:t>
      </w:r>
      <w:r w:rsidR="007E28D4" w:rsidRPr="007162AB">
        <w:rPr>
          <w:bCs/>
          <w:sz w:val="22"/>
          <w:szCs w:val="22"/>
          <w:lang w:val="en-US"/>
        </w:rPr>
        <w:t>lan</w:t>
      </w:r>
      <w:r w:rsidR="00962969" w:rsidRPr="007162AB">
        <w:rPr>
          <w:bCs/>
          <w:sz w:val="22"/>
          <w:szCs w:val="22"/>
          <w:lang w:val="en-US"/>
        </w:rPr>
        <w:t xml:space="preserve"> </w:t>
      </w:r>
      <w:r w:rsidR="007E28D4" w:rsidRPr="007162AB">
        <w:rPr>
          <w:bCs/>
          <w:sz w:val="22"/>
          <w:szCs w:val="22"/>
          <w:lang w:val="en-US"/>
        </w:rPr>
        <w:t>of</w:t>
      </w:r>
      <w:r w:rsidR="00962969" w:rsidRPr="007162AB">
        <w:rPr>
          <w:bCs/>
          <w:sz w:val="22"/>
          <w:szCs w:val="22"/>
          <w:lang w:val="en-US"/>
        </w:rPr>
        <w:t xml:space="preserve"> A</w:t>
      </w:r>
      <w:r w:rsidR="007E28D4" w:rsidRPr="007162AB">
        <w:rPr>
          <w:bCs/>
          <w:sz w:val="22"/>
          <w:szCs w:val="22"/>
          <w:lang w:val="en-US"/>
        </w:rPr>
        <w:t>ction</w:t>
      </w:r>
      <w:r w:rsidR="00962969" w:rsidRPr="007162AB">
        <w:rPr>
          <w:bCs/>
          <w:sz w:val="22"/>
          <w:szCs w:val="22"/>
          <w:lang w:val="en-US"/>
        </w:rPr>
        <w:t xml:space="preserve"> </w:t>
      </w:r>
      <w:r w:rsidR="007E28D4" w:rsidRPr="007162AB">
        <w:rPr>
          <w:bCs/>
          <w:sz w:val="22"/>
          <w:szCs w:val="22"/>
          <w:lang w:val="en-US"/>
        </w:rPr>
        <w:t xml:space="preserve">for the </w:t>
      </w:r>
      <w:r w:rsidR="00962969" w:rsidRPr="007162AB">
        <w:rPr>
          <w:bCs/>
          <w:sz w:val="22"/>
          <w:szCs w:val="22"/>
          <w:lang w:val="en-US"/>
        </w:rPr>
        <w:t>D</w:t>
      </w:r>
      <w:r w:rsidR="007E28D4" w:rsidRPr="007162AB">
        <w:rPr>
          <w:bCs/>
          <w:sz w:val="22"/>
          <w:szCs w:val="22"/>
          <w:lang w:val="en-US"/>
        </w:rPr>
        <w:t>ecade for</w:t>
      </w:r>
      <w:r w:rsidR="00962969" w:rsidRPr="007162AB">
        <w:rPr>
          <w:bCs/>
          <w:sz w:val="22"/>
          <w:szCs w:val="22"/>
          <w:lang w:val="en-US"/>
        </w:rPr>
        <w:t xml:space="preserve"> P</w:t>
      </w:r>
      <w:r w:rsidR="007E28D4" w:rsidRPr="007162AB">
        <w:rPr>
          <w:bCs/>
          <w:sz w:val="22"/>
          <w:szCs w:val="22"/>
          <w:lang w:val="en-US"/>
        </w:rPr>
        <w:t xml:space="preserve">ersons of </w:t>
      </w:r>
      <w:r w:rsidR="00962969" w:rsidRPr="007162AB">
        <w:rPr>
          <w:bCs/>
          <w:sz w:val="22"/>
          <w:szCs w:val="22"/>
          <w:lang w:val="en-US"/>
        </w:rPr>
        <w:t>A</w:t>
      </w:r>
      <w:r w:rsidR="007E28D4" w:rsidRPr="007162AB">
        <w:rPr>
          <w:bCs/>
          <w:sz w:val="22"/>
          <w:szCs w:val="22"/>
          <w:lang w:val="en-US"/>
        </w:rPr>
        <w:t>frican</w:t>
      </w:r>
      <w:r w:rsidR="00962969" w:rsidRPr="007162AB">
        <w:rPr>
          <w:bCs/>
          <w:sz w:val="22"/>
          <w:szCs w:val="22"/>
          <w:lang w:val="en-US"/>
        </w:rPr>
        <w:t xml:space="preserve"> D</w:t>
      </w:r>
      <w:r w:rsidR="007E28D4" w:rsidRPr="007162AB">
        <w:rPr>
          <w:bCs/>
          <w:sz w:val="22"/>
          <w:szCs w:val="22"/>
          <w:lang w:val="en-US"/>
        </w:rPr>
        <w:t>escent</w:t>
      </w:r>
      <w:r w:rsidR="00962969" w:rsidRPr="007162AB">
        <w:rPr>
          <w:bCs/>
          <w:sz w:val="22"/>
          <w:szCs w:val="22"/>
          <w:lang w:val="en-US"/>
        </w:rPr>
        <w:t xml:space="preserve"> </w:t>
      </w:r>
      <w:r w:rsidR="007E28D4" w:rsidRPr="007162AB">
        <w:rPr>
          <w:bCs/>
          <w:sz w:val="22"/>
          <w:szCs w:val="22"/>
          <w:lang w:val="en-US"/>
        </w:rPr>
        <w:t xml:space="preserve">in the </w:t>
      </w:r>
      <w:r w:rsidR="00962969" w:rsidRPr="007162AB">
        <w:rPr>
          <w:bCs/>
          <w:sz w:val="22"/>
          <w:szCs w:val="22"/>
          <w:lang w:val="en-US"/>
        </w:rPr>
        <w:t>A</w:t>
      </w:r>
      <w:r w:rsidR="007E28D4" w:rsidRPr="007162AB">
        <w:rPr>
          <w:bCs/>
          <w:sz w:val="22"/>
          <w:szCs w:val="22"/>
          <w:lang w:val="en-US"/>
        </w:rPr>
        <w:t>mericas</w:t>
      </w:r>
      <w:r w:rsidR="00962969" w:rsidRPr="007162AB">
        <w:rPr>
          <w:bCs/>
          <w:sz w:val="22"/>
          <w:szCs w:val="22"/>
          <w:lang w:val="en-US"/>
        </w:rPr>
        <w:t xml:space="preserve"> (2016-2025)</w:t>
      </w:r>
      <w:r w:rsidR="00F91E07" w:rsidRPr="007162AB">
        <w:rPr>
          <w:bCs/>
          <w:sz w:val="22"/>
          <w:szCs w:val="22"/>
          <w:lang w:val="en-US"/>
        </w:rPr>
        <w:t xml:space="preserve"> </w:t>
      </w:r>
    </w:p>
    <w:p w14:paraId="35D725F8" w14:textId="6AC5F8D3" w:rsidR="00FD20A0" w:rsidRPr="007162AB" w:rsidRDefault="00FD20A0" w:rsidP="002D33DB">
      <w:pPr>
        <w:pStyle w:val="ListParagraph"/>
        <w:numPr>
          <w:ilvl w:val="0"/>
          <w:numId w:val="46"/>
        </w:numPr>
        <w:jc w:val="both"/>
        <w:rPr>
          <w:bCs/>
          <w:sz w:val="22"/>
          <w:szCs w:val="22"/>
          <w:lang w:val="en-US"/>
        </w:rPr>
      </w:pPr>
      <w:r w:rsidRPr="007162AB">
        <w:rPr>
          <w:b/>
          <w:bCs/>
          <w:sz w:val="22"/>
          <w:szCs w:val="22"/>
          <w:lang w:val="en-US"/>
        </w:rPr>
        <w:t>Date</w:t>
      </w:r>
      <w:r w:rsidR="006943B7" w:rsidRPr="007162AB">
        <w:rPr>
          <w:b/>
          <w:bCs/>
          <w:sz w:val="22"/>
          <w:szCs w:val="22"/>
          <w:lang w:val="en-US"/>
        </w:rPr>
        <w:t>:</w:t>
      </w:r>
      <w:r w:rsidR="00E24593" w:rsidRPr="007162AB">
        <w:rPr>
          <w:b/>
          <w:bCs/>
          <w:sz w:val="22"/>
          <w:szCs w:val="22"/>
          <w:lang w:val="en-US"/>
        </w:rPr>
        <w:t xml:space="preserve"> </w:t>
      </w:r>
      <w:r w:rsidRPr="007162AB">
        <w:rPr>
          <w:b/>
          <w:bCs/>
          <w:sz w:val="22"/>
          <w:szCs w:val="22"/>
          <w:lang w:val="en-US"/>
        </w:rPr>
        <w:t>October 26, 2023</w:t>
      </w:r>
    </w:p>
    <w:p w14:paraId="19D86EF1" w14:textId="77777777" w:rsidR="00E75B5D" w:rsidRPr="007162AB" w:rsidRDefault="00E75B5D" w:rsidP="002D33D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F24D0D8" w14:textId="77777777" w:rsidR="00E75B5D" w:rsidRPr="007162AB" w:rsidRDefault="00FD20A0" w:rsidP="002D33DB">
      <w:pPr>
        <w:keepNext/>
        <w:spacing w:after="0" w:line="240" w:lineRule="auto"/>
        <w:ind w:left="1440" w:hanging="720"/>
        <w:jc w:val="both"/>
        <w:rPr>
          <w:rFonts w:ascii="Times New Roman" w:eastAsia="Times New Roman" w:hAnsi="Times New Roman" w:cs="Times New Roman"/>
          <w:bCs/>
        </w:rPr>
      </w:pPr>
      <w:r w:rsidRPr="007162AB">
        <w:rPr>
          <w:rFonts w:ascii="Times New Roman" w:eastAsia="Times New Roman" w:hAnsi="Times New Roman" w:cs="Times New Roman"/>
        </w:rPr>
        <w:t>(2)</w:t>
      </w:r>
      <w:r w:rsidRPr="007162AB">
        <w:rPr>
          <w:rFonts w:ascii="Times New Roman" w:eastAsia="Times New Roman" w:hAnsi="Times New Roman" w:cs="Times New Roman"/>
        </w:rPr>
        <w:tab/>
      </w:r>
      <w:r w:rsidR="00E75B5D" w:rsidRPr="007162AB">
        <w:rPr>
          <w:rFonts w:ascii="Times New Roman" w:eastAsia="Times New Roman" w:hAnsi="Times New Roman" w:cs="Times New Roman"/>
        </w:rPr>
        <w:t xml:space="preserve">Course for member states, staff of the Organization, and the general public, in order to promote knowledge of and respect for international humanitarian law and related regional instruments, including measures for their effective implementation </w:t>
      </w:r>
    </w:p>
    <w:p w14:paraId="77FF7A0F" w14:textId="3BFE3A24" w:rsidR="00EE2B6E" w:rsidRPr="007162AB" w:rsidRDefault="00E75B5D" w:rsidP="00D24FF1">
      <w:pPr>
        <w:numPr>
          <w:ilvl w:val="4"/>
          <w:numId w:val="8"/>
        </w:numPr>
        <w:tabs>
          <w:tab w:val="clear" w:pos="1800"/>
        </w:tabs>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Date</w:t>
      </w:r>
      <w:r w:rsidR="006A4F86" w:rsidRPr="007162AB">
        <w:rPr>
          <w:rFonts w:ascii="Times New Roman" w:eastAsia="Times New Roman" w:hAnsi="Times New Roman" w:cs="Times New Roman"/>
          <w:b/>
          <w:bCs/>
        </w:rPr>
        <w:t xml:space="preserve">: </w:t>
      </w:r>
      <w:r w:rsidR="00B5608C" w:rsidRPr="007162AB">
        <w:rPr>
          <w:rFonts w:ascii="Times New Roman" w:eastAsia="Times New Roman" w:hAnsi="Times New Roman" w:cs="Times New Roman"/>
          <w:b/>
          <w:bCs/>
        </w:rPr>
        <w:t>November 16</w:t>
      </w:r>
      <w:r w:rsidR="0020678B" w:rsidRPr="007162AB">
        <w:rPr>
          <w:rFonts w:ascii="Times New Roman" w:eastAsia="Times New Roman" w:hAnsi="Times New Roman" w:cs="Times New Roman"/>
          <w:b/>
          <w:bCs/>
        </w:rPr>
        <w:t>, 202</w:t>
      </w:r>
      <w:r w:rsidR="00B5608C" w:rsidRPr="007162AB">
        <w:rPr>
          <w:rFonts w:ascii="Times New Roman" w:eastAsia="Times New Roman" w:hAnsi="Times New Roman" w:cs="Times New Roman"/>
          <w:b/>
          <w:bCs/>
        </w:rPr>
        <w:t>3</w:t>
      </w:r>
    </w:p>
    <w:p w14:paraId="7FE62C0B" w14:textId="77777777" w:rsidR="00E75B5D" w:rsidRPr="007162AB" w:rsidRDefault="00E75B5D" w:rsidP="002D33D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1E9485D" w14:textId="0C73C5FB" w:rsidR="00546038" w:rsidRPr="007162AB" w:rsidRDefault="00546038" w:rsidP="00546038">
      <w:pPr>
        <w:pStyle w:val="ListParagraph"/>
        <w:numPr>
          <w:ilvl w:val="0"/>
          <w:numId w:val="47"/>
        </w:numPr>
        <w:ind w:left="1440" w:hanging="720"/>
        <w:jc w:val="both"/>
        <w:rPr>
          <w:sz w:val="22"/>
          <w:szCs w:val="22"/>
          <w:lang w:val="en-US"/>
        </w:rPr>
      </w:pPr>
      <w:r w:rsidRPr="007162AB">
        <w:rPr>
          <w:sz w:val="22"/>
          <w:szCs w:val="22"/>
          <w:lang w:val="en-US"/>
        </w:rPr>
        <w:t xml:space="preserve">CAJP-CSH </w:t>
      </w:r>
      <w:r w:rsidR="00376C95" w:rsidRPr="007162AB">
        <w:rPr>
          <w:sz w:val="22"/>
          <w:szCs w:val="22"/>
          <w:lang w:val="en-US"/>
        </w:rPr>
        <w:t xml:space="preserve">joint </w:t>
      </w:r>
      <w:r w:rsidRPr="007162AB">
        <w:rPr>
          <w:sz w:val="22"/>
          <w:szCs w:val="22"/>
          <w:lang w:val="en-US"/>
        </w:rPr>
        <w:t xml:space="preserve">special meeting to </w:t>
      </w:r>
      <w:r w:rsidR="00DB55E0" w:rsidRPr="007162AB">
        <w:rPr>
          <w:sz w:val="22"/>
          <w:szCs w:val="22"/>
          <w:lang w:val="en-US"/>
        </w:rPr>
        <w:t>consider</w:t>
      </w:r>
      <w:r w:rsidRPr="007162AB">
        <w:rPr>
          <w:sz w:val="22"/>
          <w:szCs w:val="22"/>
          <w:lang w:val="en-US"/>
        </w:rPr>
        <w:t xml:space="preserve"> challenges posed by emerging technologies and autonomous weapons systems in terms of compliance with international law, including international humanitarian law</w:t>
      </w:r>
    </w:p>
    <w:p w14:paraId="3D9F64D5" w14:textId="2B355AF3" w:rsidR="00D24FF1" w:rsidRPr="007162AB" w:rsidRDefault="00546038" w:rsidP="00614EFD">
      <w:pPr>
        <w:pStyle w:val="ListParagraph"/>
        <w:numPr>
          <w:ilvl w:val="4"/>
          <w:numId w:val="8"/>
        </w:numPr>
        <w:jc w:val="both"/>
        <w:rPr>
          <w:b/>
          <w:bCs/>
          <w:sz w:val="22"/>
          <w:szCs w:val="22"/>
          <w:lang w:val="en-US"/>
        </w:rPr>
      </w:pPr>
      <w:bookmarkStart w:id="5" w:name="_Hlk148370986"/>
      <w:r w:rsidRPr="007162AB">
        <w:rPr>
          <w:b/>
          <w:bCs/>
          <w:sz w:val="22"/>
          <w:szCs w:val="22"/>
          <w:lang w:val="en-US"/>
        </w:rPr>
        <w:t>Date</w:t>
      </w:r>
      <w:r w:rsidR="00A541A8" w:rsidRPr="007162AB">
        <w:rPr>
          <w:b/>
          <w:bCs/>
          <w:sz w:val="22"/>
          <w:szCs w:val="22"/>
          <w:lang w:val="en-US"/>
        </w:rPr>
        <w:t>:</w:t>
      </w:r>
      <w:r w:rsidRPr="007162AB">
        <w:rPr>
          <w:sz w:val="22"/>
          <w:szCs w:val="22"/>
          <w:lang w:val="en-US"/>
        </w:rPr>
        <w:t xml:space="preserve"> </w:t>
      </w:r>
      <w:r w:rsidRPr="007162AB">
        <w:rPr>
          <w:b/>
          <w:bCs/>
          <w:sz w:val="22"/>
          <w:szCs w:val="22"/>
          <w:lang w:val="en-US"/>
        </w:rPr>
        <w:t>November 30, 2023</w:t>
      </w:r>
    </w:p>
    <w:p w14:paraId="6D1509DD" w14:textId="77777777" w:rsidR="00D24FF1" w:rsidRPr="007162AB" w:rsidRDefault="00D24FF1" w:rsidP="00C55F45">
      <w:pPr>
        <w:pStyle w:val="ListParagraph"/>
        <w:ind w:left="0"/>
        <w:jc w:val="both"/>
        <w:rPr>
          <w:sz w:val="22"/>
          <w:szCs w:val="22"/>
          <w:lang w:val="en-US"/>
        </w:rPr>
      </w:pPr>
    </w:p>
    <w:bookmarkEnd w:id="5"/>
    <w:p w14:paraId="7412CFA1" w14:textId="1B855599" w:rsidR="00437AF8" w:rsidRPr="007162AB" w:rsidRDefault="00437AF8" w:rsidP="002D33DB">
      <w:pPr>
        <w:pStyle w:val="ListParagraph"/>
        <w:numPr>
          <w:ilvl w:val="0"/>
          <w:numId w:val="47"/>
        </w:numPr>
        <w:ind w:left="1440" w:hanging="720"/>
        <w:jc w:val="both"/>
        <w:rPr>
          <w:sz w:val="22"/>
          <w:szCs w:val="22"/>
          <w:lang w:val="en-US"/>
        </w:rPr>
      </w:pPr>
      <w:r w:rsidRPr="007162AB">
        <w:rPr>
          <w:sz w:val="22"/>
          <w:szCs w:val="22"/>
          <w:lang w:val="en-US"/>
        </w:rPr>
        <w:t>Meeting to discuss, from an international-law perspective, the practices and experiences of member states in proceedings before the Inter-American Commission on Human Rights and the Inter-American Court of Human Rights</w:t>
      </w:r>
    </w:p>
    <w:p w14:paraId="4D2E2BF8" w14:textId="5711046C" w:rsidR="00437AF8" w:rsidRPr="007162AB" w:rsidRDefault="00437AF8" w:rsidP="00437AF8">
      <w:pPr>
        <w:pStyle w:val="ListParagraph"/>
        <w:numPr>
          <w:ilvl w:val="4"/>
          <w:numId w:val="8"/>
        </w:numPr>
        <w:jc w:val="both"/>
        <w:rPr>
          <w:b/>
          <w:bCs/>
          <w:sz w:val="22"/>
          <w:szCs w:val="22"/>
          <w:lang w:val="en-US"/>
        </w:rPr>
      </w:pPr>
      <w:r w:rsidRPr="007162AB">
        <w:rPr>
          <w:b/>
          <w:bCs/>
          <w:sz w:val="22"/>
          <w:szCs w:val="22"/>
          <w:lang w:val="en-US"/>
        </w:rPr>
        <w:t>Date:</w:t>
      </w:r>
      <w:r w:rsidRPr="007162AB">
        <w:rPr>
          <w:sz w:val="22"/>
          <w:szCs w:val="22"/>
          <w:lang w:val="en-US"/>
        </w:rPr>
        <w:t xml:space="preserve"> </w:t>
      </w:r>
      <w:r w:rsidRPr="007162AB">
        <w:rPr>
          <w:b/>
          <w:bCs/>
          <w:sz w:val="22"/>
          <w:szCs w:val="22"/>
          <w:u w:val="single"/>
          <w:lang w:val="en-US"/>
        </w:rPr>
        <w:t>December 1</w:t>
      </w:r>
      <w:r w:rsidR="00181773" w:rsidRPr="007162AB">
        <w:rPr>
          <w:b/>
          <w:bCs/>
          <w:sz w:val="22"/>
          <w:szCs w:val="22"/>
          <w:u w:val="single"/>
          <w:lang w:val="en-US"/>
        </w:rPr>
        <w:t>4</w:t>
      </w:r>
      <w:r w:rsidRPr="007162AB">
        <w:rPr>
          <w:b/>
          <w:bCs/>
          <w:sz w:val="22"/>
          <w:szCs w:val="22"/>
          <w:u w:val="single"/>
          <w:lang w:val="en-US"/>
        </w:rPr>
        <w:t>, 2023</w:t>
      </w:r>
    </w:p>
    <w:p w14:paraId="49B0C5E2" w14:textId="77777777" w:rsidR="00437AF8" w:rsidRPr="007162AB" w:rsidRDefault="00437AF8" w:rsidP="00AA330A">
      <w:pPr>
        <w:pStyle w:val="ListParagraph"/>
        <w:ind w:left="0"/>
        <w:jc w:val="both"/>
        <w:rPr>
          <w:sz w:val="22"/>
          <w:szCs w:val="22"/>
          <w:lang w:val="en-US"/>
        </w:rPr>
      </w:pPr>
    </w:p>
    <w:p w14:paraId="3C34A14D" w14:textId="713D0678" w:rsidR="00E75B5D" w:rsidRPr="007162AB" w:rsidRDefault="00E75B5D" w:rsidP="002D33DB">
      <w:pPr>
        <w:pStyle w:val="ListParagraph"/>
        <w:numPr>
          <w:ilvl w:val="0"/>
          <w:numId w:val="47"/>
        </w:numPr>
        <w:ind w:left="1440" w:hanging="720"/>
        <w:jc w:val="both"/>
        <w:rPr>
          <w:sz w:val="22"/>
          <w:szCs w:val="22"/>
          <w:lang w:val="en-US"/>
        </w:rPr>
      </w:pPr>
      <w:r w:rsidRPr="007162AB">
        <w:rPr>
          <w:sz w:val="22"/>
          <w:szCs w:val="22"/>
          <w:lang w:val="en-US"/>
        </w:rPr>
        <w:t xml:space="preserve">Special meeting to continue discussing strategies for the Organization to continue and to strengthen its activities in the area of codification and progressive development of private international law, as well as to evaluate the concrete proposals contained in document </w:t>
      </w:r>
      <w:hyperlink r:id="rId11" w:history="1">
        <w:r w:rsidRPr="007162AB">
          <w:rPr>
            <w:color w:val="3333FF"/>
            <w:sz w:val="22"/>
            <w:szCs w:val="22"/>
            <w:u w:val="single"/>
            <w:lang w:val="en-US"/>
          </w:rPr>
          <w:t>CP/CAJP-3667/22</w:t>
        </w:r>
      </w:hyperlink>
    </w:p>
    <w:p w14:paraId="4A1CD1D3" w14:textId="1EEACB9F" w:rsidR="00E75B5D" w:rsidRPr="007162AB" w:rsidRDefault="00075EA9" w:rsidP="002D33DB">
      <w:pPr>
        <w:pStyle w:val="ListParagraph"/>
        <w:numPr>
          <w:ilvl w:val="0"/>
          <w:numId w:val="46"/>
        </w:numPr>
        <w:jc w:val="both"/>
        <w:rPr>
          <w:b/>
          <w:bCs/>
          <w:sz w:val="22"/>
          <w:szCs w:val="22"/>
          <w:lang w:val="en-US"/>
        </w:rPr>
      </w:pPr>
      <w:r w:rsidRPr="007162AB">
        <w:rPr>
          <w:b/>
          <w:bCs/>
          <w:sz w:val="22"/>
          <w:szCs w:val="22"/>
          <w:lang w:val="en-US"/>
        </w:rPr>
        <w:t>Date:</w:t>
      </w:r>
      <w:r w:rsidRPr="007162AB">
        <w:rPr>
          <w:sz w:val="22"/>
          <w:szCs w:val="22"/>
          <w:lang w:val="en-US"/>
        </w:rPr>
        <w:t xml:space="preserve"> </w:t>
      </w:r>
      <w:r w:rsidR="009D78EA" w:rsidRPr="007162AB">
        <w:rPr>
          <w:b/>
          <w:bCs/>
          <w:sz w:val="22"/>
          <w:szCs w:val="22"/>
          <w:lang w:val="en-US"/>
        </w:rPr>
        <w:t>February 1, 2024</w:t>
      </w:r>
      <w:r w:rsidR="00E75B5D" w:rsidRPr="007162AB">
        <w:rPr>
          <w:b/>
          <w:bCs/>
          <w:sz w:val="22"/>
          <w:szCs w:val="22"/>
          <w:lang w:val="en-US"/>
        </w:rPr>
        <w:t xml:space="preserve"> </w:t>
      </w:r>
    </w:p>
    <w:p w14:paraId="14B346B7" w14:textId="77777777" w:rsidR="00E75B5D" w:rsidRPr="007162AB" w:rsidRDefault="00E75B5D" w:rsidP="002D33D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117C5F2" w14:textId="3A5DA3B9" w:rsidR="00185D0B" w:rsidRPr="007162AB" w:rsidRDefault="00185D0B" w:rsidP="00437AF8">
      <w:pPr>
        <w:pStyle w:val="ListParagraph"/>
        <w:numPr>
          <w:ilvl w:val="0"/>
          <w:numId w:val="47"/>
        </w:numPr>
        <w:ind w:left="1440" w:hanging="720"/>
        <w:jc w:val="both"/>
        <w:rPr>
          <w:bCs/>
          <w:sz w:val="22"/>
          <w:szCs w:val="22"/>
          <w:lang w:val="en-US"/>
        </w:rPr>
      </w:pPr>
      <w:r w:rsidRPr="007162AB">
        <w:rPr>
          <w:bCs/>
          <w:sz w:val="22"/>
          <w:szCs w:val="22"/>
          <w:lang w:val="en-US"/>
        </w:rPr>
        <w:t xml:space="preserve">Course on digital diplomacy for delegates </w:t>
      </w:r>
      <w:r w:rsidR="004439E4" w:rsidRPr="007162AB">
        <w:rPr>
          <w:bCs/>
          <w:sz w:val="22"/>
          <w:szCs w:val="22"/>
          <w:lang w:val="en-US"/>
        </w:rPr>
        <w:t>from</w:t>
      </w:r>
      <w:r w:rsidRPr="007162AB">
        <w:rPr>
          <w:bCs/>
          <w:sz w:val="22"/>
          <w:szCs w:val="22"/>
          <w:lang w:val="en-US"/>
        </w:rPr>
        <w:t xml:space="preserve"> permanent missions</w:t>
      </w:r>
      <w:r w:rsidR="00C65F30" w:rsidRPr="007162AB">
        <w:rPr>
          <w:bCs/>
          <w:sz w:val="22"/>
          <w:szCs w:val="22"/>
          <w:lang w:val="en-US"/>
        </w:rPr>
        <w:t>,</w:t>
      </w:r>
      <w:r w:rsidRPr="007162AB">
        <w:rPr>
          <w:bCs/>
          <w:sz w:val="22"/>
          <w:szCs w:val="22"/>
          <w:lang w:val="en-US"/>
        </w:rPr>
        <w:t xml:space="preserve"> foreign ministries, </w:t>
      </w:r>
      <w:r w:rsidRPr="007162AB">
        <w:rPr>
          <w:sz w:val="22"/>
          <w:szCs w:val="22"/>
          <w:lang w:val="en-US"/>
        </w:rPr>
        <w:t>and</w:t>
      </w:r>
      <w:r w:rsidRPr="007162AB">
        <w:rPr>
          <w:bCs/>
          <w:sz w:val="22"/>
          <w:szCs w:val="22"/>
          <w:lang w:val="en-US"/>
        </w:rPr>
        <w:t xml:space="preserve"> public servants in general, to promote </w:t>
      </w:r>
      <w:r w:rsidR="00F906B5" w:rsidRPr="007162AB">
        <w:rPr>
          <w:bCs/>
          <w:sz w:val="22"/>
          <w:szCs w:val="22"/>
          <w:lang w:val="en-US"/>
        </w:rPr>
        <w:t>awareness</w:t>
      </w:r>
      <w:r w:rsidRPr="007162AB">
        <w:rPr>
          <w:bCs/>
          <w:sz w:val="22"/>
          <w:szCs w:val="22"/>
          <w:lang w:val="en-US"/>
        </w:rPr>
        <w:t xml:space="preserve"> </w:t>
      </w:r>
      <w:r w:rsidR="00F34865" w:rsidRPr="007162AB">
        <w:rPr>
          <w:bCs/>
          <w:sz w:val="22"/>
          <w:szCs w:val="22"/>
          <w:lang w:val="en-US"/>
        </w:rPr>
        <w:t>of</w:t>
      </w:r>
      <w:r w:rsidRPr="007162AB">
        <w:rPr>
          <w:bCs/>
          <w:sz w:val="22"/>
          <w:szCs w:val="22"/>
          <w:lang w:val="en-US"/>
        </w:rPr>
        <w:t xml:space="preserve"> the role of emerging technologies in strengthening democratic governance.</w:t>
      </w:r>
    </w:p>
    <w:p w14:paraId="0E2CDCA2" w14:textId="364490AE" w:rsidR="00185D0B" w:rsidRPr="007162AB" w:rsidRDefault="00185D0B" w:rsidP="00185D0B">
      <w:pPr>
        <w:pStyle w:val="ListParagraph"/>
        <w:numPr>
          <w:ilvl w:val="0"/>
          <w:numId w:val="46"/>
        </w:numPr>
        <w:jc w:val="both"/>
        <w:rPr>
          <w:b/>
          <w:sz w:val="22"/>
          <w:szCs w:val="22"/>
          <w:lang w:val="en-US"/>
        </w:rPr>
      </w:pPr>
      <w:r w:rsidRPr="007162AB">
        <w:rPr>
          <w:b/>
          <w:sz w:val="22"/>
          <w:szCs w:val="22"/>
          <w:lang w:val="en-US"/>
        </w:rPr>
        <w:t xml:space="preserve">Date: </w:t>
      </w:r>
      <w:r w:rsidRPr="007162AB">
        <w:rPr>
          <w:b/>
          <w:sz w:val="22"/>
          <w:szCs w:val="22"/>
          <w:u w:val="single"/>
          <w:lang w:val="en-US"/>
        </w:rPr>
        <w:t>February 15, 2024</w:t>
      </w:r>
    </w:p>
    <w:p w14:paraId="1B08CE92" w14:textId="77777777" w:rsidR="00185D0B" w:rsidRPr="007162AB" w:rsidRDefault="00185D0B" w:rsidP="00C55F45">
      <w:pPr>
        <w:pStyle w:val="ListParagraph"/>
        <w:ind w:left="0"/>
        <w:jc w:val="both"/>
        <w:rPr>
          <w:bCs/>
          <w:sz w:val="22"/>
          <w:szCs w:val="22"/>
          <w:lang w:val="en-US"/>
        </w:rPr>
      </w:pPr>
    </w:p>
    <w:p w14:paraId="3CAC9048" w14:textId="332A8D50" w:rsidR="00E75B5D" w:rsidRPr="007162AB" w:rsidRDefault="00E75B5D" w:rsidP="00437AF8">
      <w:pPr>
        <w:pStyle w:val="ListParagraph"/>
        <w:numPr>
          <w:ilvl w:val="0"/>
          <w:numId w:val="47"/>
        </w:numPr>
        <w:ind w:left="1440" w:hanging="720"/>
        <w:jc w:val="both"/>
        <w:rPr>
          <w:bCs/>
          <w:sz w:val="22"/>
          <w:szCs w:val="22"/>
          <w:lang w:val="en-US"/>
        </w:rPr>
      </w:pPr>
      <w:r w:rsidRPr="007162AB">
        <w:rPr>
          <w:rFonts w:eastAsia="Calibri"/>
          <w:sz w:val="22"/>
          <w:szCs w:val="22"/>
          <w:lang w:val="en-US"/>
        </w:rPr>
        <w:t>Meeting with member states, civil society – including women</w:t>
      </w:r>
      <w:r w:rsidR="00075EA9" w:rsidRPr="007162AB">
        <w:rPr>
          <w:rFonts w:eastAsia="Calibri"/>
          <w:sz w:val="22"/>
          <w:szCs w:val="22"/>
          <w:lang w:val="en-US"/>
        </w:rPr>
        <w:t>’</w:t>
      </w:r>
      <w:r w:rsidRPr="007162AB">
        <w:rPr>
          <w:rFonts w:eastAsia="Calibri"/>
          <w:sz w:val="22"/>
          <w:szCs w:val="22"/>
          <w:lang w:val="en-US"/>
        </w:rPr>
        <w:t xml:space="preserve">s organizations – academia, the Inter-American Commission of Women, and relevant OAS entities to discuss follow-up on the recommendations contained in the </w:t>
      </w:r>
      <w:r w:rsidR="00075EA9" w:rsidRPr="007162AB">
        <w:rPr>
          <w:rFonts w:eastAsia="Calibri"/>
          <w:sz w:val="22"/>
          <w:szCs w:val="22"/>
          <w:lang w:val="en-US"/>
        </w:rPr>
        <w:t>“</w:t>
      </w:r>
      <w:r w:rsidRPr="007162AB">
        <w:rPr>
          <w:rFonts w:eastAsia="Calibri"/>
          <w:sz w:val="22"/>
          <w:szCs w:val="22"/>
          <w:lang w:val="en-US"/>
        </w:rPr>
        <w:t xml:space="preserve">Report of the Inter-American Commission of Women (CIM) in Follow-up to the Mandates from Resolution AG/RES. 2991 (LII-O/22) </w:t>
      </w:r>
      <w:r w:rsidR="00075EA9" w:rsidRPr="007162AB">
        <w:rPr>
          <w:rFonts w:eastAsia="Calibri"/>
          <w:sz w:val="22"/>
          <w:szCs w:val="22"/>
          <w:lang w:val="en-US"/>
        </w:rPr>
        <w:t>‘</w:t>
      </w:r>
      <w:r w:rsidRPr="007162AB">
        <w:rPr>
          <w:rFonts w:eastAsia="Calibri"/>
          <w:sz w:val="22"/>
          <w:szCs w:val="22"/>
          <w:lang w:val="en-US"/>
        </w:rPr>
        <w:t>Protection of Human Rights,</w:t>
      </w:r>
      <w:r w:rsidR="00075EA9" w:rsidRPr="007162AB">
        <w:rPr>
          <w:rFonts w:eastAsia="Calibri"/>
          <w:sz w:val="22"/>
          <w:szCs w:val="22"/>
          <w:lang w:val="en-US"/>
        </w:rPr>
        <w:t>’</w:t>
      </w:r>
      <w:r w:rsidRPr="007162AB">
        <w:rPr>
          <w:rFonts w:eastAsia="Calibri"/>
          <w:sz w:val="22"/>
          <w:szCs w:val="22"/>
          <w:lang w:val="en-US"/>
        </w:rPr>
        <w:t xml:space="preserve"> section xxvi </w:t>
      </w:r>
      <w:r w:rsidR="00075EA9" w:rsidRPr="007162AB">
        <w:rPr>
          <w:rFonts w:eastAsia="Calibri"/>
          <w:sz w:val="22"/>
          <w:szCs w:val="22"/>
          <w:lang w:val="en-US"/>
        </w:rPr>
        <w:t>‘</w:t>
      </w:r>
      <w:r w:rsidRPr="007162AB">
        <w:rPr>
          <w:rFonts w:eastAsia="Calibri"/>
          <w:sz w:val="22"/>
          <w:szCs w:val="22"/>
          <w:lang w:val="en-US"/>
        </w:rPr>
        <w:t xml:space="preserve">Gender parity and balanced geographic and legal-system representation on the Inter-American Commission on Human Rights and the Inter-American Court of Human </w:t>
      </w:r>
      <w:r w:rsidRPr="007162AB">
        <w:rPr>
          <w:rFonts w:eastAsia="Calibri"/>
          <w:sz w:val="22"/>
          <w:szCs w:val="22"/>
          <w:lang w:val="en-US"/>
        </w:rPr>
        <w:lastRenderedPageBreak/>
        <w:t>Righ</w:t>
      </w:r>
      <w:r w:rsidR="00075EA9" w:rsidRPr="007162AB">
        <w:rPr>
          <w:rFonts w:eastAsia="Calibri"/>
          <w:sz w:val="22"/>
          <w:szCs w:val="22"/>
          <w:lang w:val="en-US"/>
        </w:rPr>
        <w:t>ts’”</w:t>
      </w:r>
      <w:r w:rsidRPr="007162AB">
        <w:rPr>
          <w:rFonts w:eastAsia="Calibri"/>
          <w:sz w:val="22"/>
          <w:szCs w:val="22"/>
          <w:lang w:val="en-US"/>
        </w:rPr>
        <w:t xml:space="preserve"> (</w:t>
      </w:r>
      <w:hyperlink r:id="rId12" w:history="1">
        <w:r w:rsidRPr="007162AB">
          <w:rPr>
            <w:rFonts w:eastAsia="Calibri"/>
            <w:color w:val="0000FF"/>
            <w:sz w:val="22"/>
            <w:szCs w:val="22"/>
            <w:u w:val="single"/>
            <w:lang w:val="en-US"/>
          </w:rPr>
          <w:t>CP/CAJP-3748/23</w:t>
        </w:r>
        <w:r w:rsidRPr="007162AB">
          <w:rPr>
            <w:rFonts w:eastAsia="Calibri"/>
            <w:color w:val="0000FF"/>
            <w:sz w:val="22"/>
            <w:szCs w:val="22"/>
            <w:lang w:val="en-US"/>
          </w:rPr>
          <w:t>)</w:t>
        </w:r>
      </w:hyperlink>
      <w:r w:rsidRPr="007162AB">
        <w:rPr>
          <w:rFonts w:eastAsia="Calibri"/>
          <w:sz w:val="22"/>
          <w:szCs w:val="22"/>
          <w:lang w:val="en-US"/>
        </w:rPr>
        <w:t xml:space="preserve"> and continue the exchange of best practices on the selection process for candidates to the IACHR and the Inter-American Court of Human Rights </w:t>
      </w:r>
    </w:p>
    <w:p w14:paraId="4327DDAB" w14:textId="3C5060D5" w:rsidR="00E75B5D" w:rsidRPr="007162AB" w:rsidRDefault="002C5662" w:rsidP="002D33DB">
      <w:pPr>
        <w:pStyle w:val="ListParagraph"/>
        <w:numPr>
          <w:ilvl w:val="0"/>
          <w:numId w:val="46"/>
        </w:numPr>
        <w:ind w:left="1890" w:hanging="450"/>
        <w:jc w:val="both"/>
        <w:rPr>
          <w:b/>
          <w:bCs/>
          <w:sz w:val="22"/>
          <w:szCs w:val="22"/>
          <w:lang w:val="en-US"/>
        </w:rPr>
      </w:pPr>
      <w:bookmarkStart w:id="6" w:name="_Hlk148371257"/>
      <w:r w:rsidRPr="007162AB">
        <w:rPr>
          <w:b/>
          <w:bCs/>
          <w:sz w:val="22"/>
          <w:szCs w:val="22"/>
          <w:lang w:val="en-US"/>
        </w:rPr>
        <w:t>Date: February 22, 2024</w:t>
      </w:r>
    </w:p>
    <w:bookmarkEnd w:id="6"/>
    <w:p w14:paraId="6F7FBC7E" w14:textId="77777777" w:rsidR="00006449" w:rsidRPr="007162AB" w:rsidRDefault="00006449" w:rsidP="00006449">
      <w:pPr>
        <w:jc w:val="both"/>
        <w:rPr>
          <w:rFonts w:ascii="Times New Roman" w:hAnsi="Times New Roman" w:cs="Times New Roman"/>
          <w:bCs/>
        </w:rPr>
      </w:pPr>
    </w:p>
    <w:p w14:paraId="231B9842" w14:textId="77777777" w:rsidR="00437AF8" w:rsidRPr="007162AB" w:rsidRDefault="00437AF8" w:rsidP="00437AF8">
      <w:pPr>
        <w:pStyle w:val="ListParagraph"/>
        <w:numPr>
          <w:ilvl w:val="0"/>
          <w:numId w:val="47"/>
        </w:numPr>
        <w:ind w:left="1440" w:hanging="720"/>
        <w:jc w:val="both"/>
        <w:rPr>
          <w:sz w:val="22"/>
          <w:szCs w:val="22"/>
          <w:lang w:val="en-US"/>
        </w:rPr>
      </w:pPr>
      <w:r w:rsidRPr="007162AB">
        <w:rPr>
          <w:sz w:val="22"/>
          <w:szCs w:val="22"/>
          <w:lang w:val="en-US"/>
        </w:rPr>
        <w:t>Joint special meeting of the CAJP and CISC to follow up on the best practices, recommendations, and outcomes resulting from the related meeting of the Permanent Council held on May 19, 2023, with parliamentarians through ParlAmericas and other regional parliamentary organizations.</w:t>
      </w:r>
    </w:p>
    <w:p w14:paraId="59D1F436" w14:textId="56F389D2" w:rsidR="00437AF8" w:rsidRPr="007162AB" w:rsidRDefault="0072399F" w:rsidP="00437AF8">
      <w:pPr>
        <w:pStyle w:val="ListParagraph"/>
        <w:numPr>
          <w:ilvl w:val="0"/>
          <w:numId w:val="46"/>
        </w:numPr>
        <w:ind w:left="1890" w:hanging="450"/>
        <w:jc w:val="both"/>
        <w:rPr>
          <w:b/>
          <w:bCs/>
          <w:sz w:val="22"/>
          <w:szCs w:val="22"/>
          <w:lang w:val="en-US"/>
        </w:rPr>
      </w:pPr>
      <w:r w:rsidRPr="007162AB">
        <w:rPr>
          <w:b/>
          <w:bCs/>
          <w:sz w:val="22"/>
          <w:szCs w:val="22"/>
          <w:lang w:val="en-US"/>
        </w:rPr>
        <w:t>Date</w:t>
      </w:r>
      <w:r w:rsidR="00437AF8" w:rsidRPr="007162AB">
        <w:rPr>
          <w:b/>
          <w:bCs/>
          <w:sz w:val="22"/>
          <w:szCs w:val="22"/>
          <w:lang w:val="en-US"/>
        </w:rPr>
        <w:t xml:space="preserve">: March </w:t>
      </w:r>
      <w:r w:rsidR="00EA0C83" w:rsidRPr="007162AB">
        <w:rPr>
          <w:b/>
          <w:bCs/>
          <w:sz w:val="22"/>
          <w:szCs w:val="22"/>
          <w:lang w:val="en-US"/>
        </w:rPr>
        <w:t>14</w:t>
      </w:r>
      <w:r w:rsidR="00437AF8" w:rsidRPr="007162AB">
        <w:rPr>
          <w:b/>
          <w:bCs/>
          <w:sz w:val="22"/>
          <w:szCs w:val="22"/>
          <w:lang w:val="en-US"/>
        </w:rPr>
        <w:t>, 2024</w:t>
      </w:r>
    </w:p>
    <w:p w14:paraId="3E44D81A" w14:textId="77777777" w:rsidR="00437AF8" w:rsidRPr="007162AB" w:rsidRDefault="00437AF8" w:rsidP="00AA330A">
      <w:pPr>
        <w:pStyle w:val="ListParagraph"/>
        <w:ind w:left="0"/>
        <w:rPr>
          <w:sz w:val="22"/>
          <w:szCs w:val="22"/>
          <w:lang w:val="en-US"/>
        </w:rPr>
      </w:pPr>
    </w:p>
    <w:p w14:paraId="75A7A3C4" w14:textId="7C6E7FAC" w:rsidR="00006449" w:rsidRPr="007162AB" w:rsidRDefault="00006449" w:rsidP="00437AF8">
      <w:pPr>
        <w:pStyle w:val="ListParagraph"/>
        <w:numPr>
          <w:ilvl w:val="0"/>
          <w:numId w:val="47"/>
        </w:numPr>
        <w:ind w:left="1440" w:hanging="720"/>
        <w:jc w:val="both"/>
        <w:rPr>
          <w:b/>
          <w:bCs/>
          <w:sz w:val="22"/>
          <w:szCs w:val="22"/>
          <w:lang w:val="en-US"/>
        </w:rPr>
      </w:pPr>
      <w:r w:rsidRPr="007162AB">
        <w:rPr>
          <w:sz w:val="22"/>
          <w:szCs w:val="22"/>
          <w:lang w:val="en-US"/>
        </w:rPr>
        <w:t>Special meeting on the power of inclusion and the benefits of diversity to dialogue with experts, share lessons learned and exchange good practices to advance the goals of this resolution, with a special focus on aspects identified in paragraph 5, the in coordination with the Secretariat for Access to Rights and Equity, SEDI, and the Committee on Partnership for Development Policies.</w:t>
      </w:r>
    </w:p>
    <w:p w14:paraId="3B427FDA" w14:textId="61018F32" w:rsidR="00006449" w:rsidRPr="007162AB" w:rsidRDefault="00006449" w:rsidP="00006449">
      <w:pPr>
        <w:pStyle w:val="ListParagraph"/>
        <w:numPr>
          <w:ilvl w:val="0"/>
          <w:numId w:val="46"/>
        </w:numPr>
        <w:jc w:val="both"/>
        <w:rPr>
          <w:b/>
          <w:bCs/>
          <w:sz w:val="22"/>
          <w:szCs w:val="22"/>
          <w:u w:val="single"/>
          <w:lang w:val="en-US"/>
        </w:rPr>
      </w:pPr>
      <w:r w:rsidRPr="007162AB">
        <w:rPr>
          <w:b/>
          <w:bCs/>
          <w:sz w:val="22"/>
          <w:szCs w:val="22"/>
          <w:u w:val="single"/>
          <w:lang w:val="en-US"/>
        </w:rPr>
        <w:t>Date</w:t>
      </w:r>
      <w:r w:rsidR="000B060E" w:rsidRPr="007162AB">
        <w:rPr>
          <w:b/>
          <w:bCs/>
          <w:sz w:val="22"/>
          <w:szCs w:val="22"/>
          <w:u w:val="single"/>
          <w:lang w:val="en-US"/>
        </w:rPr>
        <w:t>:</w:t>
      </w:r>
      <w:r w:rsidRPr="007162AB">
        <w:rPr>
          <w:b/>
          <w:bCs/>
          <w:sz w:val="22"/>
          <w:szCs w:val="22"/>
          <w:u w:val="single"/>
          <w:lang w:val="en-US"/>
        </w:rPr>
        <w:t xml:space="preserve"> March 21, 2024</w:t>
      </w:r>
    </w:p>
    <w:p w14:paraId="3D94D280" w14:textId="77777777" w:rsidR="00006449" w:rsidRPr="007162AB" w:rsidRDefault="00006449" w:rsidP="00C55F45">
      <w:pPr>
        <w:pStyle w:val="ListParagraph"/>
        <w:ind w:left="0"/>
        <w:jc w:val="both"/>
        <w:rPr>
          <w:bCs/>
          <w:sz w:val="22"/>
          <w:szCs w:val="22"/>
          <w:lang w:val="en-US"/>
        </w:rPr>
      </w:pPr>
    </w:p>
    <w:p w14:paraId="00F422F4" w14:textId="178CE5F2" w:rsidR="00E75B5D" w:rsidRPr="007162AB" w:rsidRDefault="00E75B5D" w:rsidP="00437AF8">
      <w:pPr>
        <w:pStyle w:val="ListParagraph"/>
        <w:numPr>
          <w:ilvl w:val="0"/>
          <w:numId w:val="47"/>
        </w:numPr>
        <w:ind w:left="1440" w:hanging="720"/>
        <w:jc w:val="both"/>
        <w:rPr>
          <w:bCs/>
          <w:sz w:val="22"/>
          <w:szCs w:val="22"/>
          <w:lang w:val="en-US"/>
        </w:rPr>
      </w:pPr>
      <w:r w:rsidRPr="007162AB">
        <w:rPr>
          <w:sz w:val="22"/>
          <w:szCs w:val="22"/>
          <w:lang w:val="en-US"/>
        </w:rPr>
        <w:t xml:space="preserve">Special meeting </w:t>
      </w:r>
      <w:r w:rsidR="002D67C2" w:rsidRPr="007162AB">
        <w:rPr>
          <w:sz w:val="22"/>
          <w:szCs w:val="22"/>
          <w:lang w:val="en-US"/>
        </w:rPr>
        <w:t xml:space="preserve">in first quarter 2024 </w:t>
      </w:r>
      <w:r w:rsidRPr="007162AB">
        <w:rPr>
          <w:sz w:val="22"/>
          <w:szCs w:val="22"/>
          <w:lang w:val="en-US"/>
        </w:rPr>
        <w:t xml:space="preserve">on the </w:t>
      </w:r>
      <w:r w:rsidR="00075EA9" w:rsidRPr="007162AB">
        <w:rPr>
          <w:sz w:val="22"/>
          <w:szCs w:val="22"/>
          <w:lang w:val="en-US"/>
        </w:rPr>
        <w:t>“</w:t>
      </w:r>
      <w:r w:rsidRPr="007162AB">
        <w:rPr>
          <w:sz w:val="22"/>
          <w:szCs w:val="22"/>
          <w:lang w:val="en-US"/>
        </w:rPr>
        <w:t>Principles on effective interviewing for investigations and information gathering and the role of the official public defender.</w:t>
      </w:r>
      <w:r w:rsidR="00075EA9" w:rsidRPr="007162AB">
        <w:rPr>
          <w:sz w:val="22"/>
          <w:szCs w:val="22"/>
          <w:lang w:val="en-US"/>
        </w:rPr>
        <w:t>”</w:t>
      </w:r>
    </w:p>
    <w:p w14:paraId="30ED9AAC" w14:textId="6F2ED9AD" w:rsidR="00E75B5D" w:rsidRPr="007162AB" w:rsidRDefault="00E75B5D" w:rsidP="002D33DB">
      <w:pPr>
        <w:pStyle w:val="ListParagraph"/>
        <w:numPr>
          <w:ilvl w:val="0"/>
          <w:numId w:val="46"/>
        </w:numPr>
        <w:jc w:val="both"/>
        <w:rPr>
          <w:b/>
          <w:bCs/>
          <w:sz w:val="22"/>
          <w:szCs w:val="22"/>
          <w:lang w:val="en-US"/>
        </w:rPr>
      </w:pPr>
      <w:r w:rsidRPr="007162AB">
        <w:rPr>
          <w:b/>
          <w:bCs/>
          <w:sz w:val="22"/>
          <w:szCs w:val="22"/>
          <w:lang w:val="en-US"/>
        </w:rPr>
        <w:t>Date</w:t>
      </w:r>
      <w:r w:rsidR="00B93942" w:rsidRPr="007162AB">
        <w:rPr>
          <w:b/>
          <w:bCs/>
          <w:sz w:val="22"/>
          <w:szCs w:val="22"/>
          <w:lang w:val="en-US"/>
        </w:rPr>
        <w:t>:</w:t>
      </w:r>
      <w:r w:rsidR="00582FC1" w:rsidRPr="007162AB">
        <w:rPr>
          <w:b/>
          <w:bCs/>
          <w:sz w:val="22"/>
          <w:szCs w:val="22"/>
          <w:shd w:val="clear" w:color="auto" w:fill="FFFFFF"/>
          <w:lang w:val="en-US"/>
        </w:rPr>
        <w:t xml:space="preserve"> April 4, 2024</w:t>
      </w:r>
    </w:p>
    <w:p w14:paraId="3C5F9BB8" w14:textId="77777777" w:rsidR="00E75B5D" w:rsidRPr="007162AB" w:rsidRDefault="00E75B5D" w:rsidP="002D33DB">
      <w:pPr>
        <w:spacing w:after="0" w:line="240" w:lineRule="auto"/>
        <w:jc w:val="both"/>
        <w:rPr>
          <w:rFonts w:ascii="Times New Roman" w:eastAsia="Times New Roman" w:hAnsi="Times New Roman" w:cs="Times New Roman"/>
        </w:rPr>
      </w:pPr>
    </w:p>
    <w:p w14:paraId="3AE5BDDB" w14:textId="77777777" w:rsidR="00E75B5D" w:rsidRPr="007162AB" w:rsidRDefault="00E75B5D" w:rsidP="002D33DB">
      <w:pPr>
        <w:spacing w:after="0" w:line="240" w:lineRule="auto"/>
        <w:rPr>
          <w:rFonts w:ascii="Times New Roman" w:eastAsia="Times New Roman" w:hAnsi="Times New Roman" w:cs="Times New Roman"/>
          <w:b/>
        </w:rPr>
      </w:pPr>
      <w:r w:rsidRPr="007162AB">
        <w:rPr>
          <w:rFonts w:ascii="Times New Roman" w:eastAsia="Times New Roman" w:hAnsi="Times New Roman" w:cs="Times New Roman"/>
          <w:b/>
          <w:bCs/>
        </w:rPr>
        <w:t>Methodology for the preparation of special events:</w:t>
      </w:r>
    </w:p>
    <w:p w14:paraId="1AB15680" w14:textId="77777777" w:rsidR="00E75B5D" w:rsidRPr="007162AB" w:rsidRDefault="00E75B5D" w:rsidP="002D33DB">
      <w:pPr>
        <w:spacing w:after="0" w:line="240" w:lineRule="auto"/>
        <w:jc w:val="both"/>
        <w:rPr>
          <w:rFonts w:ascii="Times New Roman" w:eastAsia="Times New Roman" w:hAnsi="Times New Roman" w:cs="Times New Roman"/>
        </w:rPr>
      </w:pPr>
    </w:p>
    <w:p w14:paraId="20501B1C"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The dates for special events will be part of the CAJP schedule of meetings, will be agreed on taking into account the suggestions of delegations—in </w:t>
      </w:r>
      <w:r w:rsidR="00F97FDD" w:rsidRPr="007162AB">
        <w:rPr>
          <w:rFonts w:ascii="Times New Roman" w:eastAsia="Times New Roman" w:hAnsi="Times New Roman" w:cs="Times New Roman"/>
        </w:rPr>
        <w:t>particular,</w:t>
      </w:r>
      <w:r w:rsidRPr="007162AB">
        <w:rPr>
          <w:rFonts w:ascii="Times New Roman" w:eastAsia="Times New Roman" w:hAnsi="Times New Roman" w:cs="Times New Roman"/>
        </w:rPr>
        <w:t xml:space="preserve"> the delegations that proposed the respective mandates—and may be amended as necessary.</w:t>
      </w:r>
    </w:p>
    <w:p w14:paraId="3C2CB3E6"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Delegations wishing to propose draft agendas for the special events should send them to the CAJP Secretariat, and the Committee will consider and approve them at least 30 days before the date of the event. </w:t>
      </w:r>
    </w:p>
    <w:p w14:paraId="19FE5746"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Delegations are invited to consult amongst themselves and seek support from the technical area responsible for the topic of the special event</w:t>
      </w:r>
      <w:r w:rsidR="00F97FDD" w:rsidRPr="007162AB">
        <w:rPr>
          <w:rFonts w:ascii="Times New Roman" w:eastAsia="Times New Roman" w:hAnsi="Times New Roman" w:cs="Times New Roman"/>
        </w:rPr>
        <w:t xml:space="preserve">. </w:t>
      </w:r>
    </w:p>
    <w:p w14:paraId="4D66CE4D"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They are kindly requested to include, in their proposals, suggestions on the points to be addressed at each event as well as on the panelists to be invited, with the understanding that the CAJP will not be responsible for defraying the costs associated with such panelists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participation in the events. </w:t>
      </w:r>
    </w:p>
    <w:p w14:paraId="7C0550D0"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The secretariat will include whatever suggestions it receives from the delegations in the draft agendas, which will then be circulated prior to the aforementioned regular meetings.</w:t>
      </w:r>
    </w:p>
    <w:p w14:paraId="72FA2A87" w14:textId="77777777" w:rsidR="00E75B5D" w:rsidRPr="007162AB" w:rsidRDefault="00E75B5D" w:rsidP="002D33DB">
      <w:pPr>
        <w:numPr>
          <w:ilvl w:val="1"/>
          <w:numId w:val="9"/>
        </w:numPr>
        <w:spacing w:after="0" w:line="240" w:lineRule="auto"/>
        <w:ind w:left="2160" w:hanging="720"/>
        <w:jc w:val="both"/>
        <w:rPr>
          <w:rFonts w:ascii="Times New Roman" w:eastAsia="Times New Roman" w:hAnsi="Times New Roman" w:cs="Times New Roman"/>
        </w:rPr>
      </w:pPr>
      <w:r w:rsidRPr="007162AB">
        <w:rPr>
          <w:rFonts w:ascii="Times New Roman" w:eastAsia="Times New Roman" w:hAnsi="Times New Roman" w:cs="Times New Roman"/>
        </w:rPr>
        <w:t>Based on the draft agendas that are published and the suggestions and comments that are received, the CAJP</w:t>
      </w:r>
      <w:r w:rsidR="00F23D4B" w:rsidRPr="007162AB">
        <w:rPr>
          <w:rFonts w:ascii="Times New Roman" w:eastAsia="Times New Roman" w:hAnsi="Times New Roman" w:cs="Times New Roman"/>
        </w:rPr>
        <w:t>,</w:t>
      </w:r>
      <w:r w:rsidRPr="007162AB">
        <w:rPr>
          <w:rFonts w:ascii="Times New Roman" w:eastAsia="Times New Roman" w:hAnsi="Times New Roman" w:cs="Times New Roman"/>
        </w:rPr>
        <w:t xml:space="preserve"> at a regular </w:t>
      </w:r>
      <w:r w:rsidR="00F23D4B" w:rsidRPr="007162AB">
        <w:rPr>
          <w:rFonts w:ascii="Times New Roman" w:eastAsia="Times New Roman" w:hAnsi="Times New Roman" w:cs="Times New Roman"/>
        </w:rPr>
        <w:t>meeting,</w:t>
      </w:r>
      <w:r w:rsidRPr="007162AB">
        <w:rPr>
          <w:rFonts w:ascii="Times New Roman" w:eastAsia="Times New Roman" w:hAnsi="Times New Roman" w:cs="Times New Roman"/>
        </w:rPr>
        <w:t xml:space="preserve"> will approve those agendas and set in motion the necessary preparations for holding the special events. </w:t>
      </w:r>
    </w:p>
    <w:p w14:paraId="023E7DB3"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Consideration of the draft agendas for each special event will be scheduled within regular meetings of the CAJP. </w:t>
      </w:r>
    </w:p>
    <w:p w14:paraId="3268EADC" w14:textId="77777777" w:rsidR="00E75B5D" w:rsidRPr="007162AB" w:rsidRDefault="00E75B5D" w:rsidP="002D33DB">
      <w:pPr>
        <w:numPr>
          <w:ilvl w:val="0"/>
          <w:numId w:val="9"/>
        </w:numPr>
        <w:spacing w:after="0" w:line="240" w:lineRule="auto"/>
        <w:ind w:left="1440" w:hanging="720"/>
        <w:jc w:val="both"/>
        <w:rPr>
          <w:rFonts w:ascii="Times New Roman" w:eastAsia="Times New Roman" w:hAnsi="Times New Roman" w:cs="Times New Roman"/>
        </w:rPr>
      </w:pPr>
      <w:r w:rsidRPr="007162AB">
        <w:rPr>
          <w:rFonts w:ascii="Times New Roman" w:eastAsia="Times New Roman" w:hAnsi="Times New Roman" w:cs="Times New Roman"/>
        </w:rPr>
        <w:lastRenderedPageBreak/>
        <w:t xml:space="preserve">The Chair recommends that special events be held face-to-face with the option of virtual participation. </w:t>
      </w:r>
    </w:p>
    <w:p w14:paraId="7E06C18D" w14:textId="77777777" w:rsidR="00E75B5D" w:rsidRPr="007162AB" w:rsidRDefault="00E75B5D" w:rsidP="002D33DB">
      <w:pPr>
        <w:spacing w:after="0" w:line="240" w:lineRule="auto"/>
        <w:jc w:val="both"/>
        <w:rPr>
          <w:rFonts w:ascii="Times New Roman" w:eastAsia="Times New Roman" w:hAnsi="Times New Roman" w:cs="Times New Roman"/>
        </w:rPr>
      </w:pPr>
    </w:p>
    <w:p w14:paraId="643C47F0" w14:textId="77777777" w:rsidR="00E75B5D" w:rsidRPr="007162AB" w:rsidRDefault="00E75B5D" w:rsidP="002D33DB">
      <w:pPr>
        <w:spacing w:after="0" w:line="240" w:lineRule="auto"/>
        <w:jc w:val="both"/>
        <w:rPr>
          <w:rFonts w:ascii="Times New Roman" w:eastAsia="Times New Roman" w:hAnsi="Times New Roman" w:cs="Times New Roman"/>
        </w:rPr>
      </w:pPr>
    </w:p>
    <w:p w14:paraId="77A0BCFE" w14:textId="77777777" w:rsidR="00E75B5D" w:rsidRPr="007162AB" w:rsidRDefault="00E75B5D" w:rsidP="004C1AB1">
      <w:pPr>
        <w:keepNext/>
        <w:numPr>
          <w:ilvl w:val="0"/>
          <w:numId w:val="5"/>
        </w:numPr>
        <w:spacing w:after="0" w:line="240" w:lineRule="auto"/>
        <w:jc w:val="center"/>
        <w:outlineLvl w:val="0"/>
        <w:rPr>
          <w:rFonts w:ascii="Times New Roman" w:eastAsia="Times New Roman" w:hAnsi="Times New Roman" w:cs="Times New Roman"/>
          <w:b/>
          <w:bCs/>
        </w:rPr>
      </w:pPr>
      <w:bookmarkStart w:id="7" w:name="_Toc142493371"/>
      <w:r w:rsidRPr="007162AB">
        <w:rPr>
          <w:rFonts w:ascii="Times New Roman" w:eastAsia="Times New Roman" w:hAnsi="Times New Roman" w:cs="Times New Roman"/>
          <w:b/>
          <w:bCs/>
        </w:rPr>
        <w:t>Follow-up on the implementation of Permanent Council and General Assembly mandates</w:t>
      </w:r>
      <w:bookmarkEnd w:id="7"/>
    </w:p>
    <w:p w14:paraId="6C7F514F" w14:textId="77777777" w:rsidR="00E75B5D" w:rsidRPr="007162AB" w:rsidRDefault="00E75B5D" w:rsidP="004C1AB1">
      <w:pPr>
        <w:keepNext/>
        <w:spacing w:after="0" w:line="240" w:lineRule="auto"/>
        <w:outlineLvl w:val="0"/>
        <w:rPr>
          <w:rFonts w:ascii="Times New Roman" w:eastAsia="Times New Roman" w:hAnsi="Times New Roman" w:cs="Times New Roman"/>
          <w:b/>
          <w:bCs/>
        </w:rPr>
      </w:pPr>
    </w:p>
    <w:p w14:paraId="6B5F3969"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To facilitate this task the texts of the Permanent Council and General Assembly mandates assigned to the CAJP are included in sections X, XI and XII herein.</w:t>
      </w:r>
    </w:p>
    <w:p w14:paraId="3F2A58C5" w14:textId="77777777" w:rsidR="00E75B5D" w:rsidRPr="007162AB" w:rsidRDefault="00E75B5D" w:rsidP="002D33DB">
      <w:pPr>
        <w:spacing w:after="0" w:line="240" w:lineRule="auto"/>
        <w:jc w:val="both"/>
        <w:rPr>
          <w:rFonts w:ascii="Times New Roman" w:eastAsia="Times New Roman" w:hAnsi="Times New Roman" w:cs="Times New Roman"/>
        </w:rPr>
      </w:pPr>
    </w:p>
    <w:p w14:paraId="569C5F7F" w14:textId="77777777" w:rsidR="00E75B5D" w:rsidRPr="007162AB" w:rsidRDefault="00E75B5D" w:rsidP="002D33DB">
      <w:pPr>
        <w:pStyle w:val="ListParagraph"/>
        <w:ind w:left="0"/>
        <w:jc w:val="both"/>
        <w:rPr>
          <w:bCs/>
          <w:sz w:val="22"/>
          <w:szCs w:val="22"/>
          <w:lang w:val="en-US"/>
        </w:rPr>
      </w:pPr>
    </w:p>
    <w:p w14:paraId="4808747C"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8" w:name="_Toc142493372"/>
      <w:r w:rsidRPr="007162AB">
        <w:rPr>
          <w:rFonts w:ascii="Times New Roman" w:eastAsia="Times New Roman" w:hAnsi="Times New Roman" w:cs="Times New Roman"/>
          <w:b/>
          <w:bCs/>
        </w:rPr>
        <w:t>Annual reports of the organs, agencies, and entities of the Organization</w:t>
      </w:r>
      <w:bookmarkEnd w:id="8"/>
      <w:r w:rsidRPr="007162AB">
        <w:rPr>
          <w:rFonts w:ascii="Times New Roman" w:eastAsia="Times New Roman" w:hAnsi="Times New Roman" w:cs="Times New Roman"/>
          <w:b/>
          <w:bCs/>
        </w:rPr>
        <w:t xml:space="preserve"> </w:t>
      </w:r>
    </w:p>
    <w:p w14:paraId="0769A1BA" w14:textId="77777777" w:rsidR="00E75B5D" w:rsidRPr="007162AB" w:rsidRDefault="00E75B5D" w:rsidP="002D33DB">
      <w:pPr>
        <w:pStyle w:val="ListParagraph"/>
        <w:ind w:left="0"/>
        <w:jc w:val="both"/>
        <w:rPr>
          <w:b/>
          <w:bCs/>
          <w:sz w:val="22"/>
          <w:szCs w:val="22"/>
          <w:lang w:val="en-US"/>
        </w:rPr>
      </w:pPr>
    </w:p>
    <w:p w14:paraId="7A6E0687"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9" w:name="_Toc142493373"/>
      <w:r w:rsidRPr="007162AB">
        <w:rPr>
          <w:rFonts w:ascii="Times New Roman" w:eastAsia="Times New Roman" w:hAnsi="Times New Roman" w:cs="Times New Roman"/>
          <w:b/>
          <w:bCs/>
        </w:rPr>
        <w:t>Inter-American Juridical Committee (CJI)</w:t>
      </w:r>
      <w:bookmarkEnd w:id="9"/>
    </w:p>
    <w:p w14:paraId="69FD5E74" w14:textId="77777777" w:rsidR="00E75B5D" w:rsidRPr="007162AB" w:rsidRDefault="00E75B5D" w:rsidP="002D33DB">
      <w:pPr>
        <w:spacing w:after="0" w:line="240" w:lineRule="auto"/>
        <w:rPr>
          <w:rFonts w:ascii="Times New Roman" w:eastAsia="Times New Roman" w:hAnsi="Times New Roman" w:cs="Times New Roman"/>
        </w:rPr>
      </w:pPr>
    </w:p>
    <w:p w14:paraId="381D7A42" w14:textId="77777777" w:rsidR="00E75B5D" w:rsidRPr="007162AB" w:rsidRDefault="00E75B5D" w:rsidP="002D33DB">
      <w:pPr>
        <w:numPr>
          <w:ilvl w:val="0"/>
          <w:numId w:val="11"/>
        </w:numPr>
        <w:spacing w:after="0" w:line="240" w:lineRule="auto"/>
        <w:ind w:hanging="720"/>
        <w:rPr>
          <w:rFonts w:ascii="Times New Roman" w:eastAsia="Times New Roman" w:hAnsi="Times New Roman" w:cs="Times New Roman"/>
        </w:rPr>
      </w:pPr>
      <w:r w:rsidRPr="007162AB">
        <w:rPr>
          <w:rFonts w:ascii="Times New Roman" w:eastAsia="Times New Roman" w:hAnsi="Times New Roman" w:cs="Times New Roman"/>
        </w:rPr>
        <w:t xml:space="preserve">Presentation of annual report scheduled for </w:t>
      </w:r>
      <w:r w:rsidR="00582FC1" w:rsidRPr="007162AB">
        <w:rPr>
          <w:rFonts w:ascii="Times New Roman" w:eastAsia="Times New Roman" w:hAnsi="Times New Roman" w:cs="Times New Roman"/>
        </w:rPr>
        <w:t>April 11</w:t>
      </w:r>
      <w:r w:rsidRPr="007162AB">
        <w:rPr>
          <w:rFonts w:ascii="Times New Roman" w:eastAsia="Times New Roman" w:hAnsi="Times New Roman" w:cs="Times New Roman"/>
        </w:rPr>
        <w:t xml:space="preserve">, 2024 </w:t>
      </w:r>
    </w:p>
    <w:p w14:paraId="5DE801F4" w14:textId="3906C4B5" w:rsidR="00E75B5D" w:rsidRPr="007162AB" w:rsidRDefault="00E75B5D" w:rsidP="002D33DB">
      <w:pPr>
        <w:numPr>
          <w:ilvl w:val="0"/>
          <w:numId w:val="11"/>
        </w:numPr>
        <w:spacing w:after="0" w:line="240" w:lineRule="auto"/>
        <w:ind w:hanging="720"/>
        <w:jc w:val="both"/>
        <w:rPr>
          <w:rFonts w:ascii="Times New Roman" w:eastAsia="Times New Roman" w:hAnsi="Times New Roman" w:cs="Times New Roman"/>
          <w:b/>
          <w:bCs/>
        </w:rPr>
      </w:pPr>
      <w:r w:rsidRPr="007162AB">
        <w:rPr>
          <w:rFonts w:ascii="Times New Roman" w:eastAsia="Times New Roman" w:hAnsi="Times New Roman" w:cs="Times New Roman"/>
          <w:b/>
          <w:bCs/>
        </w:rPr>
        <w:t>Annual Report of the Inter-American Juridical Committee to the General Assembly at its Fifty-fourth Regular Session</w:t>
      </w:r>
      <w:r w:rsidRPr="007162AB">
        <w:rPr>
          <w:rFonts w:ascii="Times New Roman" w:eastAsia="Times New Roman" w:hAnsi="Times New Roman" w:cs="Times New Roman"/>
        </w:rPr>
        <w:t xml:space="preserve"> </w:t>
      </w:r>
      <w:r w:rsidR="00AC40B9" w:rsidRPr="007162AB">
        <w:rPr>
          <w:rFonts w:ascii="Times New Roman" w:eastAsia="Times New Roman" w:hAnsi="Times New Roman" w:cs="Times New Roman"/>
        </w:rPr>
        <w:t xml:space="preserve">(document </w:t>
      </w:r>
      <w:hyperlink r:id="rId13" w:history="1">
        <w:r w:rsidR="00AC40B9" w:rsidRPr="007162AB">
          <w:rPr>
            <w:rStyle w:val="Hyperlink"/>
            <w:rFonts w:ascii="Times New Roman" w:eastAsia="Times New Roman" w:hAnsi="Times New Roman" w:cs="Times New Roman"/>
            <w:b/>
            <w:bCs/>
          </w:rPr>
          <w:t>CP/doc.5962/24</w:t>
        </w:r>
        <w:r w:rsidR="00AC40B9" w:rsidRPr="007162AB">
          <w:rPr>
            <w:rStyle w:val="Hyperlink"/>
            <w:rFonts w:ascii="Times New Roman" w:eastAsia="Times New Roman" w:hAnsi="Times New Roman" w:cs="Times New Roman"/>
          </w:rPr>
          <w:t>:</w:t>
        </w:r>
      </w:hyperlink>
      <w:r w:rsidR="00AC40B9" w:rsidRPr="007162AB">
        <w:rPr>
          <w:rFonts w:ascii="Times New Roman" w:eastAsia="Times New Roman" w:hAnsi="Times New Roman" w:cs="Times New Roman"/>
        </w:rPr>
        <w:t>)</w:t>
      </w:r>
    </w:p>
    <w:p w14:paraId="289FCE86" w14:textId="77777777" w:rsidR="00E75B5D" w:rsidRPr="007162AB" w:rsidRDefault="00E75B5D" w:rsidP="002D33DB">
      <w:pPr>
        <w:spacing w:after="0" w:line="240" w:lineRule="auto"/>
        <w:rPr>
          <w:rFonts w:ascii="Times New Roman" w:eastAsia="Times New Roman" w:hAnsi="Times New Roman" w:cs="Times New Roman"/>
        </w:rPr>
      </w:pPr>
    </w:p>
    <w:p w14:paraId="15C2BF34"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10" w:name="_Toc142493374"/>
      <w:r w:rsidRPr="007162AB">
        <w:rPr>
          <w:rFonts w:ascii="Times New Roman" w:eastAsia="Times New Roman" w:hAnsi="Times New Roman" w:cs="Times New Roman"/>
          <w:b/>
          <w:bCs/>
        </w:rPr>
        <w:t>Inter-American Commission on Human Rights (IACHR)</w:t>
      </w:r>
      <w:bookmarkEnd w:id="10"/>
    </w:p>
    <w:p w14:paraId="6B2DDD2B" w14:textId="4A4DEEA9" w:rsidR="00E75B5D" w:rsidRPr="007162AB" w:rsidRDefault="00E75B5D" w:rsidP="002D33DB">
      <w:pPr>
        <w:spacing w:after="0" w:line="240" w:lineRule="auto"/>
        <w:rPr>
          <w:rFonts w:ascii="Times New Roman" w:eastAsia="Times New Roman" w:hAnsi="Times New Roman" w:cs="Times New Roman"/>
        </w:rPr>
      </w:pPr>
    </w:p>
    <w:p w14:paraId="6DA56BA2" w14:textId="395E1DBE" w:rsidR="00F43D38" w:rsidRPr="007162AB" w:rsidRDefault="00E75B5D" w:rsidP="00684414">
      <w:pPr>
        <w:numPr>
          <w:ilvl w:val="0"/>
          <w:numId w:val="11"/>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annual report scheduled for </w:t>
      </w:r>
      <w:r w:rsidR="00582FC1" w:rsidRPr="007162AB">
        <w:rPr>
          <w:rFonts w:ascii="Times New Roman" w:eastAsia="Times New Roman" w:hAnsi="Times New Roman" w:cs="Times New Roman"/>
        </w:rPr>
        <w:t>April 25</w:t>
      </w:r>
      <w:r w:rsidRPr="007162AB">
        <w:rPr>
          <w:rFonts w:ascii="Times New Roman" w:eastAsia="Times New Roman" w:hAnsi="Times New Roman" w:cs="Times New Roman"/>
        </w:rPr>
        <w:t>, 2024</w:t>
      </w:r>
      <w:r w:rsidR="00582FC1" w:rsidRPr="007162AB">
        <w:rPr>
          <w:rFonts w:ascii="Times New Roman" w:eastAsia="Times New Roman" w:hAnsi="Times New Roman" w:cs="Times New Roman"/>
        </w:rPr>
        <w:t xml:space="preserve"> </w:t>
      </w:r>
    </w:p>
    <w:p w14:paraId="37F7BBF4" w14:textId="74987A3D" w:rsidR="00E75B5D" w:rsidRPr="007162AB" w:rsidRDefault="005C1479" w:rsidP="002D33DB">
      <w:pPr>
        <w:numPr>
          <w:ilvl w:val="0"/>
          <w:numId w:val="11"/>
        </w:numPr>
        <w:spacing w:after="0" w:line="240" w:lineRule="auto"/>
        <w:ind w:hanging="720"/>
        <w:jc w:val="both"/>
        <w:rPr>
          <w:rFonts w:ascii="Times New Roman" w:eastAsia="Times New Roman" w:hAnsi="Times New Roman" w:cs="Times New Roman"/>
          <w:b/>
          <w:bCs/>
        </w:rPr>
      </w:pPr>
      <w:r>
        <w:rPr>
          <w:rFonts w:ascii="Times New Roman" w:eastAsia="Times New Roman" w:hAnsi="Times New Roman" w:cs="Times New Roman"/>
        </w:rPr>
        <w:t xml:space="preserve">Document </w:t>
      </w:r>
      <w:hyperlink r:id="rId14" w:history="1">
        <w:r w:rsidRPr="005C1479">
          <w:rPr>
            <w:rFonts w:ascii="Times New Roman" w:eastAsia="Times New Roman" w:hAnsi="Times New Roman" w:cs="Times New Roman"/>
            <w:b/>
            <w:bCs/>
            <w:color w:val="0000FF"/>
            <w:u w:val="single"/>
          </w:rPr>
          <w:t>CP/doc.5975/24:</w:t>
        </w:r>
      </w:hyperlink>
      <w:r w:rsidRPr="005C1479">
        <w:rPr>
          <w:rFonts w:ascii="Times New Roman" w:eastAsia="Times New Roman" w:hAnsi="Times New Roman" w:cs="Times New Roman"/>
          <w:b/>
          <w:bCs/>
        </w:rPr>
        <w:t xml:space="preserve"> </w:t>
      </w:r>
      <w:r w:rsidR="00E75B5D" w:rsidRPr="007162AB">
        <w:rPr>
          <w:rFonts w:ascii="Times New Roman" w:eastAsia="Times New Roman" w:hAnsi="Times New Roman" w:cs="Times New Roman"/>
          <w:b/>
          <w:bCs/>
        </w:rPr>
        <w:t>Annual Report of the Inter-American Commission on Human Rights to the General Assembly at its Fifty-fourth Regular Session</w:t>
      </w:r>
      <w:r w:rsidR="00E75B5D" w:rsidRPr="007162AB">
        <w:rPr>
          <w:rFonts w:ascii="Times New Roman" w:eastAsia="Times New Roman" w:hAnsi="Times New Roman" w:cs="Times New Roman"/>
        </w:rPr>
        <w:t xml:space="preserve"> </w:t>
      </w:r>
    </w:p>
    <w:p w14:paraId="35F246D3" w14:textId="77777777" w:rsidR="00E75B5D" w:rsidRPr="007162AB" w:rsidRDefault="00E75B5D" w:rsidP="00AC40B9">
      <w:pPr>
        <w:spacing w:after="0" w:line="240" w:lineRule="auto"/>
        <w:rPr>
          <w:rFonts w:ascii="Times New Roman" w:eastAsia="Times New Roman" w:hAnsi="Times New Roman" w:cs="Times New Roman"/>
        </w:rPr>
      </w:pPr>
    </w:p>
    <w:p w14:paraId="2A93D58F"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11" w:name="_Toc142493375"/>
      <w:r w:rsidRPr="007162AB">
        <w:rPr>
          <w:rFonts w:ascii="Times New Roman" w:eastAsia="Times New Roman" w:hAnsi="Times New Roman" w:cs="Times New Roman"/>
          <w:b/>
          <w:bCs/>
        </w:rPr>
        <w:t>Inter-American Court of Human Rights</w:t>
      </w:r>
      <w:bookmarkEnd w:id="11"/>
    </w:p>
    <w:p w14:paraId="04749EAD" w14:textId="77777777" w:rsidR="00E75B5D" w:rsidRPr="007162AB" w:rsidRDefault="00E75B5D" w:rsidP="002D33DB">
      <w:pPr>
        <w:spacing w:after="0" w:line="240" w:lineRule="auto"/>
        <w:jc w:val="both"/>
        <w:rPr>
          <w:rFonts w:ascii="Times New Roman" w:eastAsia="Times New Roman" w:hAnsi="Times New Roman" w:cs="Times New Roman"/>
        </w:rPr>
      </w:pPr>
    </w:p>
    <w:p w14:paraId="08F81084" w14:textId="400E8D6C" w:rsidR="00E75B5D" w:rsidRPr="007162AB" w:rsidRDefault="00E75B5D" w:rsidP="002D33DB">
      <w:pPr>
        <w:numPr>
          <w:ilvl w:val="0"/>
          <w:numId w:val="11"/>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Presentation of annual report scheduled for</w:t>
      </w:r>
      <w:r w:rsidR="008E6A70" w:rsidRPr="007162AB">
        <w:rPr>
          <w:rFonts w:ascii="Times New Roman" w:eastAsia="Times New Roman" w:hAnsi="Times New Roman" w:cs="Times New Roman"/>
        </w:rPr>
        <w:t xml:space="preserve"> </w:t>
      </w:r>
      <w:r w:rsidR="009F0F47" w:rsidRPr="007162AB">
        <w:rPr>
          <w:rFonts w:ascii="Times New Roman" w:eastAsia="Times New Roman" w:hAnsi="Times New Roman" w:cs="Times New Roman"/>
          <w:b/>
          <w:bCs/>
          <w:u w:val="single"/>
        </w:rPr>
        <w:t>May 9</w:t>
      </w:r>
      <w:r w:rsidR="008E6A70" w:rsidRPr="007162AB">
        <w:rPr>
          <w:rFonts w:ascii="Times New Roman" w:eastAsia="Times New Roman" w:hAnsi="Times New Roman" w:cs="Times New Roman"/>
          <w:b/>
          <w:bCs/>
          <w:u w:val="single"/>
        </w:rPr>
        <w:t xml:space="preserve">, </w:t>
      </w:r>
      <w:r w:rsidRPr="007162AB">
        <w:rPr>
          <w:rFonts w:ascii="Times New Roman" w:eastAsia="Times New Roman" w:hAnsi="Times New Roman" w:cs="Times New Roman"/>
          <w:b/>
          <w:bCs/>
          <w:u w:val="single"/>
        </w:rPr>
        <w:t>2024</w:t>
      </w:r>
    </w:p>
    <w:p w14:paraId="2F9E5E3D" w14:textId="18966342" w:rsidR="00E75B5D" w:rsidRPr="007162AB" w:rsidRDefault="005C1479" w:rsidP="002D33DB">
      <w:pPr>
        <w:numPr>
          <w:ilvl w:val="0"/>
          <w:numId w:val="11"/>
        </w:numPr>
        <w:spacing w:after="0" w:line="240" w:lineRule="auto"/>
        <w:ind w:hanging="720"/>
        <w:jc w:val="both"/>
        <w:rPr>
          <w:rFonts w:ascii="Times New Roman" w:eastAsia="Times New Roman" w:hAnsi="Times New Roman" w:cs="Times New Roman"/>
        </w:rPr>
      </w:pPr>
      <w:r w:rsidRPr="005C1479">
        <w:rPr>
          <w:rFonts w:ascii="Times New Roman" w:eastAsia="Times New Roman" w:hAnsi="Times New Roman" w:cs="Times New Roman"/>
        </w:rPr>
        <w:t xml:space="preserve">Document </w:t>
      </w:r>
      <w:hyperlink r:id="rId15" w:history="1">
        <w:r w:rsidRPr="005C1479">
          <w:rPr>
            <w:rFonts w:ascii="Times New Roman" w:eastAsia="Times New Roman" w:hAnsi="Times New Roman" w:cs="Times New Roman"/>
            <w:b/>
            <w:bCs/>
            <w:color w:val="0000FF"/>
            <w:u w:val="single"/>
          </w:rPr>
          <w:t>CP/doc.5988/24:</w:t>
        </w:r>
      </w:hyperlink>
      <w:r w:rsidRPr="005C1479">
        <w:rPr>
          <w:rFonts w:ascii="Times New Roman" w:eastAsia="Times New Roman" w:hAnsi="Times New Roman" w:cs="Times New Roman"/>
          <w:b/>
          <w:bCs/>
        </w:rPr>
        <w:t xml:space="preserve"> </w:t>
      </w:r>
      <w:r w:rsidR="00E75B5D" w:rsidRPr="007162AB">
        <w:rPr>
          <w:rFonts w:ascii="Times New Roman" w:eastAsia="Times New Roman" w:hAnsi="Times New Roman" w:cs="Times New Roman"/>
          <w:b/>
          <w:bCs/>
        </w:rPr>
        <w:t>Annual Report of the Inter-American Co</w:t>
      </w:r>
      <w:r w:rsidR="00982532" w:rsidRPr="007162AB">
        <w:rPr>
          <w:rFonts w:ascii="Times New Roman" w:eastAsia="Times New Roman" w:hAnsi="Times New Roman" w:cs="Times New Roman"/>
          <w:b/>
          <w:bCs/>
        </w:rPr>
        <w:t xml:space="preserve">urt of </w:t>
      </w:r>
      <w:r w:rsidR="00E75B5D" w:rsidRPr="007162AB">
        <w:rPr>
          <w:rFonts w:ascii="Times New Roman" w:eastAsia="Times New Roman" w:hAnsi="Times New Roman" w:cs="Times New Roman"/>
          <w:b/>
          <w:bCs/>
        </w:rPr>
        <w:t>Human Rights to the General Assembly at its Fifty-fourth Regular Session</w:t>
      </w:r>
      <w:r w:rsidR="00E75B5D" w:rsidRPr="007162AB">
        <w:rPr>
          <w:rFonts w:ascii="Times New Roman" w:eastAsia="Times New Roman" w:hAnsi="Times New Roman" w:cs="Times New Roman"/>
        </w:rPr>
        <w:t xml:space="preserve"> </w:t>
      </w:r>
    </w:p>
    <w:p w14:paraId="69920C2B" w14:textId="77777777" w:rsidR="00E75B5D" w:rsidRPr="007162AB" w:rsidRDefault="00E75B5D" w:rsidP="002D33DB">
      <w:pPr>
        <w:spacing w:after="0" w:line="240" w:lineRule="auto"/>
        <w:jc w:val="both"/>
        <w:rPr>
          <w:rFonts w:ascii="Times New Roman" w:eastAsia="Times New Roman" w:hAnsi="Times New Roman" w:cs="Times New Roman"/>
        </w:rPr>
      </w:pPr>
    </w:p>
    <w:p w14:paraId="22E9CECD" w14:textId="77777777" w:rsidR="00E75B5D" w:rsidRPr="007162AB" w:rsidRDefault="00E75B5D" w:rsidP="002D33DB">
      <w:pPr>
        <w:numPr>
          <w:ilvl w:val="0"/>
          <w:numId w:val="10"/>
        </w:numPr>
        <w:spacing w:after="0" w:line="240" w:lineRule="auto"/>
        <w:ind w:left="360"/>
        <w:jc w:val="center"/>
        <w:outlineLvl w:val="1"/>
        <w:rPr>
          <w:rFonts w:ascii="Times New Roman" w:eastAsia="Times New Roman" w:hAnsi="Times New Roman" w:cs="Times New Roman"/>
          <w:b/>
        </w:rPr>
      </w:pPr>
      <w:bookmarkStart w:id="12" w:name="_Toc142493376"/>
      <w:r w:rsidRPr="007162AB">
        <w:rPr>
          <w:rFonts w:ascii="Times New Roman" w:eastAsia="Times New Roman" w:hAnsi="Times New Roman" w:cs="Times New Roman"/>
          <w:b/>
          <w:bCs/>
        </w:rPr>
        <w:t>Justice Studies Center of the Americas (JSCA)</w:t>
      </w:r>
      <w:bookmarkEnd w:id="12"/>
    </w:p>
    <w:p w14:paraId="7EAF47A4" w14:textId="77777777" w:rsidR="00E75B5D" w:rsidRPr="007162AB" w:rsidRDefault="00E75B5D" w:rsidP="002D33DB">
      <w:pPr>
        <w:spacing w:after="0" w:line="240" w:lineRule="auto"/>
        <w:jc w:val="both"/>
        <w:rPr>
          <w:rFonts w:ascii="Times New Roman" w:eastAsia="Times New Roman" w:hAnsi="Times New Roman" w:cs="Times New Roman"/>
        </w:rPr>
      </w:pPr>
    </w:p>
    <w:p w14:paraId="255C4F1F" w14:textId="20BB2FD5" w:rsidR="00E75B5D" w:rsidRPr="007162AB" w:rsidRDefault="00E75B5D" w:rsidP="002D33DB">
      <w:pPr>
        <w:numPr>
          <w:ilvl w:val="0"/>
          <w:numId w:val="11"/>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annual report scheduled for </w:t>
      </w:r>
      <w:r w:rsidR="00007B96" w:rsidRPr="007162AB">
        <w:rPr>
          <w:rFonts w:ascii="Times New Roman" w:eastAsia="Times New Roman" w:hAnsi="Times New Roman" w:cs="Times New Roman"/>
          <w:b/>
          <w:bCs/>
          <w:u w:val="single"/>
        </w:rPr>
        <w:t xml:space="preserve">April 11, </w:t>
      </w:r>
      <w:r w:rsidRPr="007162AB">
        <w:rPr>
          <w:rFonts w:ascii="Times New Roman" w:eastAsia="Times New Roman" w:hAnsi="Times New Roman" w:cs="Times New Roman"/>
          <w:b/>
          <w:bCs/>
          <w:u w:val="single"/>
        </w:rPr>
        <w:t>2024</w:t>
      </w:r>
    </w:p>
    <w:p w14:paraId="61542B81" w14:textId="720D09CE" w:rsidR="00E75B5D" w:rsidRPr="007162AB" w:rsidRDefault="005C1479" w:rsidP="002D33DB">
      <w:pPr>
        <w:numPr>
          <w:ilvl w:val="0"/>
          <w:numId w:val="11"/>
        </w:numPr>
        <w:spacing w:after="0" w:line="240" w:lineRule="auto"/>
        <w:ind w:hanging="720"/>
        <w:jc w:val="both"/>
        <w:rPr>
          <w:rFonts w:ascii="Times New Roman" w:eastAsia="Times New Roman" w:hAnsi="Times New Roman" w:cs="Times New Roman"/>
        </w:rPr>
      </w:pPr>
      <w:r w:rsidRPr="005C1479">
        <w:rPr>
          <w:rFonts w:ascii="Times New Roman" w:eastAsia="Times New Roman" w:hAnsi="Times New Roman" w:cs="Times New Roman"/>
        </w:rPr>
        <w:t>Document</w:t>
      </w:r>
      <w:r w:rsidRPr="005C1479">
        <w:rPr>
          <w:rFonts w:ascii="Times New Roman" w:eastAsia="Times New Roman" w:hAnsi="Times New Roman" w:cs="Times New Roman"/>
          <w:b/>
        </w:rPr>
        <w:t xml:space="preserve"> </w:t>
      </w:r>
      <w:hyperlink r:id="rId16" w:history="1">
        <w:r w:rsidRPr="005C1479">
          <w:rPr>
            <w:rFonts w:ascii="Times New Roman" w:eastAsia="Times New Roman" w:hAnsi="Times New Roman" w:cs="Times New Roman"/>
            <w:b/>
            <w:bCs/>
            <w:color w:val="0000FF"/>
            <w:u w:val="single"/>
          </w:rPr>
          <w:t>CP/doc.5979/24:</w:t>
        </w:r>
        <w:r w:rsidRPr="009A685B">
          <w:rPr>
            <w:rFonts w:ascii="Times New Roman" w:eastAsia="Times New Roman" w:hAnsi="Times New Roman" w:cs="Times New Roman"/>
            <w:color w:val="0000FF"/>
          </w:rPr>
          <w:t xml:space="preserve"> </w:t>
        </w:r>
      </w:hyperlink>
      <w:r w:rsidR="00E75B5D" w:rsidRPr="007162AB">
        <w:rPr>
          <w:rFonts w:ascii="Times New Roman" w:eastAsia="Times New Roman" w:hAnsi="Times New Roman" w:cs="Times New Roman"/>
          <w:b/>
          <w:bCs/>
        </w:rPr>
        <w:t>Annual Report of the Justice Studies Center of the Americas to the General Assembly at its Fifty-fourth Regular Session</w:t>
      </w:r>
      <w:r w:rsidR="00E75B5D" w:rsidRPr="007162AB">
        <w:rPr>
          <w:rFonts w:ascii="Times New Roman" w:eastAsia="Times New Roman" w:hAnsi="Times New Roman" w:cs="Times New Roman"/>
        </w:rPr>
        <w:t xml:space="preserve"> </w:t>
      </w:r>
    </w:p>
    <w:p w14:paraId="7515EC7F" w14:textId="77777777" w:rsidR="00E75B5D" w:rsidRPr="00AC40B9" w:rsidRDefault="00E75B5D" w:rsidP="00AC40B9">
      <w:pPr>
        <w:spacing w:after="0" w:line="240" w:lineRule="auto"/>
        <w:rPr>
          <w:rFonts w:ascii="Times New Roman" w:eastAsia="Times New Roman" w:hAnsi="Times New Roman" w:cs="Times New Roman"/>
        </w:rPr>
      </w:pPr>
    </w:p>
    <w:p w14:paraId="651EAEE8" w14:textId="77777777" w:rsidR="00E75B5D" w:rsidRPr="00AC40B9" w:rsidRDefault="00E75B5D" w:rsidP="00AC40B9">
      <w:pPr>
        <w:spacing w:after="0" w:line="240" w:lineRule="auto"/>
        <w:rPr>
          <w:rFonts w:ascii="Times New Roman" w:eastAsia="Times New Roman" w:hAnsi="Times New Roman" w:cs="Times New Roman"/>
        </w:rPr>
      </w:pPr>
    </w:p>
    <w:p w14:paraId="6528F456"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13" w:name="_Toc142493377"/>
      <w:r w:rsidRPr="007162AB">
        <w:rPr>
          <w:rFonts w:ascii="Times New Roman" w:eastAsia="Times New Roman" w:hAnsi="Times New Roman" w:cs="Times New Roman"/>
          <w:b/>
          <w:bCs/>
        </w:rPr>
        <w:t>Negotiation of draft omnibus resolutions</w:t>
      </w:r>
      <w:bookmarkEnd w:id="13"/>
      <w:r w:rsidRPr="007162AB">
        <w:rPr>
          <w:rFonts w:ascii="Times New Roman" w:eastAsia="Times New Roman" w:hAnsi="Times New Roman" w:cs="Times New Roman"/>
          <w:b/>
          <w:bCs/>
        </w:rPr>
        <w:t xml:space="preserve"> </w:t>
      </w:r>
    </w:p>
    <w:p w14:paraId="6F328352" w14:textId="77777777" w:rsidR="00E75B5D" w:rsidRPr="007162AB" w:rsidRDefault="00E75B5D" w:rsidP="002D33DB">
      <w:pPr>
        <w:spacing w:after="0" w:line="240" w:lineRule="auto"/>
        <w:jc w:val="both"/>
        <w:rPr>
          <w:rFonts w:ascii="Times New Roman" w:eastAsia="Times New Roman" w:hAnsi="Times New Roman" w:cs="Times New Roman"/>
        </w:rPr>
      </w:pPr>
    </w:p>
    <w:p w14:paraId="7FE4D932" w14:textId="41319E4B" w:rsidR="00E75B5D"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 xml:space="preserve">The methodology for </w:t>
      </w:r>
      <w:r w:rsidR="005C1479">
        <w:rPr>
          <w:rFonts w:ascii="Times New Roman" w:eastAsia="Times New Roman" w:hAnsi="Times New Roman" w:cs="Times New Roman"/>
        </w:rPr>
        <w:t xml:space="preserve">the presentation and </w:t>
      </w:r>
      <w:r w:rsidRPr="007162AB">
        <w:rPr>
          <w:rFonts w:ascii="Times New Roman" w:eastAsia="Times New Roman" w:hAnsi="Times New Roman" w:cs="Times New Roman"/>
        </w:rPr>
        <w:t xml:space="preserve">negotiation of draft resolutions </w:t>
      </w:r>
      <w:r w:rsidR="005C1479">
        <w:rPr>
          <w:rFonts w:ascii="Times New Roman" w:eastAsia="Times New Roman" w:hAnsi="Times New Roman" w:cs="Times New Roman"/>
        </w:rPr>
        <w:t>(</w:t>
      </w:r>
      <w:hyperlink r:id="rId17" w:history="1">
        <w:r w:rsidR="005C1479" w:rsidRPr="005C1479">
          <w:rPr>
            <w:rFonts w:ascii="Times New Roman" w:eastAsia="Times New Roman" w:hAnsi="Times New Roman" w:cs="Times New Roman"/>
            <w:color w:val="3333FF"/>
            <w:u w:val="single"/>
            <w:lang w:eastAsia="es-ES"/>
          </w:rPr>
          <w:t>CP/CAJP-3771/24</w:t>
        </w:r>
      </w:hyperlink>
      <w:r w:rsidR="005C1479">
        <w:rPr>
          <w:rFonts w:ascii="Times New Roman" w:eastAsia="Times New Roman" w:hAnsi="Times New Roman" w:cs="Times New Roman"/>
        </w:rPr>
        <w:t xml:space="preserve">) in the </w:t>
      </w:r>
      <w:r w:rsidRPr="007162AB">
        <w:rPr>
          <w:rFonts w:ascii="Times New Roman" w:eastAsia="Times New Roman" w:hAnsi="Times New Roman" w:cs="Times New Roman"/>
        </w:rPr>
        <w:t xml:space="preserve">CAJP </w:t>
      </w:r>
      <w:r w:rsidR="005C1479">
        <w:rPr>
          <w:rFonts w:ascii="Times New Roman" w:eastAsia="Times New Roman" w:hAnsi="Times New Roman" w:cs="Times New Roman"/>
        </w:rPr>
        <w:t xml:space="preserve">was considered and adopted at the regular meeting of the </w:t>
      </w:r>
      <w:r w:rsidRPr="007162AB">
        <w:rPr>
          <w:rFonts w:ascii="Times New Roman" w:eastAsia="Times New Roman" w:hAnsi="Times New Roman" w:cs="Times New Roman"/>
        </w:rPr>
        <w:t xml:space="preserve">CAJP </w:t>
      </w:r>
      <w:r w:rsidR="005C1479">
        <w:rPr>
          <w:rFonts w:ascii="Times New Roman" w:eastAsia="Times New Roman" w:hAnsi="Times New Roman" w:cs="Times New Roman"/>
        </w:rPr>
        <w:t>of February 22, 2024.</w:t>
      </w:r>
    </w:p>
    <w:p w14:paraId="1555613C" w14:textId="77777777" w:rsidR="009B3172" w:rsidRDefault="009B3172" w:rsidP="009A685B">
      <w:pPr>
        <w:spacing w:after="0" w:line="240" w:lineRule="auto"/>
        <w:jc w:val="both"/>
        <w:rPr>
          <w:rFonts w:ascii="Times New Roman" w:eastAsia="Times New Roman" w:hAnsi="Times New Roman" w:cs="Times New Roman"/>
        </w:rPr>
      </w:pPr>
    </w:p>
    <w:p w14:paraId="54A5056A" w14:textId="250BF908" w:rsidR="009B3172" w:rsidRPr="007162AB" w:rsidRDefault="009B3172" w:rsidP="002D33DB">
      <w:pPr>
        <w:spacing w:after="0" w:line="240" w:lineRule="auto"/>
        <w:ind w:firstLine="720"/>
        <w:jc w:val="both"/>
        <w:rPr>
          <w:rFonts w:ascii="Times New Roman" w:eastAsia="Times New Roman" w:hAnsi="Times New Roman" w:cs="Times New Roman"/>
        </w:rPr>
      </w:pPr>
      <w:r w:rsidRPr="009B3172">
        <w:rPr>
          <w:rFonts w:ascii="Times New Roman" w:eastAsia="Times New Roman" w:hAnsi="Times New Roman" w:cs="Times New Roman"/>
        </w:rPr>
        <w:t xml:space="preserve">That methodology also contains a schedule of </w:t>
      </w:r>
      <w:r>
        <w:rPr>
          <w:rFonts w:ascii="Times New Roman" w:eastAsia="Times New Roman" w:hAnsi="Times New Roman" w:cs="Times New Roman"/>
        </w:rPr>
        <w:t xml:space="preserve">meetings </w:t>
      </w:r>
      <w:r w:rsidRPr="009B3172">
        <w:rPr>
          <w:rFonts w:ascii="Times New Roman" w:eastAsia="Times New Roman" w:hAnsi="Times New Roman" w:cs="Times New Roman"/>
        </w:rPr>
        <w:t xml:space="preserve">compatible with the schedule of meetings </w:t>
      </w:r>
      <w:r>
        <w:rPr>
          <w:rFonts w:ascii="Times New Roman" w:eastAsia="Times New Roman" w:hAnsi="Times New Roman" w:cs="Times New Roman"/>
        </w:rPr>
        <w:t xml:space="preserve">contained </w:t>
      </w:r>
      <w:r w:rsidRPr="009B3172">
        <w:rPr>
          <w:rFonts w:ascii="Times New Roman" w:eastAsia="Times New Roman" w:hAnsi="Times New Roman" w:cs="Times New Roman"/>
        </w:rPr>
        <w:t>in the CAJP work plan.</w:t>
      </w:r>
    </w:p>
    <w:p w14:paraId="096D4F79" w14:textId="77777777" w:rsidR="00E75B5D" w:rsidRPr="007162AB" w:rsidRDefault="00E75B5D" w:rsidP="002D33DB">
      <w:pPr>
        <w:spacing w:after="0" w:line="240" w:lineRule="auto"/>
        <w:jc w:val="both"/>
        <w:rPr>
          <w:rFonts w:ascii="Times New Roman" w:eastAsia="Times New Roman" w:hAnsi="Times New Roman" w:cs="Times New Roman"/>
        </w:rPr>
      </w:pPr>
    </w:p>
    <w:p w14:paraId="418E959F" w14:textId="708FC382" w:rsidR="008454EF" w:rsidRPr="007162AB" w:rsidRDefault="008454EF" w:rsidP="002D33DB">
      <w:pPr>
        <w:spacing w:after="0" w:line="240" w:lineRule="auto"/>
        <w:jc w:val="both"/>
        <w:rPr>
          <w:rFonts w:ascii="Times New Roman" w:eastAsia="Times New Roman" w:hAnsi="Times New Roman" w:cs="Times New Roman"/>
        </w:rPr>
      </w:pPr>
    </w:p>
    <w:p w14:paraId="160EC53D" w14:textId="77777777" w:rsidR="00E75B5D" w:rsidRPr="007162AB" w:rsidRDefault="00E75B5D" w:rsidP="002D33DB">
      <w:pPr>
        <w:keepNext/>
        <w:numPr>
          <w:ilvl w:val="0"/>
          <w:numId w:val="5"/>
        </w:numPr>
        <w:spacing w:after="0" w:line="240" w:lineRule="auto"/>
        <w:jc w:val="center"/>
        <w:outlineLvl w:val="0"/>
        <w:rPr>
          <w:rFonts w:ascii="Times New Roman" w:eastAsia="Times New Roman" w:hAnsi="Times New Roman" w:cs="Times New Roman"/>
          <w:b/>
          <w:bCs/>
        </w:rPr>
      </w:pPr>
      <w:bookmarkStart w:id="14" w:name="_Toc142493378"/>
      <w:r w:rsidRPr="007162AB">
        <w:rPr>
          <w:rFonts w:ascii="Times New Roman" w:eastAsia="Times New Roman" w:hAnsi="Times New Roman" w:cs="Times New Roman"/>
          <w:b/>
          <w:bCs/>
        </w:rPr>
        <w:lastRenderedPageBreak/>
        <w:t>Budget for the 2023–2024 term</w:t>
      </w:r>
      <w:bookmarkEnd w:id="14"/>
    </w:p>
    <w:p w14:paraId="4FB16BC8" w14:textId="77777777" w:rsidR="00E75B5D" w:rsidRPr="007162AB" w:rsidRDefault="00E75B5D" w:rsidP="002D33DB">
      <w:pPr>
        <w:keepNext/>
        <w:spacing w:after="0" w:line="240" w:lineRule="auto"/>
        <w:jc w:val="both"/>
        <w:rPr>
          <w:rFonts w:ascii="Times New Roman" w:eastAsia="Times New Roman" w:hAnsi="Times New Roman" w:cs="Times New Roman"/>
        </w:rPr>
      </w:pPr>
    </w:p>
    <w:p w14:paraId="6480C174" w14:textId="77777777" w:rsidR="00E75B5D" w:rsidRPr="007162AB" w:rsidRDefault="00E75B5D" w:rsidP="002D33DB">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ab/>
        <w:t xml:space="preserve">Through its resolution AG/RES. 2985 (LII-O/22),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Program-Budget of the Organization for 2023,</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the General Assembly approved the allocation of US$100,000 (one hundred thousand dollars) to fund the CAJP meetings to be held in the 2023 calendar year.</w:t>
      </w:r>
    </w:p>
    <w:p w14:paraId="3A8A6B43" w14:textId="77777777" w:rsidR="00E75B5D" w:rsidRPr="007162AB" w:rsidRDefault="00E75B5D" w:rsidP="002D33DB">
      <w:pPr>
        <w:spacing w:after="0" w:line="240" w:lineRule="auto"/>
        <w:jc w:val="both"/>
        <w:rPr>
          <w:rFonts w:ascii="Times New Roman" w:eastAsia="Times New Roman" w:hAnsi="Times New Roman" w:cs="Times New Roman"/>
        </w:rPr>
      </w:pPr>
    </w:p>
    <w:p w14:paraId="6B41C74C" w14:textId="77777777" w:rsidR="00E75B5D" w:rsidRPr="007162AB" w:rsidRDefault="00E75B5D" w:rsidP="002D33DB">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ab/>
        <w:t>At the beginning of the 2023–2024 term, the CAJP has a budget of $19,017.07 for its meetings in the second half of 2023; therefore, the Chair will make appropriate arrangements to request additional funds to allow the CAJP to fulfill its mandates.</w:t>
      </w:r>
    </w:p>
    <w:p w14:paraId="5587A645" w14:textId="77777777" w:rsidR="00E75B5D" w:rsidRPr="007162AB" w:rsidRDefault="00E75B5D" w:rsidP="002D33DB">
      <w:pPr>
        <w:spacing w:after="0" w:line="240" w:lineRule="auto"/>
        <w:jc w:val="both"/>
        <w:rPr>
          <w:rFonts w:ascii="Times New Roman" w:eastAsia="Times New Roman" w:hAnsi="Times New Roman" w:cs="Times New Roman"/>
        </w:rPr>
      </w:pPr>
    </w:p>
    <w:p w14:paraId="5002820D"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 xml:space="preserve">Through its resolution AG/RES. 3011 (LIII-O/23),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Program-Budget of the Organization for 2024,</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the General Assembly approved an allocation of US$105,000 (one hundred five thousand dollars) to fund the CAJP meetings to be held in the 2024 calendar year.</w:t>
      </w:r>
    </w:p>
    <w:p w14:paraId="0B441686" w14:textId="77777777" w:rsidR="00E75B5D" w:rsidRPr="007162AB" w:rsidRDefault="00E75B5D" w:rsidP="002D33DB">
      <w:pPr>
        <w:spacing w:after="0" w:line="240" w:lineRule="auto"/>
        <w:jc w:val="both"/>
        <w:rPr>
          <w:rFonts w:ascii="Times New Roman" w:eastAsia="Times New Roman" w:hAnsi="Times New Roman" w:cs="Times New Roman"/>
          <w:caps/>
        </w:rPr>
      </w:pPr>
    </w:p>
    <w:p w14:paraId="4E20D870" w14:textId="77777777" w:rsidR="00E75B5D" w:rsidRPr="007162AB" w:rsidRDefault="00E75B5D" w:rsidP="002D33DB">
      <w:pPr>
        <w:spacing w:after="0" w:line="240" w:lineRule="auto"/>
        <w:jc w:val="both"/>
        <w:rPr>
          <w:rFonts w:ascii="Times New Roman" w:eastAsia="Times New Roman" w:hAnsi="Times New Roman" w:cs="Times New Roman"/>
        </w:rPr>
      </w:pPr>
    </w:p>
    <w:p w14:paraId="5D1C1EA5" w14:textId="77777777" w:rsidR="00E75B5D" w:rsidRPr="007162AB" w:rsidRDefault="00E75B5D" w:rsidP="002D33DB">
      <w:pPr>
        <w:numPr>
          <w:ilvl w:val="0"/>
          <w:numId w:val="5"/>
        </w:numPr>
        <w:spacing w:after="0" w:line="240" w:lineRule="auto"/>
        <w:jc w:val="center"/>
        <w:outlineLvl w:val="0"/>
        <w:rPr>
          <w:rFonts w:ascii="Times New Roman" w:eastAsia="Times New Roman" w:hAnsi="Times New Roman" w:cs="Times New Roman"/>
          <w:b/>
          <w:bCs/>
        </w:rPr>
      </w:pPr>
      <w:bookmarkStart w:id="15" w:name="_Toc142493379"/>
      <w:r w:rsidRPr="007162AB">
        <w:rPr>
          <w:rFonts w:ascii="Times New Roman" w:eastAsia="Times New Roman" w:hAnsi="Times New Roman" w:cs="Times New Roman"/>
          <w:b/>
          <w:bCs/>
        </w:rPr>
        <w:t>Scope</w:t>
      </w:r>
      <w:bookmarkEnd w:id="15"/>
    </w:p>
    <w:p w14:paraId="1AD0979B" w14:textId="77777777" w:rsidR="00E75B5D" w:rsidRPr="007162AB" w:rsidRDefault="00E75B5D" w:rsidP="002D33DB">
      <w:pPr>
        <w:spacing w:after="0" w:line="240" w:lineRule="auto"/>
        <w:rPr>
          <w:rFonts w:ascii="Times New Roman" w:eastAsia="Times New Roman" w:hAnsi="Times New Roman" w:cs="Times New Roman"/>
        </w:rPr>
      </w:pPr>
    </w:p>
    <w:p w14:paraId="4F54CBDB"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This work plan and schedule of meetings will serve as a general framework for the work of the CAJP during the 2023–2024 term. Its text is not final, so any amendments and updates that the Chair and the delegations may consider necessary may be incorporated in order to fulfill the assigned tasks.</w:t>
      </w:r>
    </w:p>
    <w:p w14:paraId="031D7365" w14:textId="77777777" w:rsidR="00E75B5D" w:rsidRPr="007162AB" w:rsidRDefault="00E75B5D" w:rsidP="002D33DB">
      <w:pPr>
        <w:spacing w:after="0" w:line="240" w:lineRule="auto"/>
        <w:jc w:val="both"/>
        <w:rPr>
          <w:rFonts w:ascii="Times New Roman" w:eastAsia="Times New Roman" w:hAnsi="Times New Roman" w:cs="Times New Roman"/>
        </w:rPr>
      </w:pPr>
    </w:p>
    <w:p w14:paraId="1BE08D36" w14:textId="77777777" w:rsidR="00E75B5D"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The Chair appreciates any suggestions from the member states and thanks the delegations in advance for their support in discharging the responsibilities assigned to the Committee by the General Assembly and the Permanent Council.</w:t>
      </w:r>
    </w:p>
    <w:p w14:paraId="109607D8" w14:textId="77777777" w:rsidR="00E75B5D" w:rsidRPr="007162AB" w:rsidRDefault="00E75B5D" w:rsidP="002D33DB">
      <w:pPr>
        <w:spacing w:after="0" w:line="240" w:lineRule="auto"/>
        <w:jc w:val="both"/>
        <w:rPr>
          <w:rFonts w:ascii="Times New Roman" w:eastAsia="Times New Roman" w:hAnsi="Times New Roman" w:cs="Times New Roman"/>
        </w:rPr>
      </w:pPr>
    </w:p>
    <w:p w14:paraId="15618CFE" w14:textId="04CE8D2B" w:rsidR="00E75B5D" w:rsidRPr="007162AB" w:rsidRDefault="00E75B5D" w:rsidP="002D33DB">
      <w:pPr>
        <w:spacing w:after="0" w:line="240" w:lineRule="auto"/>
        <w:rPr>
          <w:rFonts w:ascii="Times New Roman" w:eastAsia="Times New Roman" w:hAnsi="Times New Roman" w:cs="Times New Roman"/>
        </w:rPr>
      </w:pPr>
    </w:p>
    <w:p w14:paraId="5A6AB6D3" w14:textId="77777777" w:rsidR="00E75B5D" w:rsidRPr="007162AB" w:rsidRDefault="00E75B5D" w:rsidP="002D33DB">
      <w:pPr>
        <w:keepNext/>
        <w:numPr>
          <w:ilvl w:val="0"/>
          <w:numId w:val="5"/>
        </w:numPr>
        <w:spacing w:after="0" w:line="240" w:lineRule="auto"/>
        <w:ind w:left="720" w:hanging="720"/>
        <w:jc w:val="center"/>
        <w:outlineLvl w:val="0"/>
        <w:rPr>
          <w:rFonts w:ascii="Times New Roman" w:eastAsia="Times New Roman" w:hAnsi="Times New Roman" w:cs="Times New Roman"/>
          <w:b/>
          <w:bCs/>
        </w:rPr>
      </w:pPr>
      <w:bookmarkStart w:id="16" w:name="_Toc142493380"/>
      <w:r w:rsidRPr="007162AB">
        <w:rPr>
          <w:rFonts w:ascii="Times New Roman" w:eastAsia="Times New Roman" w:hAnsi="Times New Roman" w:cs="Times New Roman"/>
          <w:b/>
          <w:bCs/>
        </w:rPr>
        <w:t>Special mandates from the Permanent Council</w:t>
      </w:r>
      <w:bookmarkEnd w:id="16"/>
    </w:p>
    <w:p w14:paraId="4AF4B297" w14:textId="77777777" w:rsidR="00E75B5D" w:rsidRPr="007162AB" w:rsidRDefault="00E75B5D" w:rsidP="002D33DB">
      <w:pPr>
        <w:spacing w:after="0" w:line="240" w:lineRule="auto"/>
        <w:rPr>
          <w:rFonts w:ascii="Times New Roman" w:eastAsia="Times New Roman" w:hAnsi="Times New Roman" w:cs="Times New Roman"/>
        </w:rPr>
      </w:pPr>
    </w:p>
    <w:p w14:paraId="287420F3" w14:textId="77777777" w:rsidR="00E75B5D" w:rsidRPr="007162AB" w:rsidRDefault="00E75B5D" w:rsidP="002D33DB">
      <w:pPr>
        <w:keepNext/>
        <w:keepLines/>
        <w:numPr>
          <w:ilvl w:val="0"/>
          <w:numId w:val="40"/>
        </w:numPr>
        <w:spacing w:after="0" w:line="240" w:lineRule="auto"/>
        <w:ind w:left="360"/>
        <w:jc w:val="both"/>
        <w:outlineLvl w:val="1"/>
        <w:rPr>
          <w:rFonts w:ascii="Times New Roman" w:eastAsia="Times New Roman" w:hAnsi="Times New Roman" w:cs="Times New Roman"/>
          <w:b/>
        </w:rPr>
      </w:pPr>
      <w:bookmarkStart w:id="17" w:name="_Toc142493381"/>
      <w:r w:rsidRPr="007162AB">
        <w:rPr>
          <w:rFonts w:ascii="Times New Roman" w:eastAsia="Times New Roman" w:hAnsi="Times New Roman" w:cs="Times New Roman"/>
          <w:b/>
          <w:bCs/>
        </w:rPr>
        <w:t>CP/RES. 1220 (2426/23)</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Receiving the Report of an Investigation into Allegations concerning the Secretary General and Actions Thereon</w:t>
      </w:r>
      <w:bookmarkEnd w:id="17"/>
      <w:r w:rsidR="007E28D4" w:rsidRPr="007162AB">
        <w:rPr>
          <w:rFonts w:ascii="Times New Roman" w:eastAsia="Times New Roman" w:hAnsi="Times New Roman" w:cs="Times New Roman"/>
          <w:b/>
          <w:bCs/>
        </w:rPr>
        <w:t>”</w:t>
      </w:r>
    </w:p>
    <w:p w14:paraId="0A20D8CE" w14:textId="77777777" w:rsidR="00E75B5D" w:rsidRPr="007162AB" w:rsidRDefault="00E75B5D" w:rsidP="002D33DB">
      <w:pPr>
        <w:spacing w:after="0" w:line="240" w:lineRule="auto"/>
        <w:jc w:val="both"/>
        <w:rPr>
          <w:rFonts w:ascii="Times New Roman" w:eastAsia="Times New Roman" w:hAnsi="Times New Roman" w:cs="Times New Roman"/>
        </w:rPr>
      </w:pPr>
    </w:p>
    <w:p w14:paraId="292A181A" w14:textId="77777777" w:rsidR="00E75B5D" w:rsidRPr="007162AB" w:rsidRDefault="00E75B5D" w:rsidP="002D33DB">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w:t>
      </w:r>
      <w:r w:rsidRPr="007162AB">
        <w:rPr>
          <w:rFonts w:ascii="Times New Roman" w:eastAsia="Times New Roman" w:hAnsi="Times New Roman" w:cs="Times New Roman"/>
          <w:shd w:val="clear" w:color="auto" w:fill="FFFFFF"/>
        </w:rPr>
        <w:t>Adopted by the Permanent Council at its special meeting of April 21, 2023</w:t>
      </w:r>
      <w:r w:rsidRPr="007162AB">
        <w:rPr>
          <w:rFonts w:ascii="Times New Roman" w:eastAsia="Times New Roman" w:hAnsi="Times New Roman" w:cs="Times New Roman"/>
        </w:rPr>
        <w:t>)</w:t>
      </w:r>
    </w:p>
    <w:p w14:paraId="4EEB58F0" w14:textId="77777777" w:rsidR="00E75B5D" w:rsidRPr="007162AB" w:rsidRDefault="00E75B5D" w:rsidP="002D33DB">
      <w:pPr>
        <w:spacing w:after="0" w:line="240" w:lineRule="auto"/>
        <w:jc w:val="both"/>
        <w:rPr>
          <w:rFonts w:ascii="Times New Roman" w:eastAsia="Times New Roman" w:hAnsi="Times New Roman" w:cs="Times New Roman"/>
        </w:rPr>
      </w:pPr>
    </w:p>
    <w:p w14:paraId="35BFD192" w14:textId="77777777" w:rsidR="00E75B5D" w:rsidRPr="007162AB" w:rsidRDefault="006965A5"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6.</w:t>
      </w:r>
      <w:r w:rsidRPr="007162AB">
        <w:rPr>
          <w:rFonts w:ascii="Times New Roman" w:eastAsia="Times New Roman" w:hAnsi="Times New Roman" w:cs="Times New Roman"/>
        </w:rPr>
        <w:tab/>
      </w:r>
      <w:r w:rsidR="00E75B5D" w:rsidRPr="007162AB">
        <w:rPr>
          <w:rFonts w:ascii="Times New Roman" w:eastAsia="Times New Roman" w:hAnsi="Times New Roman" w:cs="Times New Roman"/>
        </w:rPr>
        <w:t>To mandate the Committee on Political and Juridical Affairs and the General Secretariat, within existing resources, to present to the Permanent Council for its consideration and early action, proposals for the further updating of the Code of Ethics and the Staff Regulations of the Organization, including the General Secretariat, in line with the recommendations contained in the investigative report.</w:t>
      </w:r>
    </w:p>
    <w:p w14:paraId="1AD79479" w14:textId="77777777" w:rsidR="00E75B5D" w:rsidRPr="007162AB" w:rsidRDefault="00E75B5D" w:rsidP="002D33DB">
      <w:pPr>
        <w:spacing w:after="0" w:line="240" w:lineRule="auto"/>
        <w:rPr>
          <w:rFonts w:ascii="Times New Roman" w:eastAsia="Times New Roman" w:hAnsi="Times New Roman" w:cs="Times New Roman"/>
        </w:rPr>
      </w:pPr>
    </w:p>
    <w:p w14:paraId="5B67B5E7" w14:textId="30E8A491" w:rsidR="000A0F60" w:rsidRPr="007162AB" w:rsidRDefault="00752995" w:rsidP="002D33DB">
      <w:pPr>
        <w:spacing w:after="0" w:line="240" w:lineRule="auto"/>
        <w:ind w:firstLine="720"/>
        <w:jc w:val="both"/>
        <w:rPr>
          <w:rFonts w:ascii="Times New Roman" w:hAnsi="Times New Roman" w:cs="Times New Roman"/>
          <w:color w:val="000000"/>
        </w:rPr>
      </w:pPr>
      <w:r w:rsidRPr="007162AB">
        <w:rPr>
          <w:rFonts w:ascii="Times New Roman" w:hAnsi="Times New Roman" w:cs="Times New Roman"/>
          <w:b/>
          <w:bCs/>
          <w:color w:val="000000"/>
        </w:rPr>
        <w:t>Note from the Chair</w:t>
      </w:r>
      <w:r w:rsidRPr="007162AB">
        <w:rPr>
          <w:rFonts w:ascii="Times New Roman" w:hAnsi="Times New Roman" w:cs="Times New Roman"/>
          <w:bCs/>
          <w:color w:val="000000"/>
        </w:rPr>
        <w:t>:  It should be noted, regarding this mandate</w:t>
      </w:r>
      <w:r w:rsidRPr="007162AB">
        <w:rPr>
          <w:rFonts w:ascii="Times New Roman" w:hAnsi="Times New Roman" w:cs="Times New Roman"/>
          <w:b/>
          <w:bCs/>
          <w:color w:val="000000"/>
        </w:rPr>
        <w:t xml:space="preserve">, </w:t>
      </w:r>
      <w:r w:rsidRPr="007162AB">
        <w:rPr>
          <w:rFonts w:ascii="Times New Roman" w:hAnsi="Times New Roman" w:cs="Times New Roman"/>
          <w:bCs/>
          <w:color w:val="000000"/>
        </w:rPr>
        <w:t>that resolution AG/RES.</w:t>
      </w:r>
      <w:r w:rsidR="006965A5" w:rsidRPr="007162AB">
        <w:rPr>
          <w:rFonts w:ascii="Times New Roman" w:hAnsi="Times New Roman" w:cs="Times New Roman"/>
          <w:color w:val="000000"/>
        </w:rPr>
        <w:t xml:space="preserve"> 3011 (LIII-O/23)</w:t>
      </w:r>
      <w:r w:rsidRPr="007162AB">
        <w:rPr>
          <w:rFonts w:ascii="Times New Roman" w:hAnsi="Times New Roman" w:cs="Times New Roman"/>
          <w:color w:val="000000"/>
        </w:rPr>
        <w:t xml:space="preserve">, </w:t>
      </w:r>
      <w:r w:rsidR="000A0F60" w:rsidRPr="007162AB">
        <w:rPr>
          <w:rFonts w:ascii="Times New Roman" w:hAnsi="Times New Roman" w:cs="Times New Roman"/>
          <w:color w:val="000000"/>
        </w:rPr>
        <w:t>“</w:t>
      </w:r>
      <w:r w:rsidRPr="007162AB">
        <w:rPr>
          <w:rFonts w:ascii="Times New Roman" w:eastAsia="Times New Roman" w:hAnsi="Times New Roman" w:cs="Times New Roman"/>
        </w:rPr>
        <w:t>Program-Budget of the Organization for 2024,” adopted</w:t>
      </w:r>
      <w:r w:rsidR="007E28D4" w:rsidRPr="007162AB">
        <w:rPr>
          <w:rFonts w:ascii="Times New Roman" w:eastAsia="Times New Roman" w:hAnsi="Times New Roman" w:cs="Times New Roman"/>
        </w:rPr>
        <w:t xml:space="preserve"> by the General Assembly</w:t>
      </w:r>
      <w:r w:rsidRPr="007162AB">
        <w:rPr>
          <w:rFonts w:ascii="Times New Roman" w:eastAsia="Times New Roman" w:hAnsi="Times New Roman" w:cs="Times New Roman"/>
        </w:rPr>
        <w:t xml:space="preserve"> on June 22, </w:t>
      </w:r>
      <w:r w:rsidR="006965A5" w:rsidRPr="007162AB">
        <w:rPr>
          <w:rFonts w:ascii="Times New Roman" w:hAnsi="Times New Roman" w:cs="Times New Roman"/>
          <w:color w:val="000000"/>
        </w:rPr>
        <w:t xml:space="preserve">2023, </w:t>
      </w:r>
      <w:r w:rsidR="000A0F60" w:rsidRPr="007162AB">
        <w:rPr>
          <w:rFonts w:ascii="Times New Roman" w:hAnsi="Times New Roman" w:cs="Times New Roman"/>
          <w:color w:val="000000"/>
        </w:rPr>
        <w:t>Section III, paragraphs</w:t>
      </w:r>
      <w:r w:rsidRPr="007162AB">
        <w:rPr>
          <w:rFonts w:ascii="Times New Roman" w:hAnsi="Times New Roman" w:cs="Times New Roman"/>
          <w:color w:val="000000"/>
        </w:rPr>
        <w:t xml:space="preserve"> 5.h and 5.i,</w:t>
      </w:r>
      <w:r w:rsidR="006965A5" w:rsidRPr="007162AB">
        <w:rPr>
          <w:rFonts w:ascii="Times New Roman" w:hAnsi="Times New Roman" w:cs="Times New Roman"/>
          <w:color w:val="000000"/>
        </w:rPr>
        <w:t xml:space="preserve"> “</w:t>
      </w:r>
      <w:r w:rsidRPr="007162AB">
        <w:rPr>
          <w:rFonts w:ascii="Times New Roman" w:hAnsi="Times New Roman" w:cs="Times New Roman"/>
          <w:color w:val="000000"/>
        </w:rPr>
        <w:t>Human Resources,</w:t>
      </w:r>
      <w:r w:rsidR="000A0F60" w:rsidRPr="007162AB">
        <w:rPr>
          <w:rFonts w:ascii="Times New Roman" w:hAnsi="Times New Roman" w:cs="Times New Roman"/>
          <w:color w:val="000000"/>
        </w:rPr>
        <w:t>”</w:t>
      </w:r>
      <w:r w:rsidR="006965A5" w:rsidRPr="007162AB">
        <w:rPr>
          <w:rFonts w:ascii="Times New Roman" w:hAnsi="Times New Roman" w:cs="Times New Roman"/>
          <w:color w:val="000000"/>
        </w:rPr>
        <w:t xml:space="preserve"> </w:t>
      </w:r>
      <w:r w:rsidR="000A0F60" w:rsidRPr="007162AB">
        <w:rPr>
          <w:rFonts w:ascii="Times New Roman" w:hAnsi="Times New Roman" w:cs="Times New Roman"/>
          <w:color w:val="000000"/>
        </w:rPr>
        <w:t>instruct the General Secretariat to prepare a proposed update of the current Code of Ethics of the Organization, so as to include “a gender focus, clear definitions of conduct to be evaluated, clear standards of conduct of the Secretary General and Assistant Secretary General, procedures in cases of conflict of interest in the framework of an investigation, definitions of conduct that would qualify for each category, and any other matter deemed relevant …”.</w:t>
      </w:r>
    </w:p>
    <w:p w14:paraId="34BA57DA" w14:textId="57CDF5FF" w:rsidR="000A0F60" w:rsidRPr="007162AB" w:rsidRDefault="007E28D4" w:rsidP="002D33DB">
      <w:pPr>
        <w:spacing w:after="0" w:line="240" w:lineRule="auto"/>
        <w:ind w:firstLine="720"/>
        <w:jc w:val="both"/>
        <w:rPr>
          <w:rFonts w:ascii="Times New Roman" w:hAnsi="Times New Roman" w:cs="Times New Roman"/>
          <w:color w:val="000000"/>
        </w:rPr>
      </w:pPr>
      <w:r w:rsidRPr="007162AB">
        <w:rPr>
          <w:rFonts w:ascii="Times New Roman" w:hAnsi="Times New Roman" w:cs="Times New Roman"/>
          <w:color w:val="000000"/>
        </w:rPr>
        <w:lastRenderedPageBreak/>
        <w:t>By</w:t>
      </w:r>
      <w:r w:rsidR="00FD20A0" w:rsidRPr="007162AB">
        <w:rPr>
          <w:rFonts w:ascii="Times New Roman" w:hAnsi="Times New Roman" w:cs="Times New Roman"/>
          <w:color w:val="000000"/>
        </w:rPr>
        <w:t xml:space="preserve"> the aforesaid resolution, </w:t>
      </w:r>
      <w:r w:rsidR="000A0F60" w:rsidRPr="007162AB">
        <w:rPr>
          <w:rFonts w:ascii="Times New Roman" w:hAnsi="Times New Roman" w:cs="Times New Roman"/>
          <w:color w:val="000000"/>
        </w:rPr>
        <w:t xml:space="preserve">the Committee on Administrative and Budgetary Affairs </w:t>
      </w:r>
      <w:r w:rsidR="00FD20A0" w:rsidRPr="007162AB">
        <w:rPr>
          <w:rFonts w:ascii="Times New Roman" w:hAnsi="Times New Roman" w:cs="Times New Roman"/>
          <w:color w:val="000000"/>
        </w:rPr>
        <w:t xml:space="preserve">is </w:t>
      </w:r>
      <w:r w:rsidR="00FB725E" w:rsidRPr="007162AB">
        <w:rPr>
          <w:rFonts w:ascii="Times New Roman" w:hAnsi="Times New Roman" w:cs="Times New Roman"/>
          <w:color w:val="000000"/>
        </w:rPr>
        <w:t xml:space="preserve">also </w:t>
      </w:r>
      <w:r w:rsidR="00FD20A0" w:rsidRPr="007162AB">
        <w:rPr>
          <w:rFonts w:ascii="Times New Roman" w:hAnsi="Times New Roman" w:cs="Times New Roman"/>
          <w:color w:val="000000"/>
        </w:rPr>
        <w:t xml:space="preserve">instructed to </w:t>
      </w:r>
      <w:r w:rsidR="000A0F60" w:rsidRPr="007162AB">
        <w:rPr>
          <w:rFonts w:ascii="Times New Roman" w:hAnsi="Times New Roman" w:cs="Times New Roman"/>
          <w:color w:val="000000"/>
        </w:rPr>
        <w:t>“to establish a mechanism that it considers appropriate, for beginning a process of evaluation of the appropriateness of including in the regulations of the Organization, including the General Standards, comprehensive case handling and investigative procedures, as well as disciplinary actions applicable to the Secretary General and Assistant Secretary General …”.</w:t>
      </w:r>
    </w:p>
    <w:p w14:paraId="136321E3" w14:textId="77777777" w:rsidR="004C2698" w:rsidRPr="007162AB" w:rsidRDefault="004C2698" w:rsidP="002D33DB">
      <w:pPr>
        <w:spacing w:after="0" w:line="240" w:lineRule="auto"/>
        <w:jc w:val="both"/>
        <w:rPr>
          <w:rFonts w:ascii="Times New Roman" w:hAnsi="Times New Roman" w:cs="Times New Roman"/>
          <w:color w:val="000000"/>
        </w:rPr>
      </w:pPr>
    </w:p>
    <w:p w14:paraId="6BC9267A" w14:textId="5D17CAAB" w:rsidR="000A0F60" w:rsidRPr="007162AB" w:rsidRDefault="000A0F60" w:rsidP="002D33DB">
      <w:pPr>
        <w:spacing w:after="0" w:line="240" w:lineRule="auto"/>
        <w:ind w:firstLine="720"/>
        <w:jc w:val="both"/>
        <w:rPr>
          <w:rFonts w:ascii="Times New Roman" w:eastAsia="Times New Roman" w:hAnsi="Times New Roman" w:cs="Times New Roman"/>
        </w:rPr>
      </w:pPr>
      <w:r w:rsidRPr="007162AB">
        <w:rPr>
          <w:rFonts w:ascii="Times New Roman" w:hAnsi="Times New Roman" w:cs="Times New Roman"/>
          <w:color w:val="000000"/>
        </w:rPr>
        <w:t>It should be noted that the results of the mandates established in resolution “</w:t>
      </w:r>
      <w:r w:rsidRPr="007162AB">
        <w:rPr>
          <w:rFonts w:ascii="Times New Roman" w:eastAsia="Times New Roman" w:hAnsi="Times New Roman" w:cs="Times New Roman"/>
        </w:rPr>
        <w:t xml:space="preserve">Program-Budget of the Organization for 2024” should be presented </w:t>
      </w:r>
      <w:r w:rsidR="007E28D4" w:rsidRPr="007162AB">
        <w:rPr>
          <w:rFonts w:ascii="Times New Roman" w:eastAsia="Times New Roman" w:hAnsi="Times New Roman" w:cs="Times New Roman"/>
        </w:rPr>
        <w:t>in</w:t>
      </w:r>
      <w:r w:rsidRPr="007162AB">
        <w:rPr>
          <w:rFonts w:ascii="Times New Roman" w:eastAsia="Times New Roman" w:hAnsi="Times New Roman" w:cs="Times New Roman"/>
        </w:rPr>
        <w:t xml:space="preserve"> the first half of 2024.</w:t>
      </w:r>
    </w:p>
    <w:p w14:paraId="74C6EDB7" w14:textId="77777777" w:rsidR="004C2698" w:rsidRPr="007162AB" w:rsidRDefault="004C2698" w:rsidP="002D33DB">
      <w:pPr>
        <w:spacing w:after="0" w:line="240" w:lineRule="auto"/>
        <w:jc w:val="both"/>
        <w:rPr>
          <w:rFonts w:ascii="Times New Roman" w:hAnsi="Times New Roman" w:cs="Times New Roman"/>
          <w:color w:val="000000"/>
        </w:rPr>
      </w:pPr>
    </w:p>
    <w:p w14:paraId="1ED5FFD2" w14:textId="1F0CA58A" w:rsidR="006965A5" w:rsidRPr="007162AB" w:rsidRDefault="006965A5" w:rsidP="002D33DB">
      <w:pPr>
        <w:spacing w:after="0" w:line="240" w:lineRule="auto"/>
        <w:ind w:firstLine="720"/>
        <w:jc w:val="both"/>
        <w:rPr>
          <w:rFonts w:ascii="Times New Roman" w:hAnsi="Times New Roman" w:cs="Times New Roman"/>
          <w:color w:val="000000"/>
        </w:rPr>
      </w:pPr>
      <w:bookmarkStart w:id="18" w:name="_1fob9te" w:colFirst="0" w:colLast="0"/>
      <w:bookmarkEnd w:id="18"/>
      <w:r w:rsidRPr="007162AB">
        <w:rPr>
          <w:rFonts w:ascii="Times New Roman" w:hAnsi="Times New Roman" w:cs="Times New Roman"/>
          <w:color w:val="000000"/>
        </w:rPr>
        <w:t>Consider</w:t>
      </w:r>
      <w:r w:rsidR="004C78AB" w:rsidRPr="007162AB">
        <w:rPr>
          <w:rFonts w:ascii="Times New Roman" w:hAnsi="Times New Roman" w:cs="Times New Roman"/>
          <w:color w:val="000000"/>
        </w:rPr>
        <w:t xml:space="preserve">ing that the mandate established in resolution </w:t>
      </w:r>
      <w:r w:rsidRPr="007162AB">
        <w:rPr>
          <w:rFonts w:ascii="Times New Roman" w:hAnsi="Times New Roman" w:cs="Times New Roman"/>
          <w:color w:val="000000"/>
        </w:rPr>
        <w:t xml:space="preserve">AG/RES. 3011 (LIII-O/23) </w:t>
      </w:r>
      <w:r w:rsidR="004C78AB" w:rsidRPr="007162AB">
        <w:rPr>
          <w:rFonts w:ascii="Times New Roman" w:hAnsi="Times New Roman" w:cs="Times New Roman"/>
          <w:color w:val="000000"/>
        </w:rPr>
        <w:t xml:space="preserve">addresses essentially the same </w:t>
      </w:r>
      <w:r w:rsidR="007E28D4" w:rsidRPr="007162AB">
        <w:rPr>
          <w:rFonts w:ascii="Times New Roman" w:hAnsi="Times New Roman" w:cs="Times New Roman"/>
          <w:color w:val="000000"/>
        </w:rPr>
        <w:t>matters</w:t>
      </w:r>
      <w:r w:rsidR="004C78AB" w:rsidRPr="007162AB">
        <w:rPr>
          <w:rFonts w:ascii="Times New Roman" w:hAnsi="Times New Roman" w:cs="Times New Roman"/>
          <w:color w:val="000000"/>
        </w:rPr>
        <w:t xml:space="preserve"> </w:t>
      </w:r>
      <w:r w:rsidR="007E28D4" w:rsidRPr="007162AB">
        <w:rPr>
          <w:rFonts w:ascii="Times New Roman" w:hAnsi="Times New Roman" w:cs="Times New Roman"/>
          <w:color w:val="000000"/>
        </w:rPr>
        <w:t xml:space="preserve">as those </w:t>
      </w:r>
      <w:r w:rsidR="004C78AB" w:rsidRPr="007162AB">
        <w:rPr>
          <w:rFonts w:ascii="Times New Roman" w:hAnsi="Times New Roman" w:cs="Times New Roman"/>
          <w:color w:val="000000"/>
        </w:rPr>
        <w:t xml:space="preserve">entrusted by the Permanent Council to the CAJP, </w:t>
      </w:r>
      <w:r w:rsidR="007E28D4" w:rsidRPr="007162AB">
        <w:rPr>
          <w:rFonts w:ascii="Times New Roman" w:hAnsi="Times New Roman" w:cs="Times New Roman"/>
          <w:color w:val="000000"/>
        </w:rPr>
        <w:t xml:space="preserve">and </w:t>
      </w:r>
      <w:r w:rsidR="004C78AB" w:rsidRPr="007162AB">
        <w:rPr>
          <w:rFonts w:ascii="Times New Roman" w:hAnsi="Times New Roman" w:cs="Times New Roman"/>
          <w:color w:val="000000"/>
        </w:rPr>
        <w:t xml:space="preserve">that </w:t>
      </w:r>
      <w:r w:rsidR="007E28D4" w:rsidRPr="007162AB">
        <w:rPr>
          <w:rFonts w:ascii="Times New Roman" w:hAnsi="Times New Roman" w:cs="Times New Roman"/>
          <w:color w:val="000000"/>
        </w:rPr>
        <w:t xml:space="preserve">said resolution arises </w:t>
      </w:r>
      <w:r w:rsidR="00FD20A0" w:rsidRPr="007162AB">
        <w:rPr>
          <w:rFonts w:ascii="Times New Roman" w:hAnsi="Times New Roman" w:cs="Times New Roman"/>
          <w:color w:val="000000"/>
        </w:rPr>
        <w:t>from</w:t>
      </w:r>
      <w:r w:rsidR="004C78AB" w:rsidRPr="007162AB">
        <w:rPr>
          <w:rFonts w:ascii="Times New Roman" w:hAnsi="Times New Roman" w:cs="Times New Roman"/>
          <w:color w:val="000000"/>
        </w:rPr>
        <w:t xml:space="preserve"> a higher body, was </w:t>
      </w:r>
      <w:r w:rsidR="007E28D4" w:rsidRPr="007162AB">
        <w:rPr>
          <w:rFonts w:ascii="Times New Roman" w:hAnsi="Times New Roman" w:cs="Times New Roman"/>
          <w:color w:val="000000"/>
        </w:rPr>
        <w:t xml:space="preserve">adopted </w:t>
      </w:r>
      <w:r w:rsidR="004C78AB" w:rsidRPr="007162AB">
        <w:rPr>
          <w:rFonts w:ascii="Times New Roman" w:hAnsi="Times New Roman" w:cs="Times New Roman"/>
          <w:color w:val="000000"/>
        </w:rPr>
        <w:t>after the Permanent Council resolution</w:t>
      </w:r>
      <w:r w:rsidRPr="007162AB">
        <w:rPr>
          <w:rFonts w:ascii="Times New Roman" w:hAnsi="Times New Roman" w:cs="Times New Roman"/>
          <w:color w:val="000000"/>
        </w:rPr>
        <w:t xml:space="preserve">, </w:t>
      </w:r>
      <w:r w:rsidR="004C78AB" w:rsidRPr="007162AB">
        <w:rPr>
          <w:rFonts w:ascii="Times New Roman" w:hAnsi="Times New Roman" w:cs="Times New Roman"/>
          <w:color w:val="000000"/>
        </w:rPr>
        <w:t>a</w:t>
      </w:r>
      <w:r w:rsidR="00FD20A0" w:rsidRPr="007162AB">
        <w:rPr>
          <w:rFonts w:ascii="Times New Roman" w:hAnsi="Times New Roman" w:cs="Times New Roman"/>
          <w:color w:val="000000"/>
        </w:rPr>
        <w:t>n</w:t>
      </w:r>
      <w:r w:rsidR="004C78AB" w:rsidRPr="007162AB">
        <w:rPr>
          <w:rFonts w:ascii="Times New Roman" w:hAnsi="Times New Roman" w:cs="Times New Roman"/>
          <w:color w:val="000000"/>
        </w:rPr>
        <w:t>d stipulates completion periods</w:t>
      </w:r>
      <w:r w:rsidRPr="007162AB">
        <w:rPr>
          <w:rFonts w:ascii="Times New Roman" w:hAnsi="Times New Roman" w:cs="Times New Roman"/>
          <w:color w:val="000000"/>
        </w:rPr>
        <w:t xml:space="preserve">, </w:t>
      </w:r>
      <w:r w:rsidR="004C78AB" w:rsidRPr="007162AB">
        <w:rPr>
          <w:rFonts w:ascii="Times New Roman" w:hAnsi="Times New Roman" w:cs="Times New Roman"/>
          <w:color w:val="000000"/>
        </w:rPr>
        <w:t xml:space="preserve">it is suggested to await the results of the mandate established by the General Assembly </w:t>
      </w:r>
      <w:r w:rsidR="00FD20A0" w:rsidRPr="007162AB">
        <w:rPr>
          <w:rFonts w:ascii="Times New Roman" w:hAnsi="Times New Roman" w:cs="Times New Roman"/>
          <w:color w:val="000000"/>
        </w:rPr>
        <w:t xml:space="preserve">for the analysis of </w:t>
      </w:r>
      <w:r w:rsidR="004C78AB" w:rsidRPr="007162AB">
        <w:rPr>
          <w:rFonts w:ascii="Times New Roman" w:hAnsi="Times New Roman" w:cs="Times New Roman"/>
          <w:color w:val="000000"/>
        </w:rPr>
        <w:t xml:space="preserve">the conditions </w:t>
      </w:r>
      <w:r w:rsidR="00FD20A0" w:rsidRPr="007162AB">
        <w:rPr>
          <w:rFonts w:ascii="Times New Roman" w:hAnsi="Times New Roman" w:cs="Times New Roman"/>
          <w:color w:val="000000"/>
        </w:rPr>
        <w:t xml:space="preserve">in which </w:t>
      </w:r>
      <w:r w:rsidR="004C78AB" w:rsidRPr="007162AB">
        <w:rPr>
          <w:rFonts w:ascii="Times New Roman" w:hAnsi="Times New Roman" w:cs="Times New Roman"/>
          <w:color w:val="000000"/>
        </w:rPr>
        <w:t>the Permanent Council mandate</w:t>
      </w:r>
      <w:r w:rsidR="00FD20A0" w:rsidRPr="007162AB">
        <w:rPr>
          <w:rFonts w:ascii="Times New Roman" w:hAnsi="Times New Roman" w:cs="Times New Roman"/>
          <w:color w:val="000000"/>
        </w:rPr>
        <w:t xml:space="preserve"> could be addressed</w:t>
      </w:r>
      <w:r w:rsidR="004C78AB" w:rsidRPr="007162AB">
        <w:rPr>
          <w:rFonts w:ascii="Times New Roman" w:hAnsi="Times New Roman" w:cs="Times New Roman"/>
          <w:color w:val="000000"/>
        </w:rPr>
        <w:t>, if necessary</w:t>
      </w:r>
      <w:r w:rsidR="00FD20A0" w:rsidRPr="007162AB">
        <w:rPr>
          <w:rFonts w:ascii="Times New Roman" w:hAnsi="Times New Roman" w:cs="Times New Roman"/>
          <w:color w:val="000000"/>
        </w:rPr>
        <w:t>.</w:t>
      </w:r>
    </w:p>
    <w:p w14:paraId="12C3EB8A" w14:textId="77777777" w:rsidR="006965A5" w:rsidRPr="007162AB" w:rsidRDefault="006965A5" w:rsidP="002D33DB">
      <w:pPr>
        <w:spacing w:after="0" w:line="240" w:lineRule="auto"/>
        <w:rPr>
          <w:rFonts w:ascii="Times New Roman" w:eastAsia="Times New Roman" w:hAnsi="Times New Roman" w:cs="Times New Roman"/>
        </w:rPr>
      </w:pPr>
    </w:p>
    <w:p w14:paraId="012FD538" w14:textId="77777777" w:rsidR="00E75B5D" w:rsidRPr="007162AB" w:rsidRDefault="00E75B5D" w:rsidP="002D33DB">
      <w:pPr>
        <w:spacing w:after="0" w:line="240" w:lineRule="auto"/>
        <w:rPr>
          <w:rFonts w:ascii="Times New Roman" w:eastAsia="Times New Roman" w:hAnsi="Times New Roman" w:cs="Times New Roman"/>
        </w:rPr>
      </w:pPr>
    </w:p>
    <w:p w14:paraId="23136EC8" w14:textId="77777777" w:rsidR="00E75B5D" w:rsidRPr="007162AB" w:rsidRDefault="00E75B5D" w:rsidP="002D33DB">
      <w:pPr>
        <w:keepNext/>
        <w:numPr>
          <w:ilvl w:val="0"/>
          <w:numId w:val="5"/>
        </w:numPr>
        <w:spacing w:after="0" w:line="240" w:lineRule="auto"/>
        <w:ind w:left="720" w:hanging="720"/>
        <w:jc w:val="center"/>
        <w:outlineLvl w:val="0"/>
        <w:rPr>
          <w:rFonts w:ascii="Times New Roman" w:eastAsia="Times New Roman" w:hAnsi="Times New Roman" w:cs="Times New Roman"/>
          <w:b/>
          <w:bCs/>
        </w:rPr>
      </w:pPr>
      <w:bookmarkStart w:id="19" w:name="_Toc142493382"/>
      <w:r w:rsidRPr="007162AB">
        <w:rPr>
          <w:rFonts w:ascii="Times New Roman" w:eastAsia="Times New Roman" w:hAnsi="Times New Roman" w:cs="Times New Roman"/>
          <w:b/>
          <w:bCs/>
          <w:kern w:val="32"/>
        </w:rPr>
        <w:t>Mandates arising from the fifty-second regular session of the General Assembly to be considered by the CAJP during the 2023–2024 term</w:t>
      </w:r>
      <w:bookmarkEnd w:id="19"/>
    </w:p>
    <w:p w14:paraId="462411E9" w14:textId="77777777" w:rsidR="00E75B5D" w:rsidRPr="007162AB" w:rsidRDefault="00E75B5D" w:rsidP="002D33DB">
      <w:pPr>
        <w:spacing w:after="0" w:line="240" w:lineRule="auto"/>
        <w:rPr>
          <w:rFonts w:ascii="Times New Roman" w:eastAsia="Times New Roman" w:hAnsi="Times New Roman" w:cs="Times New Roman"/>
        </w:rPr>
      </w:pPr>
    </w:p>
    <w:p w14:paraId="70CFE8B7" w14:textId="2E3F5200" w:rsidR="00E75B5D" w:rsidRPr="007162AB" w:rsidRDefault="00E75B5D" w:rsidP="002D33DB">
      <w:pPr>
        <w:keepNext/>
        <w:keepLines/>
        <w:numPr>
          <w:ilvl w:val="0"/>
          <w:numId w:val="41"/>
        </w:numPr>
        <w:spacing w:after="0" w:line="240" w:lineRule="auto"/>
        <w:jc w:val="center"/>
        <w:outlineLvl w:val="1"/>
        <w:rPr>
          <w:rFonts w:ascii="Times New Roman" w:eastAsia="Times New Roman" w:hAnsi="Times New Roman" w:cs="Times New Roman"/>
          <w:b/>
          <w:bCs/>
        </w:rPr>
      </w:pPr>
      <w:bookmarkStart w:id="20" w:name="_Toc142493383"/>
      <w:r w:rsidRPr="007162AB">
        <w:rPr>
          <w:rFonts w:ascii="Times New Roman" w:eastAsia="Times New Roman" w:hAnsi="Times New Roman" w:cs="Times New Roman"/>
          <w:b/>
          <w:bCs/>
        </w:rPr>
        <w:t>AG/RES. 2989 (LII-O/22)</w:t>
      </w:r>
      <w:r w:rsidR="007E28D4" w:rsidRPr="007162AB">
        <w:rPr>
          <w:rFonts w:ascii="Times New Roman" w:eastAsia="Times New Roman" w:hAnsi="Times New Roman" w:cs="Times New Roman"/>
          <w:b/>
          <w:bCs/>
        </w:rPr>
        <w:t>, “</w:t>
      </w:r>
      <w:r w:rsidRPr="007162AB">
        <w:rPr>
          <w:rFonts w:ascii="Times New Roman" w:eastAsia="Times New Roman" w:hAnsi="Times New Roman" w:cs="Times New Roman"/>
          <w:b/>
          <w:bCs/>
        </w:rPr>
        <w:t>Strengthening Democracy</w:t>
      </w:r>
      <w:bookmarkEnd w:id="20"/>
      <w:r w:rsidR="007E28D4" w:rsidRPr="007162AB">
        <w:rPr>
          <w:rFonts w:ascii="Times New Roman" w:eastAsia="Times New Roman" w:hAnsi="Times New Roman" w:cs="Times New Roman"/>
          <w:b/>
          <w:bCs/>
        </w:rPr>
        <w:t>”</w:t>
      </w:r>
    </w:p>
    <w:p w14:paraId="731FA2D9" w14:textId="77777777" w:rsidR="00E75B5D" w:rsidRPr="007162AB" w:rsidRDefault="00E75B5D" w:rsidP="002D33DB">
      <w:pPr>
        <w:spacing w:after="0" w:line="240" w:lineRule="auto"/>
        <w:jc w:val="both"/>
        <w:outlineLvl w:val="0"/>
        <w:rPr>
          <w:rFonts w:ascii="Times New Roman" w:eastAsia="Times New Roman" w:hAnsi="Times New Roman" w:cs="Times New Roman"/>
        </w:rPr>
      </w:pPr>
    </w:p>
    <w:p w14:paraId="1FB74E1A" w14:textId="77777777" w:rsidR="00E75B5D" w:rsidRPr="007162AB" w:rsidRDefault="00E75B5D" w:rsidP="002D33DB">
      <w:pPr>
        <w:keepNext/>
        <w:spacing w:after="0" w:line="240" w:lineRule="auto"/>
        <w:jc w:val="both"/>
        <w:rPr>
          <w:rFonts w:ascii="Times New Roman" w:eastAsia="Times New Roman" w:hAnsi="Times New Roman" w:cs="Times New Roman"/>
          <w:u w:val="single"/>
        </w:rPr>
      </w:pPr>
      <w:r w:rsidRPr="007162AB">
        <w:rPr>
          <w:rFonts w:ascii="Times New Roman" w:eastAsia="Times New Roman" w:hAnsi="Times New Roman" w:cs="Times New Roman"/>
        </w:rPr>
        <w:t>viii.</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Consumer protection in the Americas</w:t>
      </w:r>
    </w:p>
    <w:p w14:paraId="563C0B3E" w14:textId="77777777" w:rsidR="00E75B5D" w:rsidRPr="007162AB" w:rsidRDefault="00E75B5D" w:rsidP="002D33DB">
      <w:pPr>
        <w:keepNext/>
        <w:spacing w:after="0" w:line="240" w:lineRule="auto"/>
        <w:jc w:val="both"/>
        <w:rPr>
          <w:rFonts w:ascii="Times New Roman" w:eastAsia="Times New Roman" w:hAnsi="Times New Roman" w:cs="Times New Roman"/>
          <w:u w:val="single"/>
        </w:rPr>
      </w:pPr>
    </w:p>
    <w:p w14:paraId="58883485" w14:textId="77777777" w:rsidR="00E75B5D" w:rsidRPr="007162AB" w:rsidRDefault="00E75B5D" w:rsidP="002D33DB">
      <w:pPr>
        <w:numPr>
          <w:ilvl w:val="0"/>
          <w:numId w:val="19"/>
        </w:numPr>
        <w:autoSpaceDE w:val="0"/>
        <w:autoSpaceDN w:val="0"/>
        <w:adjustRightInd w:val="0"/>
        <w:spacing w:after="0" w:line="240" w:lineRule="auto"/>
        <w:ind w:left="720" w:hanging="360"/>
        <w:jc w:val="both"/>
        <w:rPr>
          <w:rFonts w:ascii="Times New Roman" w:eastAsia="Times New Roman" w:hAnsi="Times New Roman" w:cs="Times New Roman"/>
          <w:b/>
          <w:bCs/>
        </w:rPr>
      </w:pPr>
      <w:r w:rsidRPr="007162AB">
        <w:rPr>
          <w:rFonts w:ascii="Times New Roman" w:eastAsia="Times New Roman" w:hAnsi="Times New Roman" w:cs="Times New Roman"/>
        </w:rPr>
        <w:t xml:space="preserve">To request the OAS Consumer Safety and Health Network (CSHN) to prepare a report describing the measures that have been adopted to protect the health and safety of consumers in the period 2021–2022. </w:t>
      </w:r>
    </w:p>
    <w:p w14:paraId="7C53BAD7" w14:textId="77777777" w:rsidR="00E75B5D" w:rsidRPr="007162AB" w:rsidRDefault="00E75B5D" w:rsidP="002D33DB">
      <w:pPr>
        <w:autoSpaceDE w:val="0"/>
        <w:autoSpaceDN w:val="0"/>
        <w:adjustRightInd w:val="0"/>
        <w:spacing w:after="0" w:line="240" w:lineRule="auto"/>
        <w:jc w:val="both"/>
        <w:rPr>
          <w:rFonts w:ascii="Times New Roman" w:eastAsia="Times New Roman" w:hAnsi="Times New Roman" w:cs="Times New Roman"/>
        </w:rPr>
      </w:pPr>
    </w:p>
    <w:p w14:paraId="3333B2DB" w14:textId="1B0764EF" w:rsidR="00E75B5D" w:rsidRPr="007162AB" w:rsidRDefault="00E75B5D" w:rsidP="002D33DB">
      <w:pPr>
        <w:autoSpaceDE w:val="0"/>
        <w:autoSpaceDN w:val="0"/>
        <w:adjustRightInd w:val="0"/>
        <w:spacing w:after="0" w:line="240" w:lineRule="auto"/>
        <w:ind w:firstLine="720"/>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Pr="007162AB">
        <w:rPr>
          <w:rFonts w:ascii="Times New Roman" w:hAnsi="Times New Roman" w:cs="Times New Roman"/>
          <w:b/>
          <w:bCs/>
        </w:rPr>
        <w:t xml:space="preserve"> </w:t>
      </w:r>
      <w:r w:rsidR="00D33040" w:rsidRPr="007162AB">
        <w:rPr>
          <w:rFonts w:ascii="Times New Roman" w:hAnsi="Times New Roman" w:cs="Times New Roman"/>
          <w:b/>
          <w:bCs/>
        </w:rPr>
        <w:t xml:space="preserve">– CAJP regular meeting </w:t>
      </w:r>
      <w:r w:rsidR="008F4B83" w:rsidRPr="007162AB">
        <w:rPr>
          <w:rFonts w:ascii="Times New Roman" w:hAnsi="Times New Roman" w:cs="Times New Roman"/>
          <w:b/>
          <w:bCs/>
        </w:rPr>
        <w:t>-</w:t>
      </w:r>
      <w:r w:rsidR="00D33040" w:rsidRPr="007162AB">
        <w:rPr>
          <w:rFonts w:ascii="Times New Roman" w:hAnsi="Times New Roman" w:cs="Times New Roman"/>
          <w:b/>
          <w:bCs/>
        </w:rPr>
        <w:t xml:space="preserve"> January 25, 2024</w:t>
      </w:r>
    </w:p>
    <w:p w14:paraId="61615300" w14:textId="77777777" w:rsidR="00E75B5D" w:rsidRPr="007162AB" w:rsidRDefault="00E75B5D" w:rsidP="002D33DB">
      <w:pPr>
        <w:spacing w:after="0" w:line="240" w:lineRule="auto"/>
        <w:rPr>
          <w:rFonts w:ascii="Times New Roman" w:eastAsia="Calibri" w:hAnsi="Times New Roman" w:cs="Times New Roman"/>
          <w:color w:val="000000"/>
        </w:rPr>
      </w:pPr>
    </w:p>
    <w:p w14:paraId="6DB9FFDD" w14:textId="77777777" w:rsidR="00E75B5D" w:rsidRPr="007162AB" w:rsidRDefault="00E75B5D" w:rsidP="002D33DB">
      <w:pPr>
        <w:keepNext/>
        <w:keepLines/>
        <w:numPr>
          <w:ilvl w:val="0"/>
          <w:numId w:val="41"/>
        </w:numPr>
        <w:spacing w:after="0" w:line="240" w:lineRule="auto"/>
        <w:jc w:val="center"/>
        <w:outlineLvl w:val="1"/>
        <w:rPr>
          <w:rFonts w:ascii="Times New Roman" w:eastAsia="Arial Unicode MS" w:hAnsi="Times New Roman" w:cs="Times New Roman"/>
          <w:b/>
          <w:bCs/>
        </w:rPr>
      </w:pPr>
      <w:bookmarkStart w:id="21" w:name="_Toc142493384"/>
      <w:r w:rsidRPr="007162AB">
        <w:rPr>
          <w:rFonts w:ascii="Times New Roman" w:eastAsia="Times New Roman" w:hAnsi="Times New Roman" w:cs="Times New Roman"/>
          <w:b/>
          <w:bCs/>
          <w:color w:val="000000"/>
        </w:rPr>
        <w:t>AG/RES. 2990 (LII-O/22)</w:t>
      </w:r>
      <w:r w:rsidR="00B06EA8" w:rsidRPr="007162AB">
        <w:rPr>
          <w:rFonts w:ascii="Times New Roman" w:eastAsia="Times New Roman" w:hAnsi="Times New Roman" w:cs="Times New Roman"/>
          <w:b/>
          <w:bCs/>
          <w:color w:val="000000"/>
        </w:rPr>
        <w:t>,</w:t>
      </w:r>
      <w:r w:rsidRPr="007162AB">
        <w:rPr>
          <w:rFonts w:ascii="Times New Roman" w:eastAsia="Times New Roman" w:hAnsi="Times New Roman" w:cs="Times New Roman"/>
          <w:b/>
          <w:bCs/>
          <w:color w:val="000000"/>
        </w:rPr>
        <w:t xml:space="preserve"> </w:t>
      </w:r>
      <w:r w:rsidR="00B06EA8" w:rsidRPr="007162AB">
        <w:rPr>
          <w:rFonts w:ascii="Times New Roman" w:eastAsia="Times New Roman" w:hAnsi="Times New Roman" w:cs="Times New Roman"/>
          <w:b/>
          <w:bCs/>
          <w:color w:val="000000"/>
        </w:rPr>
        <w:t>“</w:t>
      </w:r>
      <w:r w:rsidRPr="007162AB">
        <w:rPr>
          <w:rFonts w:ascii="Times New Roman" w:eastAsia="Times New Roman" w:hAnsi="Times New Roman" w:cs="Times New Roman"/>
          <w:b/>
          <w:bCs/>
        </w:rPr>
        <w:t>International Law</w:t>
      </w:r>
      <w:bookmarkEnd w:id="21"/>
      <w:r w:rsidR="00B06EA8" w:rsidRPr="007162AB">
        <w:rPr>
          <w:rFonts w:ascii="Times New Roman" w:eastAsia="Times New Roman" w:hAnsi="Times New Roman" w:cs="Times New Roman"/>
          <w:b/>
          <w:bCs/>
        </w:rPr>
        <w:t>”</w:t>
      </w:r>
    </w:p>
    <w:p w14:paraId="1399AB76" w14:textId="77777777" w:rsidR="00E75B5D" w:rsidRPr="007162AB" w:rsidRDefault="00E75B5D" w:rsidP="002D33DB">
      <w:pPr>
        <w:autoSpaceDE w:val="0"/>
        <w:autoSpaceDN w:val="0"/>
        <w:adjustRightInd w:val="0"/>
        <w:spacing w:after="0" w:line="240" w:lineRule="auto"/>
        <w:rPr>
          <w:rFonts w:ascii="Times New Roman" w:eastAsia="Arial Unicode MS" w:hAnsi="Times New Roman" w:cs="Times New Roman"/>
        </w:rPr>
      </w:pPr>
    </w:p>
    <w:p w14:paraId="0953902F" w14:textId="77777777" w:rsidR="00E75B5D" w:rsidRPr="007162AB" w:rsidRDefault="00E75B5D" w:rsidP="002D33DB">
      <w:pPr>
        <w:spacing w:after="0" w:line="240" w:lineRule="auto"/>
        <w:contextualSpacing/>
        <w:jc w:val="both"/>
        <w:rPr>
          <w:rFonts w:ascii="Times New Roman" w:eastAsia="Calibri" w:hAnsi="Times New Roman" w:cs="Times New Roman"/>
          <w:u w:val="single"/>
        </w:rPr>
      </w:pPr>
      <w:r w:rsidRPr="007162AB">
        <w:rPr>
          <w:rFonts w:ascii="Times New Roman" w:eastAsia="Times New Roman" w:hAnsi="Times New Roman" w:cs="Times New Roman"/>
        </w:rPr>
        <w:t>ix.</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Private international law</w:t>
      </w:r>
    </w:p>
    <w:p w14:paraId="65CF0508" w14:textId="77777777" w:rsidR="00E75B5D" w:rsidRPr="007162AB" w:rsidRDefault="00E75B5D" w:rsidP="002D33DB">
      <w:pPr>
        <w:spacing w:after="0" w:line="240" w:lineRule="auto"/>
        <w:jc w:val="both"/>
        <w:rPr>
          <w:rFonts w:ascii="Times New Roman" w:eastAsia="Calibri" w:hAnsi="Times New Roman" w:cs="Times New Roman"/>
          <w:bCs/>
        </w:rPr>
      </w:pPr>
    </w:p>
    <w:p w14:paraId="5200F951" w14:textId="77777777" w:rsidR="00E75B5D" w:rsidRPr="007162AB" w:rsidRDefault="00E75B5D" w:rsidP="002D33DB">
      <w:pPr>
        <w:numPr>
          <w:ilvl w:val="0"/>
          <w:numId w:val="15"/>
        </w:numPr>
        <w:spacing w:after="0" w:line="240" w:lineRule="auto"/>
        <w:contextualSpacing/>
        <w:jc w:val="both"/>
        <w:rPr>
          <w:rFonts w:ascii="Times New Roman" w:eastAsia="Calibri" w:hAnsi="Times New Roman" w:cs="Times New Roman"/>
          <w:b/>
          <w:bCs/>
        </w:rPr>
      </w:pPr>
      <w:r w:rsidRPr="007162AB">
        <w:rPr>
          <w:rFonts w:ascii="Times New Roman" w:eastAsia="Times New Roman" w:hAnsi="Times New Roman" w:cs="Times New Roman"/>
        </w:rPr>
        <w:t xml:space="preserve">To request the CAJP to hold another special meeting to continue discussing strategies for the Organization to continue and to strengthen its activities in the area of codification and progressive development of private international law, as well as to evaluate the concrete proposals contained in document </w:t>
      </w:r>
      <w:hyperlink r:id="rId18" w:history="1">
        <w:r w:rsidRPr="007162AB">
          <w:rPr>
            <w:rFonts w:ascii="Times New Roman" w:eastAsia="Times New Roman" w:hAnsi="Times New Roman" w:cs="Times New Roman"/>
            <w:color w:val="3333FF"/>
            <w:u w:val="single"/>
          </w:rPr>
          <w:t>CP/CAJP-3667/22</w:t>
        </w:r>
      </w:hyperlink>
      <w:r w:rsidRPr="007162AB">
        <w:rPr>
          <w:rFonts w:ascii="Times New Roman" w:eastAsia="Times New Roman" w:hAnsi="Times New Roman" w:cs="Times New Roman"/>
        </w:rPr>
        <w:t xml:space="preserve"> prepared by the Department of International Law and those that the member states may decide to put forward. </w:t>
      </w:r>
    </w:p>
    <w:p w14:paraId="0A698A78" w14:textId="77777777" w:rsidR="00E75B5D" w:rsidRPr="007162AB" w:rsidRDefault="00E75B5D" w:rsidP="002D33DB">
      <w:pPr>
        <w:spacing w:after="0" w:line="240" w:lineRule="auto"/>
        <w:jc w:val="both"/>
        <w:rPr>
          <w:rFonts w:ascii="Times New Roman" w:eastAsia="Arial Unicode MS" w:hAnsi="Times New Roman" w:cs="Times New Roman"/>
        </w:rPr>
      </w:pPr>
    </w:p>
    <w:p w14:paraId="0DF1E29B" w14:textId="0D8C35A1" w:rsidR="00E75B5D" w:rsidRPr="007162AB" w:rsidRDefault="00E75B5D" w:rsidP="002D33DB">
      <w:pPr>
        <w:spacing w:after="0" w:line="240" w:lineRule="auto"/>
        <w:ind w:left="720"/>
        <w:contextualSpacing/>
        <w:jc w:val="both"/>
        <w:rPr>
          <w:rFonts w:ascii="Times New Roman" w:eastAsia="Calibri" w:hAnsi="Times New Roman" w:cs="Times New Roman"/>
          <w:b/>
          <w:bCs/>
        </w:rPr>
      </w:pPr>
      <w:r w:rsidRPr="007162AB">
        <w:rPr>
          <w:rFonts w:ascii="Times New Roman" w:eastAsia="Times New Roman" w:hAnsi="Times New Roman" w:cs="Times New Roman"/>
          <w:b/>
          <w:bCs/>
        </w:rPr>
        <w:t>Note: Special event</w:t>
      </w:r>
      <w:r w:rsidR="00B41624" w:rsidRPr="007162AB">
        <w:rPr>
          <w:rFonts w:ascii="Times New Roman" w:eastAsia="Times New Roman" w:hAnsi="Times New Roman" w:cs="Times New Roman"/>
          <w:b/>
          <w:bCs/>
        </w:rPr>
        <w:t xml:space="preserve"> </w:t>
      </w:r>
      <w:r w:rsidR="00B41624" w:rsidRPr="007162AB">
        <w:rPr>
          <w:rFonts w:ascii="Times New Roman" w:hAnsi="Times New Roman" w:cs="Times New Roman"/>
          <w:b/>
          <w:bCs/>
        </w:rPr>
        <w:t>– CAJP regular meeting - February 1, 2024</w:t>
      </w:r>
    </w:p>
    <w:p w14:paraId="138F12F4" w14:textId="77777777" w:rsidR="00E75B5D" w:rsidRPr="007162AB" w:rsidRDefault="00E75B5D" w:rsidP="002D33DB">
      <w:pPr>
        <w:spacing w:after="0" w:line="240" w:lineRule="auto"/>
        <w:rPr>
          <w:rFonts w:ascii="Times New Roman" w:eastAsia="Times New Roman" w:hAnsi="Times New Roman" w:cs="Times New Roman"/>
          <w:highlight w:val="yellow"/>
          <w:u w:val="single"/>
        </w:rPr>
      </w:pPr>
    </w:p>
    <w:p w14:paraId="72D6C86B" w14:textId="77777777" w:rsidR="00E75B5D" w:rsidRPr="007162AB" w:rsidRDefault="00E75B5D" w:rsidP="002D33DB">
      <w:pPr>
        <w:spacing w:after="0" w:line="240" w:lineRule="auto"/>
        <w:rPr>
          <w:rFonts w:ascii="Times New Roman" w:eastAsia="Calibri" w:hAnsi="Times New Roman" w:cs="Times New Roman"/>
          <w:u w:val="single"/>
        </w:rPr>
      </w:pPr>
      <w:r w:rsidRPr="007162AB">
        <w:rPr>
          <w:rFonts w:ascii="Times New Roman" w:eastAsia="Times New Roman" w:hAnsi="Times New Roman" w:cs="Times New Roman"/>
        </w:rPr>
        <w:t>x.</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Promotion of and respect for international humanitarian law</w:t>
      </w:r>
    </w:p>
    <w:p w14:paraId="34D3B066" w14:textId="77777777" w:rsidR="00E75B5D" w:rsidRPr="007162AB" w:rsidRDefault="00E75B5D" w:rsidP="002D33DB">
      <w:pPr>
        <w:spacing w:after="0" w:line="240" w:lineRule="auto"/>
        <w:rPr>
          <w:rFonts w:ascii="Times New Roman" w:eastAsia="Times New Roman" w:hAnsi="Times New Roman" w:cs="Times New Roman"/>
          <w:color w:val="000000"/>
          <w:highlight w:val="yellow"/>
        </w:rPr>
      </w:pPr>
    </w:p>
    <w:p w14:paraId="382318E4" w14:textId="4E39A2A4" w:rsidR="00E75B5D" w:rsidRPr="007162AB" w:rsidRDefault="00E75B5D" w:rsidP="002D33DB">
      <w:pPr>
        <w:numPr>
          <w:ilvl w:val="0"/>
          <w:numId w:val="24"/>
        </w:numPr>
        <w:spacing w:after="0" w:line="240" w:lineRule="auto"/>
        <w:jc w:val="both"/>
        <w:rPr>
          <w:rFonts w:ascii="Times New Roman" w:eastAsia="Times New Roman" w:hAnsi="Times New Roman" w:cs="Times New Roman"/>
          <w:b/>
        </w:rPr>
      </w:pPr>
      <w:r w:rsidRPr="007162AB">
        <w:rPr>
          <w:rFonts w:ascii="Times New Roman" w:eastAsia="Times New Roman" w:hAnsi="Times New Roman" w:cs="Times New Roman"/>
          <w:color w:val="000000"/>
        </w:rPr>
        <w:t xml:space="preserve">To request that the General Secretariat, through the Department of International Law and in coordination with the ICRC, organize within the framework of the Committee on Juridical and Political Affairs a course for member states, staff of the Organization, and the general public, </w:t>
      </w:r>
      <w:r w:rsidRPr="007162AB">
        <w:rPr>
          <w:rFonts w:ascii="Times New Roman" w:eastAsia="Times New Roman" w:hAnsi="Times New Roman" w:cs="Times New Roman"/>
          <w:color w:val="000000"/>
        </w:rPr>
        <w:lastRenderedPageBreak/>
        <w:t xml:space="preserve">in order to promote knowledge of and respect for international humanitarian law and related regional instruments, including measures for their effective implementation. </w:t>
      </w:r>
    </w:p>
    <w:p w14:paraId="142142D9" w14:textId="77777777" w:rsidR="009E313F" w:rsidRPr="007162AB" w:rsidRDefault="009E313F" w:rsidP="002D33DB">
      <w:pPr>
        <w:spacing w:after="0" w:line="240" w:lineRule="auto"/>
        <w:jc w:val="both"/>
        <w:rPr>
          <w:rFonts w:ascii="Times New Roman" w:eastAsia="Times New Roman" w:hAnsi="Times New Roman" w:cs="Times New Roman"/>
          <w:bCs/>
        </w:rPr>
      </w:pPr>
    </w:p>
    <w:p w14:paraId="357EA285" w14:textId="703BBBD7" w:rsidR="00E75B5D" w:rsidRPr="007162AB" w:rsidRDefault="00E75B5D" w:rsidP="002D33DB">
      <w:pPr>
        <w:spacing w:after="0" w:line="240" w:lineRule="auto"/>
        <w:ind w:left="720"/>
        <w:jc w:val="both"/>
        <w:rPr>
          <w:rFonts w:ascii="Times New Roman" w:eastAsia="Times New Roman" w:hAnsi="Times New Roman" w:cs="Times New Roman"/>
          <w:b/>
        </w:rPr>
      </w:pPr>
      <w:r w:rsidRPr="007162AB">
        <w:rPr>
          <w:rFonts w:ascii="Times New Roman" w:eastAsia="Times New Roman" w:hAnsi="Times New Roman" w:cs="Times New Roman"/>
          <w:b/>
          <w:bCs/>
        </w:rPr>
        <w:t>Note: Special event</w:t>
      </w:r>
      <w:r w:rsidR="007F44E2" w:rsidRPr="007162AB">
        <w:rPr>
          <w:rFonts w:ascii="Times New Roman" w:eastAsia="Times New Roman" w:hAnsi="Times New Roman" w:cs="Times New Roman"/>
          <w:b/>
          <w:bCs/>
        </w:rPr>
        <w:t xml:space="preserve"> </w:t>
      </w:r>
      <w:r w:rsidR="007F44E2" w:rsidRPr="007162AB">
        <w:rPr>
          <w:rFonts w:ascii="Times New Roman" w:hAnsi="Times New Roman" w:cs="Times New Roman"/>
          <w:b/>
          <w:bCs/>
        </w:rPr>
        <w:t>– CAJP/ICRC Course</w:t>
      </w:r>
      <w:r w:rsidR="009A75A8" w:rsidRPr="007162AB">
        <w:rPr>
          <w:rFonts w:ascii="Times New Roman" w:hAnsi="Times New Roman" w:cs="Times New Roman"/>
          <w:b/>
          <w:bCs/>
        </w:rPr>
        <w:t xml:space="preserve"> – November 16, 2023</w:t>
      </w:r>
    </w:p>
    <w:p w14:paraId="562D8AED" w14:textId="77777777" w:rsidR="00E75B5D" w:rsidRPr="007162AB" w:rsidRDefault="00E75B5D" w:rsidP="002D33DB">
      <w:pPr>
        <w:spacing w:after="0" w:line="240" w:lineRule="auto"/>
        <w:jc w:val="both"/>
        <w:rPr>
          <w:rFonts w:ascii="Times New Roman" w:eastAsia="Times New Roman" w:hAnsi="Times New Roman" w:cs="Times New Roman"/>
          <w:bCs/>
        </w:rPr>
      </w:pPr>
    </w:p>
    <w:p w14:paraId="2C37924C" w14:textId="77777777" w:rsidR="00E75B5D" w:rsidRPr="007162AB" w:rsidRDefault="00E75B5D" w:rsidP="004C1AB1">
      <w:pPr>
        <w:keepNext/>
        <w:keepLines/>
        <w:numPr>
          <w:ilvl w:val="0"/>
          <w:numId w:val="41"/>
        </w:numPr>
        <w:spacing w:after="0" w:line="240" w:lineRule="auto"/>
        <w:jc w:val="center"/>
        <w:outlineLvl w:val="1"/>
        <w:rPr>
          <w:rFonts w:ascii="Times New Roman" w:eastAsia="Times New Roman" w:hAnsi="Times New Roman" w:cs="Times New Roman"/>
          <w:b/>
          <w:bCs/>
        </w:rPr>
      </w:pPr>
      <w:bookmarkStart w:id="22" w:name="_Toc142038296"/>
      <w:bookmarkStart w:id="23" w:name="_Toc142037664"/>
      <w:bookmarkStart w:id="24" w:name="_Toc142037529"/>
      <w:bookmarkStart w:id="25" w:name="_Toc142038295"/>
      <w:bookmarkStart w:id="26" w:name="_Toc142037663"/>
      <w:bookmarkStart w:id="27" w:name="_Toc142037528"/>
      <w:bookmarkStart w:id="28" w:name="_Toc142038294"/>
      <w:bookmarkStart w:id="29" w:name="_Toc142037662"/>
      <w:bookmarkStart w:id="30" w:name="_Toc142037527"/>
      <w:bookmarkStart w:id="31" w:name="_Toc142038293"/>
      <w:bookmarkStart w:id="32" w:name="_Toc142037661"/>
      <w:bookmarkStart w:id="33" w:name="_Toc142037526"/>
      <w:bookmarkStart w:id="34" w:name="_Toc142038292"/>
      <w:bookmarkStart w:id="35" w:name="_Toc142037660"/>
      <w:bookmarkStart w:id="36" w:name="_Toc142037525"/>
      <w:bookmarkStart w:id="37" w:name="_Toc142038291"/>
      <w:bookmarkStart w:id="38" w:name="_Toc142037659"/>
      <w:bookmarkStart w:id="39" w:name="_Toc142037524"/>
      <w:bookmarkStart w:id="40" w:name="_Toc142038290"/>
      <w:bookmarkStart w:id="41" w:name="_Toc142037658"/>
      <w:bookmarkStart w:id="42" w:name="_Toc142037523"/>
      <w:bookmarkStart w:id="43" w:name="_Toc142038289"/>
      <w:bookmarkStart w:id="44" w:name="_Toc142037657"/>
      <w:bookmarkStart w:id="45" w:name="_Toc142037522"/>
      <w:bookmarkStart w:id="46" w:name="_Toc142038288"/>
      <w:bookmarkStart w:id="47" w:name="_Toc142037656"/>
      <w:bookmarkStart w:id="48" w:name="_Toc142037521"/>
      <w:bookmarkStart w:id="49" w:name="_Toc142038287"/>
      <w:bookmarkStart w:id="50" w:name="_Toc142037655"/>
      <w:bookmarkStart w:id="51" w:name="_Toc142037520"/>
      <w:bookmarkStart w:id="52" w:name="_Toc142038286"/>
      <w:bookmarkStart w:id="53" w:name="_Toc142037654"/>
      <w:bookmarkStart w:id="54" w:name="_Toc142037519"/>
      <w:bookmarkStart w:id="55" w:name="_Toc142038285"/>
      <w:bookmarkStart w:id="56" w:name="_Toc142037653"/>
      <w:bookmarkStart w:id="57" w:name="_Toc142037518"/>
      <w:bookmarkStart w:id="58" w:name="_Toc142038284"/>
      <w:bookmarkStart w:id="59" w:name="_Toc142037652"/>
      <w:bookmarkStart w:id="60" w:name="_Toc142037517"/>
      <w:bookmarkStart w:id="61" w:name="_Toc142038283"/>
      <w:bookmarkStart w:id="62" w:name="_Toc142037651"/>
      <w:bookmarkStart w:id="63" w:name="_Toc142037516"/>
      <w:bookmarkStart w:id="64" w:name="_Toc142038282"/>
      <w:bookmarkStart w:id="65" w:name="_Toc142037650"/>
      <w:bookmarkStart w:id="66" w:name="_Toc142037515"/>
      <w:bookmarkStart w:id="67" w:name="_Toc142038281"/>
      <w:bookmarkStart w:id="68" w:name="_Toc142037649"/>
      <w:bookmarkStart w:id="69" w:name="_Toc142037514"/>
      <w:bookmarkStart w:id="70" w:name="_Toc142038280"/>
      <w:bookmarkStart w:id="71" w:name="_Toc142037648"/>
      <w:bookmarkStart w:id="72" w:name="_Toc142037513"/>
      <w:bookmarkStart w:id="73" w:name="_Toc142038279"/>
      <w:bookmarkStart w:id="74" w:name="_Toc142037647"/>
      <w:bookmarkStart w:id="75" w:name="_Toc142037512"/>
      <w:bookmarkStart w:id="76" w:name="_Toc142038278"/>
      <w:bookmarkStart w:id="77" w:name="_Toc142037646"/>
      <w:bookmarkStart w:id="78" w:name="_Toc142037511"/>
      <w:bookmarkStart w:id="79" w:name="_Toc142038277"/>
      <w:bookmarkStart w:id="80" w:name="_Toc142037645"/>
      <w:bookmarkStart w:id="81" w:name="_Toc142037510"/>
      <w:bookmarkStart w:id="82" w:name="_Toc142038276"/>
      <w:bookmarkStart w:id="83" w:name="_Toc142037644"/>
      <w:bookmarkStart w:id="84" w:name="_Toc142037509"/>
      <w:bookmarkStart w:id="85" w:name="_Toc14249338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162AB">
        <w:rPr>
          <w:rFonts w:ascii="Times New Roman" w:eastAsia="Times New Roman" w:hAnsi="Times New Roman" w:cs="Times New Roman"/>
          <w:b/>
          <w:bCs/>
        </w:rPr>
        <w:t>AG/RES. 2991 (LII-O/22)</w:t>
      </w:r>
      <w:r w:rsidR="00B06EA8"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B06EA8" w:rsidRPr="007162AB">
        <w:rPr>
          <w:rFonts w:ascii="Times New Roman" w:eastAsia="Times New Roman" w:hAnsi="Times New Roman" w:cs="Times New Roman"/>
          <w:b/>
          <w:bCs/>
        </w:rPr>
        <w:t>“</w:t>
      </w:r>
      <w:r w:rsidRPr="007162AB">
        <w:rPr>
          <w:rFonts w:ascii="Times New Roman" w:eastAsia="Times New Roman" w:hAnsi="Times New Roman" w:cs="Times New Roman"/>
          <w:b/>
          <w:bCs/>
        </w:rPr>
        <w:t>Promotion and Protection of Human Rights</w:t>
      </w:r>
      <w:bookmarkEnd w:id="85"/>
      <w:r w:rsidR="00B06EA8" w:rsidRPr="007162AB">
        <w:rPr>
          <w:rFonts w:ascii="Times New Roman" w:eastAsia="Times New Roman" w:hAnsi="Times New Roman" w:cs="Times New Roman"/>
          <w:b/>
          <w:bCs/>
        </w:rPr>
        <w:t>”</w:t>
      </w:r>
    </w:p>
    <w:p w14:paraId="6AF42C2C" w14:textId="77777777" w:rsidR="00E75B5D" w:rsidRPr="007162AB" w:rsidRDefault="00E75B5D" w:rsidP="004C1AB1">
      <w:pPr>
        <w:keepNext/>
        <w:spacing w:after="0" w:line="240" w:lineRule="auto"/>
        <w:jc w:val="both"/>
        <w:rPr>
          <w:rFonts w:ascii="Times New Roman" w:eastAsia="Times New Roman" w:hAnsi="Times New Roman" w:cs="Times New Roman"/>
          <w:highlight w:val="yellow"/>
        </w:rPr>
      </w:pPr>
    </w:p>
    <w:p w14:paraId="344F8786" w14:textId="77777777" w:rsidR="00E75B5D" w:rsidRPr="007162AB" w:rsidRDefault="00E75B5D" w:rsidP="002D33DB">
      <w:pPr>
        <w:spacing w:after="0" w:line="240" w:lineRule="auto"/>
        <w:rPr>
          <w:rFonts w:ascii="Times New Roman" w:eastAsia="Times New Roman" w:hAnsi="Times New Roman" w:cs="Times New Roman"/>
          <w:u w:val="single"/>
        </w:rPr>
      </w:pPr>
      <w:r w:rsidRPr="007162AB">
        <w:rPr>
          <w:rFonts w:ascii="Times New Roman" w:eastAsia="Times New Roman" w:hAnsi="Times New Roman" w:cs="Times New Roman"/>
        </w:rPr>
        <w:t>vii.</w:t>
      </w:r>
      <w:r w:rsidRPr="007162AB">
        <w:rPr>
          <w:rFonts w:ascii="Times New Roman" w:eastAsia="Times New Roman" w:hAnsi="Times New Roman" w:cs="Times New Roman"/>
        </w:rPr>
        <w:tab/>
        <w:t>The power of inclusion and the benefits of diversity</w:t>
      </w:r>
      <w:r w:rsidRPr="007162AB">
        <w:rPr>
          <w:rFonts w:ascii="Times New Roman" w:eastAsia="Times New Roman" w:hAnsi="Times New Roman" w:cs="Times New Roman"/>
          <w:u w:val="single"/>
        </w:rPr>
        <w:t xml:space="preserve"> </w:t>
      </w:r>
    </w:p>
    <w:p w14:paraId="6A0EFD1D" w14:textId="77777777" w:rsidR="00E75B5D" w:rsidRPr="007162AB" w:rsidRDefault="00E75B5D" w:rsidP="002D33DB">
      <w:pPr>
        <w:spacing w:after="0" w:line="240" w:lineRule="auto"/>
        <w:rPr>
          <w:rFonts w:ascii="Times New Roman" w:eastAsia="Arial Unicode MS" w:hAnsi="Times New Roman" w:cs="Times New Roman"/>
          <w:u w:val="single"/>
        </w:rPr>
      </w:pPr>
    </w:p>
    <w:p w14:paraId="5C112EC7" w14:textId="30B49B58" w:rsidR="00E75B5D" w:rsidRPr="007162AB" w:rsidRDefault="00E75B5D" w:rsidP="002D33DB">
      <w:pPr>
        <w:numPr>
          <w:ilvl w:val="0"/>
          <w:numId w:val="16"/>
        </w:numPr>
        <w:spacing w:after="0" w:line="240" w:lineRule="auto"/>
        <w:contextualSpacing/>
        <w:jc w:val="both"/>
        <w:rPr>
          <w:rFonts w:ascii="Times New Roman" w:eastAsia="Times New Roman" w:hAnsi="Times New Roman" w:cs="Times New Roman"/>
          <w:b/>
          <w:bCs/>
        </w:rPr>
      </w:pPr>
      <w:r w:rsidRPr="007162AB">
        <w:rPr>
          <w:rFonts w:ascii="Times New Roman" w:eastAsia="Times New Roman" w:hAnsi="Times New Roman" w:cs="Times New Roman"/>
        </w:rPr>
        <w:t xml:space="preserve">To request the Committee on Juridical and Political Affairs to organize, within existing resources and in coordination with the Secretariat for Access to Rights and Equity, </w:t>
      </w:r>
      <w:r w:rsidR="007B4F65" w:rsidRPr="007162AB">
        <w:rPr>
          <w:rFonts w:ascii="Times New Roman" w:eastAsia="Times New Roman" w:hAnsi="Times New Roman" w:cs="Times New Roman"/>
        </w:rPr>
        <w:t>SE</w:t>
      </w:r>
      <w:r w:rsidRPr="007162AB">
        <w:rPr>
          <w:rFonts w:ascii="Times New Roman" w:eastAsia="Times New Roman" w:hAnsi="Times New Roman" w:cs="Times New Roman"/>
        </w:rPr>
        <w:t xml:space="preserve">DI, and the </w:t>
      </w:r>
      <w:r w:rsidR="007B4F65" w:rsidRPr="007162AB">
        <w:rPr>
          <w:rFonts w:ascii="Times New Roman" w:eastAsia="Times New Roman" w:hAnsi="Times New Roman" w:cs="Times New Roman"/>
        </w:rPr>
        <w:t>C</w:t>
      </w:r>
      <w:r w:rsidRPr="007162AB">
        <w:rPr>
          <w:rFonts w:ascii="Times New Roman" w:eastAsia="Times New Roman" w:hAnsi="Times New Roman" w:cs="Times New Roman"/>
        </w:rPr>
        <w:t xml:space="preserve">ommittee on Partnership for Development Policies a special meeting where member states may engage in dialogue with experts, share lessons learned and exchange good practices to advance the goals of this resolution, with a special focus on aspects identified in paragraph 5, and that the Committee present the results of that meeting to the Permanent Council prior to the fifty-third regular session of the General Assembly. </w:t>
      </w:r>
    </w:p>
    <w:p w14:paraId="1A3C820E" w14:textId="77777777" w:rsidR="00E75B5D" w:rsidRPr="007162AB" w:rsidRDefault="00E75B5D" w:rsidP="002D33DB">
      <w:pPr>
        <w:spacing w:after="0" w:line="240" w:lineRule="auto"/>
        <w:contextualSpacing/>
        <w:jc w:val="both"/>
        <w:rPr>
          <w:rFonts w:ascii="Times New Roman" w:eastAsia="Times New Roman" w:hAnsi="Times New Roman" w:cs="Times New Roman"/>
          <w:bCs/>
        </w:rPr>
      </w:pPr>
    </w:p>
    <w:p w14:paraId="1E560CEF" w14:textId="78245208" w:rsidR="00E75B5D" w:rsidRPr="007162AB" w:rsidRDefault="00E75B5D" w:rsidP="002D33DB">
      <w:pPr>
        <w:spacing w:after="0" w:line="240" w:lineRule="auto"/>
        <w:ind w:left="720"/>
        <w:contextualSpacing/>
        <w:jc w:val="both"/>
        <w:rPr>
          <w:rFonts w:ascii="Times New Roman" w:eastAsia="Times New Roman" w:hAnsi="Times New Roman" w:cs="Times New Roman"/>
          <w:b/>
          <w:bCs/>
        </w:rPr>
      </w:pPr>
      <w:r w:rsidRPr="007162AB">
        <w:rPr>
          <w:rFonts w:ascii="Times New Roman" w:eastAsia="Times New Roman" w:hAnsi="Times New Roman" w:cs="Times New Roman"/>
          <w:b/>
          <w:bCs/>
        </w:rPr>
        <w:t>Note: Special event</w:t>
      </w:r>
      <w:r w:rsidR="006631CB" w:rsidRPr="007162AB">
        <w:rPr>
          <w:rFonts w:ascii="Times New Roman" w:eastAsia="Times New Roman" w:hAnsi="Times New Roman" w:cs="Times New Roman"/>
          <w:b/>
          <w:bCs/>
        </w:rPr>
        <w:t xml:space="preserve"> </w:t>
      </w:r>
      <w:r w:rsidR="006631CB" w:rsidRPr="007162AB">
        <w:rPr>
          <w:rFonts w:ascii="Times New Roman" w:hAnsi="Times New Roman" w:cs="Times New Roman"/>
          <w:b/>
          <w:bCs/>
        </w:rPr>
        <w:t>– CAJP special meeting – Ma</w:t>
      </w:r>
      <w:r w:rsidR="003C571D" w:rsidRPr="007162AB">
        <w:rPr>
          <w:rFonts w:ascii="Times New Roman" w:hAnsi="Times New Roman" w:cs="Times New Roman"/>
          <w:b/>
          <w:bCs/>
        </w:rPr>
        <w:t>rch</w:t>
      </w:r>
      <w:r w:rsidR="006631CB" w:rsidRPr="007162AB">
        <w:rPr>
          <w:rFonts w:ascii="Times New Roman" w:hAnsi="Times New Roman" w:cs="Times New Roman"/>
          <w:b/>
          <w:bCs/>
        </w:rPr>
        <w:t xml:space="preserve"> </w:t>
      </w:r>
      <w:r w:rsidR="0048055E" w:rsidRPr="007162AB">
        <w:rPr>
          <w:rFonts w:ascii="Times New Roman" w:hAnsi="Times New Roman" w:cs="Times New Roman"/>
          <w:b/>
          <w:bCs/>
        </w:rPr>
        <w:t>21</w:t>
      </w:r>
      <w:r w:rsidR="006631CB" w:rsidRPr="007162AB">
        <w:rPr>
          <w:rFonts w:ascii="Times New Roman" w:hAnsi="Times New Roman" w:cs="Times New Roman"/>
          <w:b/>
          <w:bCs/>
        </w:rPr>
        <w:t>, 2024</w:t>
      </w:r>
      <w:r w:rsidR="006631CB" w:rsidRPr="007162AB">
        <w:rPr>
          <w:rFonts w:ascii="Times New Roman" w:eastAsia="Times New Roman" w:hAnsi="Times New Roman" w:cs="Times New Roman"/>
          <w:b/>
          <w:bCs/>
        </w:rPr>
        <w:t xml:space="preserve"> </w:t>
      </w:r>
    </w:p>
    <w:p w14:paraId="663AE8FD" w14:textId="77777777" w:rsidR="00E75B5D" w:rsidRPr="007162AB" w:rsidRDefault="00E75B5D" w:rsidP="002D33DB">
      <w:pPr>
        <w:spacing w:after="0" w:line="240" w:lineRule="auto"/>
        <w:ind w:left="29" w:right="-3" w:hanging="10"/>
        <w:jc w:val="both"/>
        <w:rPr>
          <w:rFonts w:ascii="Times New Roman" w:eastAsia="Calibri" w:hAnsi="Times New Roman" w:cs="Times New Roman"/>
        </w:rPr>
      </w:pPr>
    </w:p>
    <w:p w14:paraId="7D092CA4" w14:textId="77777777" w:rsidR="00E75B5D" w:rsidRPr="007162AB" w:rsidRDefault="00E75B5D" w:rsidP="002D33DB">
      <w:pPr>
        <w:spacing w:after="0" w:line="240" w:lineRule="auto"/>
        <w:jc w:val="both"/>
        <w:rPr>
          <w:rFonts w:ascii="Times New Roman" w:eastAsia="Times New Roman" w:hAnsi="Times New Roman" w:cs="Times New Roman"/>
          <w:u w:val="single"/>
        </w:rPr>
      </w:pPr>
      <w:r w:rsidRPr="007162AB">
        <w:rPr>
          <w:rFonts w:ascii="Times New Roman" w:eastAsia="Times New Roman" w:hAnsi="Times New Roman" w:cs="Times New Roman"/>
        </w:rPr>
        <w:t xml:space="preserve">xix. </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 xml:space="preserve">Human rights and prevention of discrimination and violence against LGBTI persons </w:t>
      </w:r>
    </w:p>
    <w:p w14:paraId="64027DA5" w14:textId="77777777" w:rsidR="00E75B5D" w:rsidRPr="007162AB" w:rsidRDefault="00E75B5D" w:rsidP="002D33DB">
      <w:pPr>
        <w:spacing w:after="0" w:line="240" w:lineRule="auto"/>
        <w:rPr>
          <w:rFonts w:ascii="Times New Roman" w:eastAsia="Times New Roman" w:hAnsi="Times New Roman" w:cs="Times New Roman"/>
        </w:rPr>
      </w:pPr>
    </w:p>
    <w:p w14:paraId="4E9B1CB3" w14:textId="7BC15D43" w:rsidR="00E75B5D" w:rsidRPr="007162AB" w:rsidRDefault="00E75B5D" w:rsidP="002D33DB">
      <w:pPr>
        <w:spacing w:after="0" w:line="240" w:lineRule="auto"/>
        <w:ind w:left="720" w:hanging="360"/>
        <w:jc w:val="both"/>
        <w:rPr>
          <w:rFonts w:ascii="Times New Roman" w:eastAsia="Times New Roman" w:hAnsi="Times New Roman" w:cs="Times New Roman"/>
        </w:rPr>
      </w:pPr>
      <w:r w:rsidRPr="007162AB">
        <w:rPr>
          <w:rFonts w:ascii="Times New Roman" w:eastAsia="Times New Roman" w:hAnsi="Times New Roman" w:cs="Times New Roman"/>
        </w:rPr>
        <w:t>8.</w:t>
      </w:r>
      <w:r w:rsidRPr="007162AB">
        <w:rPr>
          <w:rFonts w:ascii="Times New Roman" w:eastAsia="Times New Roman" w:hAnsi="Times New Roman" w:cs="Times New Roman"/>
        </w:rPr>
        <w:tab/>
        <w:t xml:space="preserve">To request from the IACHR, subject to the availability of resources, a follow-up report on the 2015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Violence against LGBTI persons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report, and in collaboration with other bodies and agencies, such as the Pan American Health Organization (PAHO), to also report about medical discrimination and degrading medical practices, especially in relation to intersex persons, and a report on the practice of so-called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conversion therapies</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in the region.</w:t>
      </w:r>
      <w:r w:rsidR="00E31C6C" w:rsidRPr="007162AB">
        <w:rPr>
          <w:rFonts w:ascii="Times New Roman" w:eastAsiaTheme="majorEastAsia" w:hAnsi="Times New Roman" w:cs="Times New Roman"/>
          <w:b/>
          <w:bCs/>
          <w:vertAlign w:val="superscript"/>
        </w:rPr>
        <w:footnoteReference w:id="2"/>
      </w:r>
      <w:r w:rsidR="00E31C6C" w:rsidRPr="007162AB">
        <w:rPr>
          <w:rFonts w:ascii="Times New Roman" w:eastAsiaTheme="majorEastAsia" w:hAnsi="Times New Roman" w:cs="Times New Roman"/>
          <w:b/>
          <w:bCs/>
          <w:vertAlign w:val="superscript"/>
        </w:rPr>
        <w:t>/</w:t>
      </w:r>
      <w:r w:rsidRPr="007162AB">
        <w:rPr>
          <w:rFonts w:ascii="Times New Roman" w:eastAsia="Times New Roman" w:hAnsi="Times New Roman" w:cs="Times New Roman"/>
        </w:rPr>
        <w:t xml:space="preserve"> </w:t>
      </w:r>
    </w:p>
    <w:p w14:paraId="2FA8DF3D" w14:textId="77777777" w:rsidR="00E75B5D" w:rsidRPr="007162AB" w:rsidRDefault="00E75B5D" w:rsidP="001B79B9">
      <w:pPr>
        <w:spacing w:after="0" w:line="240" w:lineRule="auto"/>
        <w:jc w:val="both"/>
        <w:rPr>
          <w:rFonts w:ascii="Times New Roman" w:eastAsia="Times New Roman" w:hAnsi="Times New Roman" w:cs="Times New Roman"/>
          <w:bCs/>
        </w:rPr>
      </w:pPr>
    </w:p>
    <w:p w14:paraId="7C88E353" w14:textId="432F2184" w:rsidR="00E75B5D" w:rsidRPr="007162AB" w:rsidRDefault="00E75B5D" w:rsidP="002D33DB">
      <w:pPr>
        <w:spacing w:after="0" w:line="240" w:lineRule="auto"/>
        <w:ind w:firstLine="720"/>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000C52EE" w:rsidRPr="007162AB">
        <w:rPr>
          <w:rFonts w:ascii="Times New Roman" w:eastAsia="Times New Roman" w:hAnsi="Times New Roman" w:cs="Times New Roman"/>
          <w:b/>
          <w:bCs/>
        </w:rPr>
        <w:t>s</w:t>
      </w:r>
      <w:r w:rsidR="000D5036" w:rsidRPr="007162AB">
        <w:rPr>
          <w:rFonts w:ascii="Times New Roman" w:eastAsia="Times New Roman" w:hAnsi="Times New Roman" w:cs="Times New Roman"/>
          <w:b/>
          <w:bCs/>
        </w:rPr>
        <w:t xml:space="preserve"> </w:t>
      </w:r>
      <w:r w:rsidR="000D5036" w:rsidRPr="007162AB">
        <w:rPr>
          <w:rFonts w:ascii="Times New Roman" w:hAnsi="Times New Roman" w:cs="Times New Roman"/>
          <w:b/>
          <w:bCs/>
        </w:rPr>
        <w:t xml:space="preserve">– CAJP regular meeting – </w:t>
      </w:r>
      <w:r w:rsidR="00DA7F88" w:rsidRPr="007162AB">
        <w:rPr>
          <w:rFonts w:ascii="Times New Roman" w:hAnsi="Times New Roman" w:cs="Times New Roman"/>
          <w:b/>
          <w:bCs/>
        </w:rPr>
        <w:t>March 7, 2024</w:t>
      </w:r>
    </w:p>
    <w:p w14:paraId="2A85E1E3" w14:textId="77777777" w:rsidR="00E75B5D" w:rsidRPr="007162AB" w:rsidRDefault="00E75B5D" w:rsidP="002D33DB">
      <w:pPr>
        <w:spacing w:after="0" w:line="240" w:lineRule="auto"/>
        <w:rPr>
          <w:rFonts w:ascii="Times New Roman" w:eastAsia="Times New Roman" w:hAnsi="Times New Roman" w:cs="Times New Roman"/>
          <w:u w:val="single"/>
        </w:rPr>
      </w:pPr>
    </w:p>
    <w:p w14:paraId="6D378952" w14:textId="77777777" w:rsidR="00E75B5D" w:rsidRPr="007162AB" w:rsidRDefault="00E75B5D" w:rsidP="002D33DB">
      <w:pPr>
        <w:numPr>
          <w:ilvl w:val="0"/>
          <w:numId w:val="25"/>
        </w:numPr>
        <w:spacing w:after="0" w:line="240" w:lineRule="auto"/>
        <w:ind w:left="720"/>
        <w:jc w:val="both"/>
        <w:rPr>
          <w:rFonts w:ascii="Times New Roman" w:eastAsia="Arial Unicode MS" w:hAnsi="Times New Roman" w:cs="Times New Roman"/>
          <w:u w:val="single"/>
        </w:rPr>
      </w:pPr>
      <w:r w:rsidRPr="007162AB">
        <w:rPr>
          <w:rFonts w:ascii="Times New Roman" w:eastAsia="Times New Roman" w:hAnsi="Times New Roman" w:cs="Times New Roman"/>
          <w:u w:val="single"/>
        </w:rPr>
        <w:t>Promotion and protection of human rights online</w:t>
      </w:r>
    </w:p>
    <w:p w14:paraId="069BF00D" w14:textId="77777777" w:rsidR="00E75B5D" w:rsidRPr="007162AB" w:rsidRDefault="00E75B5D" w:rsidP="002D33DB">
      <w:pPr>
        <w:spacing w:after="0" w:line="240" w:lineRule="auto"/>
        <w:ind w:left="720"/>
        <w:jc w:val="both"/>
        <w:rPr>
          <w:rFonts w:ascii="Times New Roman" w:eastAsia="Arial Unicode MS" w:hAnsi="Times New Roman" w:cs="Times New Roman"/>
          <w:u w:val="single"/>
        </w:rPr>
      </w:pPr>
    </w:p>
    <w:p w14:paraId="2754CD82" w14:textId="77777777" w:rsidR="00E75B5D" w:rsidRPr="007162AB" w:rsidRDefault="00E75B5D" w:rsidP="002D33DB">
      <w:pPr>
        <w:numPr>
          <w:ilvl w:val="0"/>
          <w:numId w:val="18"/>
        </w:numPr>
        <w:spacing w:after="0" w:line="240" w:lineRule="auto"/>
        <w:contextualSpacing/>
        <w:jc w:val="both"/>
        <w:rPr>
          <w:rFonts w:ascii="Times New Roman" w:eastAsia="Times New Roman" w:hAnsi="Times New Roman" w:cs="Times New Roman"/>
          <w:b/>
          <w:bCs/>
        </w:rPr>
      </w:pPr>
      <w:r w:rsidRPr="007162AB">
        <w:rPr>
          <w:rFonts w:ascii="Times New Roman" w:eastAsia="Times New Roman" w:hAnsi="Times New Roman" w:cs="Times New Roman"/>
        </w:rPr>
        <w:t xml:space="preserve">To request that the Special Rapporteur for Freedom of Expression of the Inter-American Commission on Human Rights (IACHR) prepare, within existing resources and taking into account the contributions of multiple stakeholders and rights holders, such as States, the private sector, academia, civil society and the technical community, an inter-American report on international standards, challenges and best practices on accessibility and digital inclusion, which includes a literacy component for digital civic skills and content moderation online in order to ensure and promote the free and equal access to, use, and appropriation of the Internet and new information and communication technologies by all people in accordance with international obligations and  norms. </w:t>
      </w:r>
    </w:p>
    <w:p w14:paraId="7B5CC333" w14:textId="77777777" w:rsidR="00E75B5D" w:rsidRPr="007162AB" w:rsidRDefault="00E75B5D" w:rsidP="002D33DB">
      <w:pPr>
        <w:spacing w:after="0" w:line="240" w:lineRule="auto"/>
        <w:contextualSpacing/>
        <w:jc w:val="both"/>
        <w:rPr>
          <w:rFonts w:ascii="Times New Roman" w:eastAsia="Times New Roman" w:hAnsi="Times New Roman" w:cs="Times New Roman"/>
          <w:bCs/>
        </w:rPr>
      </w:pPr>
    </w:p>
    <w:p w14:paraId="30B9669A" w14:textId="2A72A597" w:rsidR="00E75B5D" w:rsidRPr="007162AB" w:rsidRDefault="00E75B5D" w:rsidP="002D33DB">
      <w:pPr>
        <w:spacing w:after="0" w:line="240" w:lineRule="auto"/>
        <w:ind w:left="720"/>
        <w:contextualSpacing/>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000D5036" w:rsidRPr="007162AB">
        <w:rPr>
          <w:rFonts w:ascii="Times New Roman" w:eastAsia="Times New Roman" w:hAnsi="Times New Roman" w:cs="Times New Roman"/>
          <w:b/>
          <w:bCs/>
        </w:rPr>
        <w:t xml:space="preserve"> </w:t>
      </w:r>
      <w:r w:rsidR="000D5036" w:rsidRPr="007162AB">
        <w:rPr>
          <w:rFonts w:ascii="Times New Roman" w:hAnsi="Times New Roman" w:cs="Times New Roman"/>
          <w:b/>
          <w:bCs/>
        </w:rPr>
        <w:t xml:space="preserve">– CAJP regular meeting – </w:t>
      </w:r>
      <w:r w:rsidR="000B060E" w:rsidRPr="007162AB">
        <w:rPr>
          <w:rFonts w:ascii="Times New Roman" w:hAnsi="Times New Roman" w:cs="Times New Roman"/>
          <w:b/>
          <w:bCs/>
        </w:rPr>
        <w:t>May 9</w:t>
      </w:r>
      <w:r w:rsidR="00DA7F88" w:rsidRPr="007162AB">
        <w:rPr>
          <w:rFonts w:ascii="Times New Roman" w:hAnsi="Times New Roman" w:cs="Times New Roman"/>
          <w:b/>
          <w:bCs/>
        </w:rPr>
        <w:t>, 2024</w:t>
      </w:r>
    </w:p>
    <w:p w14:paraId="53A1EB26" w14:textId="77777777" w:rsidR="00E75B5D" w:rsidRPr="007162AB" w:rsidRDefault="00E75B5D" w:rsidP="002D33DB">
      <w:pPr>
        <w:spacing w:after="0" w:line="240" w:lineRule="auto"/>
        <w:jc w:val="both"/>
        <w:rPr>
          <w:rFonts w:ascii="Times New Roman" w:eastAsia="Arial Unicode MS" w:hAnsi="Times New Roman" w:cs="Times New Roman"/>
        </w:rPr>
      </w:pPr>
    </w:p>
    <w:p w14:paraId="3DCDCEF7" w14:textId="77777777" w:rsidR="00E75B5D" w:rsidRPr="007162AB" w:rsidRDefault="00E75B5D" w:rsidP="002D33DB">
      <w:pPr>
        <w:keepNext/>
        <w:spacing w:after="0" w:line="240" w:lineRule="auto"/>
        <w:ind w:left="720" w:hanging="720"/>
        <w:jc w:val="both"/>
        <w:rPr>
          <w:rFonts w:ascii="Times New Roman" w:eastAsia="Arial Unicode MS" w:hAnsi="Times New Roman" w:cs="Times New Roman"/>
          <w:u w:val="single"/>
        </w:rPr>
      </w:pPr>
      <w:r w:rsidRPr="007162AB">
        <w:rPr>
          <w:rFonts w:ascii="Times New Roman" w:eastAsia="Times New Roman" w:hAnsi="Times New Roman" w:cs="Times New Roman"/>
        </w:rPr>
        <w:lastRenderedPageBreak/>
        <w:t>xxv.</w:t>
      </w:r>
      <w:r w:rsidRPr="007162AB">
        <w:rPr>
          <w:rFonts w:ascii="Times New Roman" w:eastAsia="Times New Roman" w:hAnsi="Times New Roman" w:cs="Times New Roman"/>
        </w:rPr>
        <w:tab/>
      </w:r>
      <w:r w:rsidRPr="007162AB">
        <w:rPr>
          <w:rFonts w:ascii="Times New Roman" w:eastAsia="Times New Roman" w:hAnsi="Times New Roman" w:cs="Times New Roman"/>
          <w:u w:val="single"/>
        </w:rPr>
        <w:t>Strengthening protection and promotion of the right to freedom of conscience and religion or belief</w:t>
      </w:r>
    </w:p>
    <w:p w14:paraId="1B89A184" w14:textId="77777777" w:rsidR="00E75B5D" w:rsidRPr="007162AB" w:rsidRDefault="00E75B5D" w:rsidP="002D33DB">
      <w:pPr>
        <w:keepNext/>
        <w:spacing w:after="0" w:line="240" w:lineRule="auto"/>
        <w:jc w:val="both"/>
        <w:rPr>
          <w:rFonts w:ascii="Times New Roman" w:eastAsia="Arial Unicode MS" w:hAnsi="Times New Roman" w:cs="Times New Roman"/>
        </w:rPr>
      </w:pPr>
    </w:p>
    <w:p w14:paraId="10640877" w14:textId="77777777" w:rsidR="00C2079B" w:rsidRPr="007162AB" w:rsidRDefault="00E75B5D" w:rsidP="002D33DB">
      <w:pPr>
        <w:numPr>
          <w:ilvl w:val="0"/>
          <w:numId w:val="17"/>
        </w:numPr>
        <w:spacing w:after="0" w:line="240" w:lineRule="auto"/>
        <w:contextualSpacing/>
        <w:jc w:val="both"/>
        <w:rPr>
          <w:rFonts w:ascii="Times New Roman" w:eastAsia="MS Mincho" w:hAnsi="Times New Roman" w:cs="Times New Roman"/>
        </w:rPr>
      </w:pPr>
      <w:r w:rsidRPr="007162AB">
        <w:rPr>
          <w:rFonts w:ascii="Times New Roman" w:eastAsia="Times New Roman" w:hAnsi="Times New Roman" w:cs="Times New Roman"/>
        </w:rPr>
        <w:t xml:space="preserve">To request the Inter-American Commission on Human Rights </w:t>
      </w:r>
      <w:r w:rsidR="008D2AEC" w:rsidRPr="007162AB">
        <w:rPr>
          <w:rFonts w:ascii="Times New Roman" w:eastAsia="Times New Roman" w:hAnsi="Times New Roman" w:cs="Times New Roman"/>
        </w:rPr>
        <w:t xml:space="preserve">to </w:t>
      </w:r>
      <w:r w:rsidRPr="007162AB">
        <w:rPr>
          <w:rFonts w:ascii="Times New Roman" w:eastAsia="Times New Roman" w:hAnsi="Times New Roman" w:cs="Times New Roman"/>
        </w:rPr>
        <w:t>present before the Permanent Council its study on the right to freedom of conscience and religion or belief once completed.</w:t>
      </w:r>
    </w:p>
    <w:p w14:paraId="0A05F8E2" w14:textId="50AFE625" w:rsidR="00E75B5D" w:rsidRPr="007162AB" w:rsidRDefault="00E75B5D" w:rsidP="004C1AB1">
      <w:pPr>
        <w:spacing w:after="0" w:line="240" w:lineRule="auto"/>
        <w:contextualSpacing/>
        <w:jc w:val="both"/>
        <w:rPr>
          <w:rFonts w:ascii="Times New Roman" w:eastAsia="MS Mincho" w:hAnsi="Times New Roman" w:cs="Times New Roman"/>
        </w:rPr>
      </w:pPr>
    </w:p>
    <w:p w14:paraId="32A64C96" w14:textId="062D6E4C" w:rsidR="00E75B5D" w:rsidRPr="007162AB" w:rsidRDefault="00E75B5D" w:rsidP="002D33DB">
      <w:pPr>
        <w:spacing w:after="0" w:line="240" w:lineRule="auto"/>
        <w:ind w:firstLine="720"/>
        <w:rPr>
          <w:rFonts w:ascii="Times New Roman" w:eastAsia="Calibri" w:hAnsi="Times New Roman" w:cs="Times New Roman"/>
          <w:b/>
          <w:bCs/>
        </w:rPr>
      </w:pPr>
      <w:r w:rsidRPr="007162AB">
        <w:rPr>
          <w:rFonts w:ascii="Times New Roman" w:eastAsia="Times New Roman" w:hAnsi="Times New Roman" w:cs="Times New Roman"/>
          <w:b/>
          <w:bCs/>
        </w:rPr>
        <w:t>Note: Thematic/special report</w:t>
      </w:r>
      <w:r w:rsidR="00C2079B" w:rsidRPr="007162AB">
        <w:rPr>
          <w:rFonts w:ascii="Times New Roman" w:eastAsia="Times New Roman" w:hAnsi="Times New Roman" w:cs="Times New Roman"/>
          <w:b/>
          <w:bCs/>
        </w:rPr>
        <w:t xml:space="preserve"> </w:t>
      </w:r>
      <w:r w:rsidR="00C2079B" w:rsidRPr="007162AB">
        <w:rPr>
          <w:rFonts w:ascii="Times New Roman" w:hAnsi="Times New Roman" w:cs="Times New Roman"/>
          <w:b/>
          <w:bCs/>
        </w:rPr>
        <w:t xml:space="preserve">– </w:t>
      </w:r>
      <w:r w:rsidR="008A3470" w:rsidRPr="007162AB">
        <w:rPr>
          <w:rFonts w:ascii="Times New Roman" w:hAnsi="Times New Roman" w:cs="Times New Roman"/>
          <w:b/>
          <w:bCs/>
        </w:rPr>
        <w:t xml:space="preserve">CAJP regular meeting – </w:t>
      </w:r>
      <w:r w:rsidR="00C2079B" w:rsidRPr="007162AB">
        <w:rPr>
          <w:rFonts w:ascii="Times New Roman" w:hAnsi="Times New Roman" w:cs="Times New Roman"/>
          <w:b/>
          <w:bCs/>
        </w:rPr>
        <w:t>March 7, 2024</w:t>
      </w:r>
    </w:p>
    <w:p w14:paraId="30D4E6F7" w14:textId="77777777" w:rsidR="00E75B5D" w:rsidRPr="007162AB" w:rsidRDefault="00E75B5D" w:rsidP="002D33DB">
      <w:pPr>
        <w:spacing w:after="0" w:line="240" w:lineRule="auto"/>
        <w:jc w:val="both"/>
        <w:rPr>
          <w:rFonts w:ascii="Times New Roman" w:eastAsia="Arial Unicode MS" w:hAnsi="Times New Roman" w:cs="Times New Roman"/>
        </w:rPr>
      </w:pPr>
    </w:p>
    <w:p w14:paraId="72AD6EB7" w14:textId="77777777" w:rsidR="00E75B5D" w:rsidRPr="007162AB" w:rsidRDefault="00E75B5D" w:rsidP="002D33DB">
      <w:pPr>
        <w:keepNext/>
        <w:keepLines/>
        <w:numPr>
          <w:ilvl w:val="0"/>
          <w:numId w:val="41"/>
        </w:numPr>
        <w:spacing w:after="0" w:line="240" w:lineRule="auto"/>
        <w:jc w:val="center"/>
        <w:outlineLvl w:val="1"/>
        <w:rPr>
          <w:rFonts w:ascii="Times New Roman" w:eastAsia="Times New Roman" w:hAnsi="Times New Roman" w:cs="Times New Roman"/>
          <w:b/>
          <w:bCs/>
        </w:rPr>
      </w:pPr>
      <w:bookmarkStart w:id="86" w:name="_Toc142493386"/>
      <w:r w:rsidRPr="007162AB">
        <w:rPr>
          <w:rFonts w:ascii="Times New Roman" w:eastAsia="Times New Roman" w:hAnsi="Times New Roman" w:cs="Times New Roman"/>
          <w:b/>
          <w:bCs/>
        </w:rPr>
        <w:t>AG/RES. 2970 (LII-O/21)</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Advancing Hemispheric Security: A Multidimensional Approach</w:t>
      </w:r>
      <w:bookmarkEnd w:id="86"/>
      <w:r w:rsidR="007E28D4" w:rsidRPr="007162AB">
        <w:rPr>
          <w:rFonts w:ascii="Times New Roman" w:eastAsia="Times New Roman" w:hAnsi="Times New Roman" w:cs="Times New Roman"/>
          <w:b/>
          <w:bCs/>
        </w:rPr>
        <w:t>”</w:t>
      </w:r>
    </w:p>
    <w:p w14:paraId="027D4C49" w14:textId="77777777" w:rsidR="00E75B5D" w:rsidRPr="007162AB" w:rsidRDefault="00E75B5D" w:rsidP="002D33DB">
      <w:pPr>
        <w:spacing w:after="0" w:line="240" w:lineRule="auto"/>
        <w:rPr>
          <w:rFonts w:ascii="Times New Roman" w:eastAsia="Times New Roman" w:hAnsi="Times New Roman" w:cs="Times New Roman"/>
        </w:rPr>
      </w:pPr>
    </w:p>
    <w:p w14:paraId="1BE42BEB" w14:textId="77777777" w:rsidR="00E75B5D" w:rsidRPr="007162AB" w:rsidRDefault="00E75B5D" w:rsidP="002D33DB">
      <w:pPr>
        <w:spacing w:after="0" w:line="240" w:lineRule="auto"/>
        <w:ind w:firstLine="720"/>
        <w:jc w:val="both"/>
        <w:rPr>
          <w:rFonts w:ascii="Times New Roman" w:eastAsia="Times New Roman" w:hAnsi="Times New Roman" w:cs="Times New Roman"/>
          <w:color w:val="000000"/>
          <w:u w:val="single"/>
        </w:rPr>
      </w:pPr>
      <w:r w:rsidRPr="007162AB">
        <w:rPr>
          <w:rFonts w:ascii="Times New Roman" w:eastAsia="Times New Roman" w:hAnsi="Times New Roman" w:cs="Times New Roman"/>
          <w:color w:val="000000"/>
          <w:u w:val="single"/>
        </w:rPr>
        <w:t>Improved coordination for strengthening public security in the Americas</w:t>
      </w:r>
    </w:p>
    <w:p w14:paraId="1B758DF9"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07D44B66" w14:textId="77777777" w:rsidR="00E75B5D" w:rsidRPr="007162AB" w:rsidRDefault="00E75B5D" w:rsidP="002D33DB">
      <w:pPr>
        <w:spacing w:after="0" w:line="240" w:lineRule="auto"/>
        <w:ind w:left="720" w:hanging="36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37.</w:t>
      </w:r>
      <w:r w:rsidRPr="007162AB">
        <w:rPr>
          <w:rFonts w:ascii="Times New Roman" w:eastAsia="Times New Roman" w:hAnsi="Times New Roman" w:cs="Times New Roman"/>
          <w:color w:val="000000"/>
        </w:rPr>
        <w:tab/>
        <w:t>To request that the Permanent Council consider convening a joint session of MISPA and REMJA, taking into account the importance of jointly addressing various issues within the scope of both processes, and to request that the CSH and the Committee on Juridical and Political Affairs identify possible topics as agenda items for that joint meeting.</w:t>
      </w:r>
    </w:p>
    <w:p w14:paraId="765D3588" w14:textId="77777777" w:rsidR="00E75B5D" w:rsidRPr="007162AB" w:rsidRDefault="00E75B5D" w:rsidP="002D33DB">
      <w:pPr>
        <w:spacing w:after="0" w:line="240" w:lineRule="auto"/>
        <w:rPr>
          <w:rFonts w:ascii="Times New Roman" w:eastAsia="Times New Roman" w:hAnsi="Times New Roman" w:cs="Times New Roman"/>
          <w:b/>
        </w:rPr>
      </w:pPr>
    </w:p>
    <w:p w14:paraId="70DBAC6C" w14:textId="6C6B8676" w:rsidR="00E75B5D" w:rsidRPr="007162AB" w:rsidRDefault="00E75B5D" w:rsidP="002D33DB">
      <w:pPr>
        <w:spacing w:after="0" w:line="240" w:lineRule="auto"/>
        <w:ind w:firstLine="720"/>
        <w:rPr>
          <w:rFonts w:ascii="Times New Roman" w:eastAsia="Times New Roman" w:hAnsi="Times New Roman" w:cs="Times New Roman"/>
          <w:b/>
        </w:rPr>
      </w:pPr>
      <w:r w:rsidRPr="007162AB">
        <w:rPr>
          <w:rFonts w:ascii="Times New Roman" w:eastAsia="Times New Roman" w:hAnsi="Times New Roman" w:cs="Times New Roman"/>
          <w:b/>
          <w:bCs/>
        </w:rPr>
        <w:t xml:space="preserve">Note: </w:t>
      </w:r>
      <w:r w:rsidR="006B185E" w:rsidRPr="007162AB">
        <w:rPr>
          <w:rFonts w:ascii="Times New Roman" w:hAnsi="Times New Roman" w:cs="Times New Roman"/>
          <w:b/>
          <w:bCs/>
        </w:rPr>
        <w:t xml:space="preserve">– CAJP regular meeting – </w:t>
      </w:r>
      <w:r w:rsidR="00344926" w:rsidRPr="007162AB">
        <w:rPr>
          <w:rFonts w:ascii="Times New Roman" w:hAnsi="Times New Roman" w:cs="Times New Roman"/>
          <w:b/>
          <w:bCs/>
        </w:rPr>
        <w:t>October 19</w:t>
      </w:r>
      <w:r w:rsidR="006B185E" w:rsidRPr="007162AB">
        <w:rPr>
          <w:rFonts w:ascii="Times New Roman" w:hAnsi="Times New Roman" w:cs="Times New Roman"/>
          <w:b/>
          <w:bCs/>
        </w:rPr>
        <w:t>, 2024</w:t>
      </w:r>
      <w:r w:rsidR="00D7570F" w:rsidRPr="007162AB">
        <w:rPr>
          <w:rStyle w:val="FootnoteReference"/>
          <w:rFonts w:ascii="Times New Roman" w:hAnsi="Times New Roman" w:cs="Times New Roman"/>
          <w:b/>
          <w:vertAlign w:val="superscript"/>
        </w:rPr>
        <w:footnoteReference w:id="3"/>
      </w:r>
      <w:r w:rsidR="00D7570F" w:rsidRPr="007162AB">
        <w:rPr>
          <w:rFonts w:ascii="Times New Roman" w:hAnsi="Times New Roman" w:cs="Times New Roman"/>
          <w:b/>
          <w:vertAlign w:val="superscript"/>
        </w:rPr>
        <w:t>/</w:t>
      </w:r>
    </w:p>
    <w:p w14:paraId="36729B8E" w14:textId="77777777" w:rsidR="00E75B5D" w:rsidRPr="007162AB" w:rsidRDefault="00E75B5D" w:rsidP="002D33DB">
      <w:pPr>
        <w:spacing w:after="0" w:line="240" w:lineRule="auto"/>
        <w:rPr>
          <w:rFonts w:ascii="Times New Roman" w:eastAsia="Times New Roman" w:hAnsi="Times New Roman" w:cs="Times New Roman"/>
          <w:b/>
        </w:rPr>
      </w:pPr>
    </w:p>
    <w:p w14:paraId="65C654D9" w14:textId="77777777" w:rsidR="008454EF" w:rsidRPr="007162AB" w:rsidRDefault="008454EF" w:rsidP="002D33DB">
      <w:pPr>
        <w:spacing w:after="0" w:line="240" w:lineRule="auto"/>
        <w:rPr>
          <w:rFonts w:ascii="Times New Roman" w:eastAsia="Times New Roman" w:hAnsi="Times New Roman" w:cs="Times New Roman"/>
          <w:b/>
        </w:rPr>
      </w:pPr>
    </w:p>
    <w:p w14:paraId="04B206DE" w14:textId="518508BA" w:rsidR="00E75B5D" w:rsidRPr="007162AB" w:rsidRDefault="00E75B5D" w:rsidP="002D33DB">
      <w:pPr>
        <w:keepNext/>
        <w:numPr>
          <w:ilvl w:val="0"/>
          <w:numId w:val="5"/>
        </w:numPr>
        <w:spacing w:after="0" w:line="240" w:lineRule="auto"/>
        <w:jc w:val="center"/>
        <w:outlineLvl w:val="0"/>
        <w:rPr>
          <w:rFonts w:ascii="Times New Roman" w:eastAsia="Times New Roman" w:hAnsi="Times New Roman" w:cs="Times New Roman"/>
          <w:b/>
          <w:bCs/>
        </w:rPr>
      </w:pPr>
      <w:bookmarkStart w:id="87" w:name="_Toc142493387"/>
      <w:r w:rsidRPr="007162AB">
        <w:rPr>
          <w:rFonts w:ascii="Times New Roman" w:eastAsia="Times New Roman" w:hAnsi="Times New Roman" w:cs="Times New Roman"/>
          <w:b/>
          <w:bCs/>
          <w:kern w:val="32"/>
        </w:rPr>
        <w:t>Mandates arising from the fifty-third regular session of the General Assembly to be considered by the CAJP during the 2023</w:t>
      </w:r>
      <w:r w:rsidR="004C1AB1" w:rsidRPr="007162AB">
        <w:rPr>
          <w:rFonts w:ascii="Times New Roman" w:eastAsia="Times New Roman" w:hAnsi="Times New Roman" w:cs="Times New Roman"/>
          <w:b/>
          <w:bCs/>
          <w:kern w:val="32"/>
        </w:rPr>
        <w:t>-</w:t>
      </w:r>
      <w:r w:rsidRPr="007162AB">
        <w:rPr>
          <w:rFonts w:ascii="Times New Roman" w:eastAsia="Times New Roman" w:hAnsi="Times New Roman" w:cs="Times New Roman"/>
          <w:b/>
          <w:bCs/>
          <w:kern w:val="32"/>
        </w:rPr>
        <w:t>2024 term</w:t>
      </w:r>
      <w:bookmarkEnd w:id="87"/>
    </w:p>
    <w:p w14:paraId="63064B1C" w14:textId="77777777" w:rsidR="00E75B5D" w:rsidRPr="007162AB" w:rsidRDefault="00E75B5D" w:rsidP="002D33DB">
      <w:pPr>
        <w:spacing w:after="0" w:line="240" w:lineRule="auto"/>
        <w:rPr>
          <w:rFonts w:ascii="Times New Roman" w:eastAsia="Times New Roman" w:hAnsi="Times New Roman" w:cs="Times New Roman"/>
        </w:rPr>
      </w:pPr>
    </w:p>
    <w:p w14:paraId="037C5AE6" w14:textId="77777777" w:rsidR="00E75B5D" w:rsidRPr="007162AB" w:rsidRDefault="00E75B5D" w:rsidP="002D33DB">
      <w:pPr>
        <w:keepNext/>
        <w:keepLines/>
        <w:numPr>
          <w:ilvl w:val="0"/>
          <w:numId w:val="42"/>
        </w:numPr>
        <w:spacing w:after="0" w:line="240" w:lineRule="auto"/>
        <w:jc w:val="center"/>
        <w:outlineLvl w:val="1"/>
        <w:rPr>
          <w:rFonts w:ascii="Times New Roman" w:eastAsia="Times New Roman" w:hAnsi="Times New Roman" w:cs="Times New Roman"/>
          <w:b/>
          <w:bCs/>
        </w:rPr>
      </w:pPr>
      <w:bookmarkStart w:id="88" w:name="_Toc138437139"/>
      <w:bookmarkStart w:id="89" w:name="_Toc138436463"/>
      <w:bookmarkStart w:id="90" w:name="_Toc142493388"/>
      <w:r w:rsidRPr="007162AB">
        <w:rPr>
          <w:rFonts w:ascii="Times New Roman" w:eastAsia="Times New Roman" w:hAnsi="Times New Roman" w:cs="Times New Roman"/>
          <w:b/>
          <w:bCs/>
        </w:rPr>
        <w:t>AG/RES. 3003 (LIII-O/23)</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 xml:space="preserve"> </w:t>
      </w:r>
      <w:r w:rsidR="007E28D4" w:rsidRPr="007162AB">
        <w:rPr>
          <w:rFonts w:ascii="Times New Roman" w:eastAsia="Times New Roman" w:hAnsi="Times New Roman" w:cs="Times New Roman"/>
          <w:b/>
          <w:bCs/>
        </w:rPr>
        <w:t>“</w:t>
      </w:r>
      <w:r w:rsidRPr="007162AB">
        <w:rPr>
          <w:rFonts w:ascii="Times New Roman" w:eastAsia="Times New Roman" w:hAnsi="Times New Roman" w:cs="Times New Roman"/>
          <w:b/>
          <w:bCs/>
        </w:rPr>
        <w:t>Promotion and Protection of Human Rights</w:t>
      </w:r>
      <w:bookmarkEnd w:id="88"/>
      <w:bookmarkEnd w:id="89"/>
      <w:bookmarkEnd w:id="90"/>
      <w:r w:rsidR="007E28D4" w:rsidRPr="007162AB">
        <w:rPr>
          <w:rFonts w:ascii="Times New Roman" w:eastAsia="Times New Roman" w:hAnsi="Times New Roman" w:cs="Times New Roman"/>
          <w:b/>
          <w:bCs/>
        </w:rPr>
        <w:t>”</w:t>
      </w:r>
    </w:p>
    <w:p w14:paraId="54B7E858" w14:textId="77777777" w:rsidR="00E75B5D" w:rsidRPr="007162AB" w:rsidRDefault="00E75B5D" w:rsidP="002D33DB">
      <w:pPr>
        <w:autoSpaceDE w:val="0"/>
        <w:autoSpaceDN w:val="0"/>
        <w:adjustRightInd w:val="0"/>
        <w:spacing w:after="0" w:line="240" w:lineRule="auto"/>
        <w:rPr>
          <w:rFonts w:ascii="Times New Roman" w:eastAsia="Arial Unicode MS" w:hAnsi="Times New Roman" w:cs="Times New Roman"/>
        </w:rPr>
      </w:pPr>
    </w:p>
    <w:p w14:paraId="2E595A0D" w14:textId="77777777" w:rsidR="00E75B5D" w:rsidRPr="007162AB" w:rsidRDefault="00E75B5D" w:rsidP="002D33DB">
      <w:pPr>
        <w:spacing w:after="0" w:line="240" w:lineRule="auto"/>
        <w:jc w:val="both"/>
        <w:rPr>
          <w:rFonts w:ascii="Times New Roman" w:eastAsia="MS Mincho" w:hAnsi="Times New Roman" w:cs="Times New Roman"/>
        </w:rPr>
      </w:pPr>
    </w:p>
    <w:p w14:paraId="34E075A5"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bCs/>
        </w:rPr>
      </w:pPr>
      <w:r w:rsidRPr="007162AB">
        <w:rPr>
          <w:rFonts w:ascii="Times New Roman" w:eastAsia="Times New Roman" w:hAnsi="Times New Roman" w:cs="Times New Roman"/>
        </w:rPr>
        <w:t>RIGHTS OF CHILDREN AND ADOLESCENTS</w:t>
      </w:r>
    </w:p>
    <w:p w14:paraId="220E1B60" w14:textId="77777777" w:rsidR="004C78AB" w:rsidRPr="007162AB" w:rsidRDefault="004C78AB" w:rsidP="002D33DB">
      <w:pPr>
        <w:spacing w:after="0" w:line="240" w:lineRule="auto"/>
        <w:jc w:val="both"/>
        <w:rPr>
          <w:rFonts w:ascii="Times New Roman" w:eastAsia="Times New Roman" w:hAnsi="Times New Roman" w:cs="Times New Roman"/>
          <w:bCs/>
        </w:rPr>
      </w:pPr>
    </w:p>
    <w:p w14:paraId="123D02F3" w14:textId="77777777" w:rsidR="004C78AB"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r>
      <w:r w:rsidR="004C78AB" w:rsidRPr="007162AB">
        <w:rPr>
          <w:rFonts w:ascii="Times New Roman" w:eastAsia="Times New Roman" w:hAnsi="Times New Roman" w:cs="Times New Roman"/>
          <w:b/>
          <w:bCs/>
        </w:rPr>
        <w:t>Note:</w:t>
      </w:r>
      <w:r w:rsidR="004C78AB" w:rsidRPr="007162AB">
        <w:rPr>
          <w:rFonts w:ascii="Times New Roman" w:eastAsia="Times New Roman" w:hAnsi="Times New Roman" w:cs="Times New Roman"/>
          <w:bCs/>
        </w:rPr>
        <w:t xml:space="preserve">  No mandate established for the CAJP.</w:t>
      </w:r>
    </w:p>
    <w:p w14:paraId="49A6EC48" w14:textId="77777777" w:rsidR="00E75B5D" w:rsidRPr="007162AB" w:rsidRDefault="00E75B5D" w:rsidP="002D33DB">
      <w:pPr>
        <w:spacing w:after="0" w:line="240" w:lineRule="auto"/>
        <w:ind w:left="720" w:hanging="720"/>
        <w:jc w:val="both"/>
        <w:rPr>
          <w:rFonts w:ascii="Times New Roman" w:eastAsia="Times New Roman" w:hAnsi="Times New Roman" w:cs="Times New Roman"/>
          <w:bCs/>
        </w:rPr>
      </w:pPr>
    </w:p>
    <w:p w14:paraId="23C3755A"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bCs/>
        </w:rPr>
      </w:pPr>
      <w:r w:rsidRPr="007162AB">
        <w:rPr>
          <w:rFonts w:ascii="Times New Roman" w:eastAsia="Times New Roman" w:hAnsi="Times New Roman" w:cs="Times New Roman"/>
        </w:rPr>
        <w:t>PRINCIPLES ON EFFECTIVE INTERVIEWING FOR INVESTIGATIONS AND INFORMATION GATHERING AND THE ROLE OF THE OFFICIAL PUBLIC DEFENDER</w:t>
      </w:r>
    </w:p>
    <w:p w14:paraId="1C79C674" w14:textId="77777777" w:rsidR="008454EF" w:rsidRPr="007162AB" w:rsidRDefault="008454EF" w:rsidP="002D33DB">
      <w:pPr>
        <w:spacing w:after="0" w:line="240" w:lineRule="auto"/>
        <w:jc w:val="both"/>
        <w:rPr>
          <w:rFonts w:ascii="Times New Roman" w:eastAsia="Times New Roman" w:hAnsi="Times New Roman" w:cs="Times New Roman"/>
          <w:bCs/>
        </w:rPr>
      </w:pPr>
    </w:p>
    <w:p w14:paraId="06BF11EE" w14:textId="77777777" w:rsidR="00FA49CB" w:rsidRPr="007162AB" w:rsidRDefault="00E75B5D" w:rsidP="002D33DB">
      <w:pPr>
        <w:spacing w:after="0" w:line="240" w:lineRule="auto"/>
        <w:ind w:firstLine="720"/>
        <w:jc w:val="both"/>
        <w:rPr>
          <w:rFonts w:ascii="Times New Roman" w:eastAsia="Times New Roman" w:hAnsi="Times New Roman" w:cs="Times New Roman"/>
        </w:rPr>
      </w:pPr>
      <w:r w:rsidRPr="007162AB">
        <w:rPr>
          <w:rFonts w:ascii="Times New Roman" w:eastAsia="Times New Roman" w:hAnsi="Times New Roman" w:cs="Times New Roman"/>
        </w:rPr>
        <w:t>2.</w:t>
      </w:r>
      <w:r w:rsidRPr="007162AB">
        <w:rPr>
          <w:rFonts w:ascii="Times New Roman" w:eastAsia="Times New Roman" w:hAnsi="Times New Roman" w:cs="Times New Roman"/>
        </w:rPr>
        <w:tab/>
        <w:t xml:space="preserve">To request the Committee on Juridical and Political Affairs (CAJP) to hold a special meeting in the first quarter of 2024 on the </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Principles on effective interviewing for investigations and information gathering and the role of the official public defender</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 in order to promote exchanges of experience and best practices for guaranteeing legal and procedural safeguards during interviews, to be attended by member states and their respective official public defender institutions that provide legal aid, members of the American Association of Public Defender Offices (AIDEF) (whose attendance will be guaranteed by that organization), and experts from the academic community, civil society, including women</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s rights organizations, and international organizations. </w:t>
      </w:r>
    </w:p>
    <w:p w14:paraId="6B1F9D5E" w14:textId="77777777" w:rsidR="00FA49CB" w:rsidRPr="007162AB" w:rsidRDefault="00FA49CB" w:rsidP="002D33DB">
      <w:pPr>
        <w:spacing w:after="0" w:line="240" w:lineRule="auto"/>
        <w:jc w:val="both"/>
        <w:rPr>
          <w:rFonts w:ascii="Times New Roman" w:eastAsia="Times New Roman" w:hAnsi="Times New Roman" w:cs="Times New Roman"/>
        </w:rPr>
      </w:pPr>
    </w:p>
    <w:p w14:paraId="36E50B0C" w14:textId="25A66E2D" w:rsidR="00E75B5D" w:rsidRPr="007162AB" w:rsidRDefault="00512B10" w:rsidP="002D33DB">
      <w:pPr>
        <w:spacing w:after="0" w:line="240" w:lineRule="auto"/>
        <w:jc w:val="both"/>
        <w:rPr>
          <w:rFonts w:ascii="Times New Roman" w:eastAsia="Times New Roman" w:hAnsi="Times New Roman" w:cs="Times New Roman"/>
          <w:b/>
          <w:bCs/>
        </w:rPr>
      </w:pPr>
      <w:r w:rsidRPr="007162AB">
        <w:rPr>
          <w:rFonts w:ascii="Times New Roman" w:eastAsia="Times New Roman" w:hAnsi="Times New Roman" w:cs="Times New Roman"/>
          <w:b/>
          <w:bCs/>
        </w:rPr>
        <w:t>Note: special event</w:t>
      </w:r>
      <w:r w:rsidR="00E75B5D" w:rsidRPr="007162AB">
        <w:rPr>
          <w:rFonts w:ascii="Times New Roman" w:eastAsia="Times New Roman" w:hAnsi="Times New Roman" w:cs="Times New Roman"/>
          <w:b/>
          <w:bCs/>
        </w:rPr>
        <w:t xml:space="preserve"> </w:t>
      </w:r>
      <w:r w:rsidR="00647AB2" w:rsidRPr="007162AB">
        <w:rPr>
          <w:rFonts w:ascii="Times New Roman" w:hAnsi="Times New Roman" w:cs="Times New Roman"/>
          <w:b/>
          <w:bCs/>
        </w:rPr>
        <w:t>– CAJP special meeting – April 4, 2024</w:t>
      </w:r>
    </w:p>
    <w:p w14:paraId="017B842C" w14:textId="77777777" w:rsidR="00E75B5D" w:rsidRPr="007162AB" w:rsidRDefault="00E75B5D" w:rsidP="002D33DB">
      <w:pPr>
        <w:spacing w:after="0" w:line="240" w:lineRule="auto"/>
        <w:jc w:val="both"/>
        <w:rPr>
          <w:rFonts w:ascii="Times New Roman" w:eastAsia="Times New Roman" w:hAnsi="Times New Roman" w:cs="Times New Roman"/>
        </w:rPr>
      </w:pPr>
    </w:p>
    <w:p w14:paraId="7A8A4168"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hAnsi="Times New Roman" w:cs="Times New Roman"/>
        </w:rPr>
        <w:lastRenderedPageBreak/>
        <w:t>HUMAN RIGHTS AND THE ENVIRONMENT</w:t>
      </w:r>
    </w:p>
    <w:p w14:paraId="24FC202E" w14:textId="77777777" w:rsidR="004C78AB" w:rsidRPr="007162AB" w:rsidRDefault="004C78AB" w:rsidP="002D33DB">
      <w:pPr>
        <w:spacing w:after="0" w:line="240" w:lineRule="auto"/>
        <w:jc w:val="both"/>
        <w:rPr>
          <w:rFonts w:ascii="Times New Roman" w:eastAsia="Calibri" w:hAnsi="Times New Roman" w:cs="Times New Roman"/>
        </w:rPr>
      </w:pPr>
    </w:p>
    <w:p w14:paraId="6A317A42" w14:textId="476F58CB" w:rsidR="00E75B5D" w:rsidRPr="007162AB" w:rsidRDefault="008816CD" w:rsidP="00B3043D">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r>
      <w:r w:rsidR="004C78AB" w:rsidRPr="007162AB">
        <w:rPr>
          <w:rFonts w:ascii="Times New Roman" w:eastAsia="Times New Roman" w:hAnsi="Times New Roman" w:cs="Times New Roman"/>
          <w:b/>
          <w:bCs/>
        </w:rPr>
        <w:t>Note:</w:t>
      </w:r>
      <w:r w:rsidR="004C78AB" w:rsidRPr="007162AB">
        <w:rPr>
          <w:rFonts w:ascii="Times New Roman" w:eastAsia="Times New Roman" w:hAnsi="Times New Roman" w:cs="Times New Roman"/>
          <w:bCs/>
        </w:rPr>
        <w:t xml:space="preserve">  No mandate established for the CAJP.</w:t>
      </w:r>
    </w:p>
    <w:p w14:paraId="072C2ACB" w14:textId="77777777" w:rsidR="00E75B5D" w:rsidRPr="007162AB" w:rsidRDefault="00E75B5D" w:rsidP="002D33DB">
      <w:pPr>
        <w:spacing w:after="0" w:line="240" w:lineRule="auto"/>
        <w:ind w:left="720" w:hanging="720"/>
        <w:jc w:val="both"/>
        <w:rPr>
          <w:rFonts w:ascii="Times New Roman" w:eastAsia="Calibri" w:hAnsi="Times New Roman" w:cs="Times New Roman"/>
        </w:rPr>
      </w:pPr>
    </w:p>
    <w:p w14:paraId="4472680A"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hAnsi="Times New Roman" w:cs="Times New Roman"/>
        </w:rPr>
        <w:t>STRENGTHENING THE FOLLOW-UP MECHANISM FOR IMPLEMENTATION OF THE PROTOCOL OF SAN SALVADOR</w:t>
      </w:r>
    </w:p>
    <w:p w14:paraId="740E2D9B" w14:textId="77777777" w:rsidR="008816CD" w:rsidRPr="007162AB" w:rsidRDefault="008816CD" w:rsidP="002D33DB">
      <w:pPr>
        <w:spacing w:after="0" w:line="240" w:lineRule="auto"/>
        <w:jc w:val="both"/>
        <w:rPr>
          <w:rFonts w:ascii="Times New Roman" w:hAnsi="Times New Roman" w:cs="Times New Roman"/>
        </w:rPr>
      </w:pPr>
    </w:p>
    <w:p w14:paraId="5EF89BAD" w14:textId="77777777" w:rsidR="008816CD" w:rsidRPr="007162AB" w:rsidRDefault="008816CD"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04BD9B44"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rPr>
      </w:pPr>
      <w:r w:rsidRPr="007162AB">
        <w:rPr>
          <w:rFonts w:ascii="Times New Roman" w:hAnsi="Times New Roman" w:cs="Times New Roman"/>
        </w:rPr>
        <w:t xml:space="preserve">STRENGTHENING THE MECHANISM TO FOLLOW UP ON IMPLEMENTATION OF THE INTER-AMERICAN CONVENTION ON THE PREVENTION, PUNISHMENT, AND ERADICATION OF VIOLENCE AGAINST WOMEN (MESECVI) </w:t>
      </w:r>
      <w:r w:rsidR="008816CD" w:rsidRPr="007162AB">
        <w:rPr>
          <w:rFonts w:ascii="Times New Roman" w:hAnsi="Times New Roman" w:cs="Times New Roman"/>
        </w:rPr>
        <w:t xml:space="preserve"> </w:t>
      </w:r>
    </w:p>
    <w:p w14:paraId="78FA3BDE" w14:textId="77777777" w:rsidR="008816CD" w:rsidRPr="007162AB" w:rsidRDefault="008816CD" w:rsidP="002D33DB">
      <w:pPr>
        <w:spacing w:after="0" w:line="240" w:lineRule="auto"/>
        <w:jc w:val="both"/>
        <w:rPr>
          <w:rFonts w:ascii="Times New Roman" w:eastAsia="Times New Roman" w:hAnsi="Times New Roman" w:cs="Times New Roman"/>
        </w:rPr>
      </w:pPr>
    </w:p>
    <w:p w14:paraId="32D7AE62" w14:textId="77777777" w:rsidR="008816CD" w:rsidRPr="007162AB" w:rsidRDefault="008816CD"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749AD76" w14:textId="77777777" w:rsidR="008816CD" w:rsidRPr="007162AB" w:rsidRDefault="008816CD" w:rsidP="002D33DB">
      <w:pPr>
        <w:spacing w:after="0" w:line="240" w:lineRule="auto"/>
        <w:jc w:val="both"/>
        <w:rPr>
          <w:rFonts w:ascii="Times New Roman" w:eastAsia="Times New Roman" w:hAnsi="Times New Roman" w:cs="Times New Roman"/>
        </w:rPr>
      </w:pPr>
    </w:p>
    <w:p w14:paraId="009042C4" w14:textId="77777777" w:rsidR="00E75B5D" w:rsidRPr="007162AB" w:rsidRDefault="00E75B5D" w:rsidP="002D33DB">
      <w:pPr>
        <w:spacing w:after="0" w:line="240" w:lineRule="auto"/>
        <w:jc w:val="both"/>
        <w:rPr>
          <w:rFonts w:ascii="Times New Roman" w:eastAsia="MS Mincho" w:hAnsi="Times New Roman" w:cs="Times New Roman"/>
        </w:rPr>
      </w:pPr>
    </w:p>
    <w:p w14:paraId="395E03D7"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kern w:val="2"/>
        </w:rPr>
      </w:pPr>
      <w:r w:rsidRPr="007162AB">
        <w:rPr>
          <w:rFonts w:ascii="Times New Roman" w:hAnsi="Times New Roman" w:cs="Times New Roman"/>
        </w:rPr>
        <w:t>PROGRAM</w:t>
      </w:r>
      <w:r w:rsidRPr="007162AB">
        <w:rPr>
          <w:rFonts w:ascii="Times New Roman" w:hAnsi="Times New Roman" w:cs="Times New Roman"/>
          <w:kern w:val="2"/>
        </w:rPr>
        <w:t xml:space="preserve"> OF ACTION FOR THE DECADE OF THE AMERICAS FOR THE RIGHTS AND DIGNITY OF PERSONS WITH DISABILITIES 2016–2026 AND SUPPORT FOR THE COMMITTEE FOR THE ELIMINATION OF ALL FORMS OF DISCRIMINATION AGAINST PERSONS WITH DISABILITIES</w:t>
      </w:r>
    </w:p>
    <w:p w14:paraId="66C61024" w14:textId="77777777" w:rsidR="009A3346" w:rsidRPr="007162AB" w:rsidRDefault="009A3346" w:rsidP="002D33DB">
      <w:pPr>
        <w:spacing w:after="0" w:line="240" w:lineRule="auto"/>
        <w:jc w:val="both"/>
        <w:rPr>
          <w:rFonts w:ascii="Times New Roman" w:eastAsia="Calibri" w:hAnsi="Times New Roman" w:cs="Times New Roman"/>
          <w:kern w:val="2"/>
        </w:rPr>
      </w:pPr>
    </w:p>
    <w:p w14:paraId="576633DB" w14:textId="77777777" w:rsidR="009A3346" w:rsidRPr="007162AB" w:rsidRDefault="009A3346" w:rsidP="002D33DB">
      <w:pPr>
        <w:spacing w:after="0" w:line="240" w:lineRule="auto"/>
        <w:ind w:left="720"/>
        <w:jc w:val="both"/>
        <w:rPr>
          <w:rFonts w:ascii="Times New Roman" w:eastAsia="Calibri" w:hAnsi="Times New Roman" w:cs="Times New Roman"/>
          <w:kern w:val="2"/>
        </w:rPr>
      </w:pPr>
      <w:r w:rsidRPr="007162AB">
        <w:rPr>
          <w:rFonts w:ascii="Times New Roman" w:eastAsia="Calibri" w:hAnsi="Times New Roman" w:cs="Times New Roman"/>
          <w:b/>
          <w:kern w:val="2"/>
        </w:rPr>
        <w:t>Note</w:t>
      </w:r>
      <w:r w:rsidRPr="007162AB">
        <w:rPr>
          <w:rFonts w:ascii="Times New Roman" w:eastAsia="Calibri" w:hAnsi="Times New Roman" w:cs="Times New Roman"/>
          <w:kern w:val="2"/>
        </w:rPr>
        <w:t>:  No mandate established for the CAJP.</w:t>
      </w:r>
    </w:p>
    <w:p w14:paraId="06E03F4A" w14:textId="77777777" w:rsidR="007E28D4" w:rsidRPr="007162AB" w:rsidRDefault="007E28D4" w:rsidP="002D33DB">
      <w:pPr>
        <w:spacing w:after="0" w:line="240" w:lineRule="auto"/>
        <w:jc w:val="both"/>
        <w:rPr>
          <w:rFonts w:ascii="Times New Roman" w:eastAsia="Calibri" w:hAnsi="Times New Roman" w:cs="Times New Roman"/>
          <w:kern w:val="2"/>
        </w:rPr>
      </w:pPr>
    </w:p>
    <w:p w14:paraId="63E8AE7B" w14:textId="77777777" w:rsidR="00E75B5D" w:rsidRPr="007162AB" w:rsidRDefault="00E75B5D" w:rsidP="002D33DB">
      <w:pPr>
        <w:spacing w:after="0" w:line="240" w:lineRule="auto"/>
        <w:jc w:val="both"/>
        <w:rPr>
          <w:rFonts w:ascii="Times New Roman" w:eastAsia="Times New Roman" w:hAnsi="Times New Roman" w:cs="Times New Roman"/>
        </w:rPr>
      </w:pPr>
    </w:p>
    <w:p w14:paraId="707A9227"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 xml:space="preserve">FREEDOM OF EXPRESSION AND JOURNALISM IN THE AMERICAS </w:t>
      </w:r>
    </w:p>
    <w:p w14:paraId="2945CA78" w14:textId="77777777" w:rsidR="001840E0" w:rsidRPr="007162AB" w:rsidRDefault="001840E0" w:rsidP="002D33DB">
      <w:pPr>
        <w:spacing w:after="0" w:line="240" w:lineRule="auto"/>
        <w:jc w:val="both"/>
        <w:rPr>
          <w:rFonts w:ascii="Times New Roman" w:eastAsia="Calibri" w:hAnsi="Times New Roman" w:cs="Times New Roman"/>
        </w:rPr>
      </w:pPr>
    </w:p>
    <w:p w14:paraId="75753170" w14:textId="77777777" w:rsidR="00E75B5D" w:rsidRPr="007162AB" w:rsidRDefault="00E75B5D" w:rsidP="002D33DB">
      <w:pPr>
        <w:numPr>
          <w:ilvl w:val="0"/>
          <w:numId w:val="27"/>
        </w:numPr>
        <w:spacing w:after="0" w:line="240" w:lineRule="auto"/>
        <w:ind w:left="0" w:firstLine="720"/>
        <w:jc w:val="both"/>
        <w:rPr>
          <w:rFonts w:ascii="Times New Roman" w:eastAsia="Calibri" w:hAnsi="Times New Roman" w:cs="Times New Roman"/>
        </w:rPr>
      </w:pPr>
      <w:r w:rsidRPr="007162AB">
        <w:rPr>
          <w:rFonts w:ascii="Times New Roman" w:eastAsia="Calibri" w:hAnsi="Times New Roman" w:cs="Times New Roman"/>
        </w:rPr>
        <w:t xml:space="preserve">To request the Office of the Special Rapporteur for Freedom of Expression of the IACHR to prepare, within the available resources, a report compiling the practices of the member states in terms of media decentralization and plurality, content moderation, and actions against hate speech in the media, to be presented prior to the fifty-fourth regular session of the General Assembly. </w:t>
      </w:r>
    </w:p>
    <w:p w14:paraId="2BF67958" w14:textId="77777777" w:rsidR="00E75B5D" w:rsidRPr="007162AB" w:rsidRDefault="00E75B5D" w:rsidP="002D33DB">
      <w:pPr>
        <w:spacing w:after="0" w:line="240" w:lineRule="auto"/>
        <w:jc w:val="both"/>
        <w:rPr>
          <w:rFonts w:ascii="Times New Roman" w:eastAsia="MS Mincho" w:hAnsi="Times New Roman" w:cs="Times New Roman"/>
        </w:rPr>
      </w:pPr>
    </w:p>
    <w:p w14:paraId="2999EEED" w14:textId="7849207F" w:rsidR="00A07F13" w:rsidRPr="007162AB" w:rsidRDefault="00A24C18" w:rsidP="002D33DB">
      <w:pPr>
        <w:spacing w:after="0" w:line="240" w:lineRule="auto"/>
        <w:jc w:val="both"/>
        <w:rPr>
          <w:rFonts w:ascii="Times New Roman" w:eastAsia="MS Mincho" w:hAnsi="Times New Roman" w:cs="Times New Roman"/>
          <w:b/>
          <w:bCs/>
        </w:rPr>
      </w:pPr>
      <w:r w:rsidRPr="007162AB">
        <w:rPr>
          <w:rFonts w:ascii="Times New Roman" w:eastAsia="MS Mincho" w:hAnsi="Times New Roman" w:cs="Times New Roman"/>
          <w:b/>
          <w:bCs/>
        </w:rPr>
        <w:t xml:space="preserve">Note: thematic/special report </w:t>
      </w:r>
      <w:r w:rsidR="009B2407" w:rsidRPr="007162AB">
        <w:rPr>
          <w:rFonts w:ascii="Times New Roman" w:hAnsi="Times New Roman" w:cs="Times New Roman"/>
          <w:b/>
          <w:bCs/>
        </w:rPr>
        <w:t xml:space="preserve">– CAJP regular meeting – </w:t>
      </w:r>
      <w:r w:rsidR="00901BBF" w:rsidRPr="007162AB">
        <w:rPr>
          <w:rFonts w:ascii="Times New Roman" w:hAnsi="Times New Roman" w:cs="Times New Roman"/>
          <w:b/>
          <w:bCs/>
        </w:rPr>
        <w:t>May 9</w:t>
      </w:r>
      <w:r w:rsidR="009B2407" w:rsidRPr="007162AB">
        <w:rPr>
          <w:rFonts w:ascii="Times New Roman" w:hAnsi="Times New Roman" w:cs="Times New Roman"/>
          <w:b/>
          <w:bCs/>
        </w:rPr>
        <w:t>, 2024</w:t>
      </w:r>
    </w:p>
    <w:p w14:paraId="116FB84B" w14:textId="77777777" w:rsidR="00E75B5D" w:rsidRPr="007162AB" w:rsidRDefault="00E75B5D" w:rsidP="002D33DB">
      <w:pPr>
        <w:spacing w:after="0" w:line="240" w:lineRule="auto"/>
        <w:jc w:val="both"/>
        <w:rPr>
          <w:rFonts w:ascii="Times New Roman" w:eastAsia="MS Mincho" w:hAnsi="Times New Roman" w:cs="Times New Roman"/>
        </w:rPr>
      </w:pPr>
    </w:p>
    <w:p w14:paraId="05FDBF96" w14:textId="77777777" w:rsidR="00FD20A0" w:rsidRPr="007162AB" w:rsidRDefault="00FD20A0" w:rsidP="002D33DB">
      <w:pPr>
        <w:spacing w:after="0" w:line="240" w:lineRule="auto"/>
        <w:jc w:val="both"/>
        <w:rPr>
          <w:rFonts w:ascii="Times New Roman" w:eastAsia="MS Mincho" w:hAnsi="Times New Roman" w:cs="Times New Roman"/>
        </w:rPr>
      </w:pPr>
    </w:p>
    <w:p w14:paraId="72AB82A7"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OF OLDER PERSONS</w:t>
      </w:r>
    </w:p>
    <w:p w14:paraId="38C04478" w14:textId="77777777" w:rsidR="009A3346" w:rsidRPr="007162AB" w:rsidRDefault="009A3346" w:rsidP="002D33DB">
      <w:pPr>
        <w:spacing w:after="0" w:line="240" w:lineRule="auto"/>
        <w:jc w:val="both"/>
        <w:rPr>
          <w:rFonts w:ascii="Times New Roman" w:eastAsia="Calibri" w:hAnsi="Times New Roman" w:cs="Times New Roman"/>
        </w:rPr>
      </w:pPr>
    </w:p>
    <w:p w14:paraId="430F768D" w14:textId="77777777" w:rsidR="009A3346" w:rsidRPr="007162AB" w:rsidRDefault="009A3346" w:rsidP="002D33DB">
      <w:pPr>
        <w:spacing w:after="0" w:line="240" w:lineRule="auto"/>
        <w:jc w:val="both"/>
        <w:rPr>
          <w:rFonts w:ascii="Times New Roman" w:eastAsia="Calibri" w:hAnsi="Times New Roman" w:cs="Times New Roman"/>
        </w:rPr>
      </w:pPr>
      <w:r w:rsidRPr="007162AB">
        <w:rPr>
          <w:rFonts w:ascii="Times New Roman" w:eastAsia="Calibri" w:hAnsi="Times New Roman" w:cs="Times New Roman"/>
          <w:b/>
        </w:rPr>
        <w:t>Note:</w:t>
      </w:r>
      <w:r w:rsidRPr="007162AB">
        <w:rPr>
          <w:rFonts w:ascii="Times New Roman" w:eastAsia="Calibri" w:hAnsi="Times New Roman" w:cs="Times New Roman"/>
        </w:rPr>
        <w:t xml:space="preserve">  No mandate established for the CAJP.</w:t>
      </w:r>
    </w:p>
    <w:p w14:paraId="4343D996" w14:textId="77777777" w:rsidR="00E75B5D" w:rsidRPr="007162AB" w:rsidRDefault="00E75B5D" w:rsidP="002D33DB">
      <w:pPr>
        <w:spacing w:after="0" w:line="240" w:lineRule="auto"/>
        <w:ind w:left="720" w:hanging="720"/>
        <w:rPr>
          <w:rFonts w:ascii="Times New Roman" w:eastAsia="Times New Roman" w:hAnsi="Times New Roman" w:cs="Times New Roman"/>
          <w:b/>
          <w:bCs/>
        </w:rPr>
      </w:pPr>
    </w:p>
    <w:p w14:paraId="1CFF2B95" w14:textId="77777777" w:rsidR="00E75B5D" w:rsidRPr="007162AB" w:rsidRDefault="00E75B5D" w:rsidP="002D33DB">
      <w:pPr>
        <w:spacing w:after="0" w:line="240" w:lineRule="auto"/>
        <w:ind w:left="720" w:hanging="720"/>
        <w:jc w:val="both"/>
        <w:rPr>
          <w:rFonts w:ascii="Times New Roman" w:eastAsia="MS Mincho" w:hAnsi="Times New Roman" w:cs="Times New Roman"/>
        </w:rPr>
      </w:pPr>
    </w:p>
    <w:p w14:paraId="0437AFAD"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b/>
          <w:bCs/>
        </w:rPr>
      </w:pPr>
      <w:r w:rsidRPr="007162AB">
        <w:rPr>
          <w:rFonts w:ascii="Times New Roman" w:eastAsia="Calibri" w:hAnsi="Times New Roman" w:cs="Times New Roman"/>
        </w:rPr>
        <w:t xml:space="preserve">PROMOTION AND PROTECTION OF HUMAN RIGHTS ONLINE </w:t>
      </w:r>
    </w:p>
    <w:p w14:paraId="675B2A54" w14:textId="77777777" w:rsidR="00E75B5D" w:rsidRPr="007162AB" w:rsidRDefault="00E75B5D" w:rsidP="002D33DB">
      <w:pPr>
        <w:spacing w:after="0" w:line="240" w:lineRule="auto"/>
        <w:jc w:val="both"/>
        <w:rPr>
          <w:rFonts w:ascii="Times New Roman" w:eastAsia="MS Mincho" w:hAnsi="Times New Roman" w:cs="Times New Roman"/>
          <w:kern w:val="2"/>
        </w:rPr>
      </w:pPr>
    </w:p>
    <w:p w14:paraId="2F73D858" w14:textId="77777777" w:rsidR="00E75B5D" w:rsidRPr="007162AB" w:rsidRDefault="00E75B5D" w:rsidP="002D33DB">
      <w:pPr>
        <w:spacing w:after="0" w:line="240" w:lineRule="auto"/>
        <w:ind w:firstLine="720"/>
        <w:jc w:val="both"/>
        <w:rPr>
          <w:rFonts w:ascii="Times New Roman" w:eastAsia="MS Mincho" w:hAnsi="Times New Roman" w:cs="Times New Roman"/>
          <w:kern w:val="2"/>
        </w:rPr>
      </w:pPr>
      <w:r w:rsidRPr="007162AB">
        <w:rPr>
          <w:rFonts w:ascii="Times New Roman" w:eastAsia="MS Mincho" w:hAnsi="Times New Roman" w:cs="Times New Roman"/>
          <w:kern w:val="2"/>
        </w:rPr>
        <w:t xml:space="preserve">RECALLING the presentation by the Special Rapporteur for Freedom of Expression of the preliminary version of the </w:t>
      </w:r>
      <w:r w:rsidR="00075EA9" w:rsidRPr="007162AB">
        <w:rPr>
          <w:rFonts w:ascii="Times New Roman" w:eastAsia="MS Mincho" w:hAnsi="Times New Roman" w:cs="Times New Roman"/>
          <w:kern w:val="2"/>
        </w:rPr>
        <w:t>“</w:t>
      </w:r>
      <w:r w:rsidRPr="007162AB">
        <w:rPr>
          <w:rFonts w:ascii="Times New Roman" w:eastAsia="MS Mincho" w:hAnsi="Times New Roman" w:cs="Times New Roman"/>
          <w:kern w:val="2"/>
        </w:rPr>
        <w:t xml:space="preserve">Report on Inclusion, Digital Ownership and Content </w:t>
      </w:r>
      <w:r w:rsidR="001840E0" w:rsidRPr="007162AB">
        <w:rPr>
          <w:rFonts w:ascii="Times New Roman" w:eastAsia="MS Mincho" w:hAnsi="Times New Roman" w:cs="Times New Roman"/>
          <w:kern w:val="2"/>
        </w:rPr>
        <w:t>Governance” prepared</w:t>
      </w:r>
      <w:r w:rsidRPr="007162AB">
        <w:rPr>
          <w:rFonts w:ascii="Times New Roman" w:eastAsia="MS Mincho" w:hAnsi="Times New Roman" w:cs="Times New Roman"/>
          <w:kern w:val="2"/>
        </w:rPr>
        <w:t xml:space="preserve"> in response to resolution AG/RES. 2991 (LII-O/22)</w:t>
      </w:r>
      <w:r w:rsidRPr="007162AB">
        <w:rPr>
          <w:rFonts w:ascii="Times New Roman" w:eastAsia="MS Mincho" w:hAnsi="Times New Roman" w:cs="Times New Roman"/>
          <w:b/>
          <w:bCs/>
          <w:kern w:val="2"/>
          <w:u w:val="single"/>
          <w:vertAlign w:val="superscript"/>
        </w:rPr>
        <w:footnoteReference w:id="4"/>
      </w:r>
      <w:r w:rsidRPr="007162AB">
        <w:rPr>
          <w:rFonts w:ascii="Times New Roman" w:eastAsia="MS Mincho" w:hAnsi="Times New Roman" w:cs="Times New Roman"/>
          <w:b/>
          <w:bCs/>
          <w:kern w:val="2"/>
          <w:u w:val="single"/>
          <w:vertAlign w:val="superscript"/>
        </w:rPr>
        <w:t>/</w:t>
      </w:r>
      <w:r w:rsidRPr="007162AB">
        <w:rPr>
          <w:rFonts w:ascii="Times New Roman" w:eastAsia="MS Mincho" w:hAnsi="Times New Roman" w:cs="Times New Roman"/>
          <w:kern w:val="2"/>
        </w:rPr>
        <w:t xml:space="preserve"> </w:t>
      </w:r>
    </w:p>
    <w:p w14:paraId="40B17BE4" w14:textId="77777777" w:rsidR="00E75B5D" w:rsidRPr="007162AB" w:rsidRDefault="00E75B5D" w:rsidP="002D33DB">
      <w:pPr>
        <w:spacing w:after="0" w:line="240" w:lineRule="auto"/>
        <w:rPr>
          <w:rFonts w:ascii="Times New Roman" w:eastAsia="MS Mincho" w:hAnsi="Times New Roman" w:cs="Times New Roman"/>
          <w:kern w:val="2"/>
        </w:rPr>
      </w:pPr>
      <w:r w:rsidRPr="007162AB">
        <w:rPr>
          <w:rFonts w:ascii="Times New Roman" w:eastAsia="MS Mincho" w:hAnsi="Times New Roman" w:cs="Times New Roman"/>
          <w:kern w:val="2"/>
        </w:rPr>
        <w:t>RESOLVES:</w:t>
      </w:r>
    </w:p>
    <w:p w14:paraId="73EAA62D" w14:textId="77777777" w:rsidR="00E75B5D" w:rsidRPr="007162AB" w:rsidRDefault="00E75B5D" w:rsidP="002D33DB">
      <w:pPr>
        <w:spacing w:after="0" w:line="240" w:lineRule="auto"/>
        <w:jc w:val="both"/>
        <w:rPr>
          <w:rFonts w:ascii="Times New Roman" w:eastAsia="MS Mincho" w:hAnsi="Times New Roman" w:cs="Times New Roman"/>
          <w:kern w:val="2"/>
        </w:rPr>
      </w:pPr>
    </w:p>
    <w:p w14:paraId="0BF61013" w14:textId="77777777" w:rsidR="00E75B5D" w:rsidRPr="007162AB" w:rsidRDefault="00E75B5D" w:rsidP="002D33DB">
      <w:pPr>
        <w:numPr>
          <w:ilvl w:val="0"/>
          <w:numId w:val="28"/>
        </w:numPr>
        <w:autoSpaceDE w:val="0"/>
        <w:autoSpaceDN w:val="0"/>
        <w:adjustRightInd w:val="0"/>
        <w:spacing w:after="0" w:line="240" w:lineRule="auto"/>
        <w:ind w:left="0" w:firstLine="720"/>
        <w:jc w:val="both"/>
        <w:rPr>
          <w:rFonts w:ascii="Times New Roman" w:eastAsia="MS Mincho" w:hAnsi="Times New Roman" w:cs="Times New Roman"/>
          <w:kern w:val="2"/>
        </w:rPr>
      </w:pPr>
      <w:r w:rsidRPr="007162AB">
        <w:rPr>
          <w:rFonts w:ascii="Times New Roman" w:eastAsia="MS Mincho" w:hAnsi="Times New Roman" w:cs="Times New Roman"/>
          <w:kern w:val="2"/>
        </w:rPr>
        <w:lastRenderedPageBreak/>
        <w:t xml:space="preserve">To request that the Special Rapporteur for Freedom of Expression to incorporate the relevant inputs received from the member states into the preliminary version of the </w:t>
      </w:r>
      <w:r w:rsidR="00075EA9" w:rsidRPr="007162AB">
        <w:rPr>
          <w:rFonts w:ascii="Times New Roman" w:eastAsia="MS Mincho" w:hAnsi="Times New Roman" w:cs="Times New Roman"/>
          <w:kern w:val="2"/>
        </w:rPr>
        <w:t>“</w:t>
      </w:r>
      <w:r w:rsidRPr="007162AB">
        <w:rPr>
          <w:rFonts w:ascii="Times New Roman" w:eastAsia="MS Mincho" w:hAnsi="Times New Roman" w:cs="Times New Roman"/>
          <w:kern w:val="2"/>
        </w:rPr>
        <w:t>Report on Inclusion, Digital Ownership, and Content Governance</w:t>
      </w:r>
      <w:r w:rsidR="00075EA9" w:rsidRPr="007162AB">
        <w:rPr>
          <w:rFonts w:ascii="Times New Roman" w:eastAsia="MS Mincho" w:hAnsi="Times New Roman" w:cs="Times New Roman"/>
          <w:kern w:val="2"/>
        </w:rPr>
        <w:t>”</w:t>
      </w:r>
      <w:r w:rsidRPr="007162AB">
        <w:rPr>
          <w:rFonts w:ascii="Times New Roman" w:eastAsia="MS Mincho" w:hAnsi="Times New Roman" w:cs="Times New Roman"/>
          <w:kern w:val="2"/>
        </w:rPr>
        <w:t xml:space="preserve"> and engage in dialogue with other relevant bodies of the OAS General Secretariat in finalizing it.</w:t>
      </w:r>
      <w:r w:rsidRPr="007162AB">
        <w:rPr>
          <w:rFonts w:ascii="Times New Roman" w:eastAsia="MS Mincho" w:hAnsi="Times New Roman" w:cs="Times New Roman"/>
          <w:b/>
          <w:bCs/>
          <w:kern w:val="2"/>
        </w:rPr>
        <w:t xml:space="preserve"> </w:t>
      </w:r>
    </w:p>
    <w:p w14:paraId="79D368F6" w14:textId="77777777" w:rsidR="00E75B5D" w:rsidRPr="007162AB" w:rsidRDefault="00E75B5D" w:rsidP="002D33DB">
      <w:pPr>
        <w:spacing w:after="0" w:line="240" w:lineRule="auto"/>
        <w:rPr>
          <w:rFonts w:ascii="Times New Roman" w:eastAsia="MS Mincho" w:hAnsi="Times New Roman" w:cs="Times New Roman"/>
          <w:kern w:val="2"/>
        </w:rPr>
      </w:pPr>
    </w:p>
    <w:p w14:paraId="3E6EB12F" w14:textId="77777777" w:rsidR="00E75B5D" w:rsidRPr="007162AB" w:rsidRDefault="00E75B5D" w:rsidP="002D33DB">
      <w:pPr>
        <w:numPr>
          <w:ilvl w:val="0"/>
          <w:numId w:val="28"/>
        </w:numPr>
        <w:autoSpaceDE w:val="0"/>
        <w:autoSpaceDN w:val="0"/>
        <w:adjustRightInd w:val="0"/>
        <w:spacing w:after="0" w:line="240" w:lineRule="auto"/>
        <w:ind w:left="0" w:firstLine="720"/>
        <w:jc w:val="both"/>
        <w:rPr>
          <w:rFonts w:ascii="Times New Roman" w:eastAsia="MS Mincho" w:hAnsi="Times New Roman" w:cs="Times New Roman"/>
          <w:kern w:val="2"/>
        </w:rPr>
      </w:pPr>
      <w:r w:rsidRPr="007162AB">
        <w:rPr>
          <w:rFonts w:ascii="Times New Roman" w:eastAsia="MS Mincho" w:hAnsi="Times New Roman" w:cs="Times New Roman"/>
          <w:kern w:val="2"/>
        </w:rPr>
        <w:t>To instruct the Special Rapporteur for Freedom of Expression to submit the final version of the report adopted by the Inter-American Commission on Human Rights to the General Assembly prior to its regular session in 2024.</w:t>
      </w:r>
      <w:r w:rsidRPr="007162AB">
        <w:rPr>
          <w:rFonts w:ascii="Times New Roman" w:eastAsia="MS Mincho" w:hAnsi="Times New Roman" w:cs="Times New Roman"/>
          <w:b/>
          <w:bCs/>
          <w:kern w:val="2"/>
        </w:rPr>
        <w:t xml:space="preserve"> </w:t>
      </w:r>
    </w:p>
    <w:p w14:paraId="37902FD1" w14:textId="77777777" w:rsidR="00E75B5D" w:rsidRPr="007162AB" w:rsidRDefault="00E75B5D" w:rsidP="002D33DB">
      <w:pPr>
        <w:spacing w:after="0" w:line="240" w:lineRule="auto"/>
        <w:jc w:val="both"/>
        <w:rPr>
          <w:rFonts w:ascii="Times New Roman" w:eastAsia="Calibri" w:hAnsi="Times New Roman" w:cs="Times New Roman"/>
        </w:rPr>
      </w:pPr>
    </w:p>
    <w:p w14:paraId="3187334D" w14:textId="73EEC758" w:rsidR="007C6AEF" w:rsidRPr="007162AB" w:rsidRDefault="007C6AEF" w:rsidP="002D33DB">
      <w:pPr>
        <w:spacing w:after="0" w:line="240" w:lineRule="auto"/>
        <w:jc w:val="both"/>
        <w:rPr>
          <w:rFonts w:ascii="Times New Roman" w:eastAsia="MS Mincho" w:hAnsi="Times New Roman" w:cs="Times New Roman"/>
          <w:b/>
          <w:bCs/>
        </w:rPr>
      </w:pPr>
      <w:r w:rsidRPr="007162AB">
        <w:rPr>
          <w:rFonts w:ascii="Times New Roman" w:eastAsia="MS Mincho" w:hAnsi="Times New Roman" w:cs="Times New Roman"/>
          <w:b/>
          <w:bCs/>
        </w:rPr>
        <w:t xml:space="preserve">Note: thematic/special report </w:t>
      </w:r>
      <w:r w:rsidR="005449A4" w:rsidRPr="007162AB">
        <w:rPr>
          <w:rFonts w:ascii="Times New Roman" w:hAnsi="Times New Roman" w:cs="Times New Roman"/>
          <w:b/>
          <w:bCs/>
        </w:rPr>
        <w:t xml:space="preserve">– CAJP regular meeting – </w:t>
      </w:r>
      <w:r w:rsidR="002E5421" w:rsidRPr="007162AB">
        <w:rPr>
          <w:rFonts w:ascii="Times New Roman" w:hAnsi="Times New Roman" w:cs="Times New Roman"/>
          <w:b/>
          <w:bCs/>
        </w:rPr>
        <w:t>May 9</w:t>
      </w:r>
      <w:r w:rsidR="005449A4" w:rsidRPr="007162AB">
        <w:rPr>
          <w:rFonts w:ascii="Times New Roman" w:hAnsi="Times New Roman" w:cs="Times New Roman"/>
          <w:b/>
          <w:bCs/>
        </w:rPr>
        <w:t>, 2024</w:t>
      </w:r>
    </w:p>
    <w:p w14:paraId="2AC7EAAA" w14:textId="77777777" w:rsidR="007C6AEF" w:rsidRPr="007162AB" w:rsidRDefault="007C6AEF" w:rsidP="002D33DB">
      <w:pPr>
        <w:spacing w:after="0" w:line="240" w:lineRule="auto"/>
        <w:jc w:val="both"/>
        <w:rPr>
          <w:rFonts w:ascii="Times New Roman" w:eastAsia="Calibri" w:hAnsi="Times New Roman" w:cs="Times New Roman"/>
        </w:rPr>
      </w:pPr>
    </w:p>
    <w:p w14:paraId="52823F7E" w14:textId="77777777" w:rsidR="00E75B5D" w:rsidRPr="007162AB" w:rsidRDefault="00E75B5D" w:rsidP="002D33DB">
      <w:pPr>
        <w:spacing w:after="0" w:line="240" w:lineRule="auto"/>
        <w:jc w:val="both"/>
        <w:rPr>
          <w:rFonts w:ascii="Times New Roman" w:eastAsia="Calibri" w:hAnsi="Times New Roman" w:cs="Times New Roman"/>
        </w:rPr>
      </w:pPr>
    </w:p>
    <w:p w14:paraId="69CAA667"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rPr>
      </w:pPr>
      <w:r w:rsidRPr="007162AB">
        <w:rPr>
          <w:rFonts w:ascii="Times New Roman" w:eastAsia="Calibri" w:hAnsi="Times New Roman" w:cs="Times New Roman"/>
        </w:rPr>
        <w:t>ERADICATION OF STATELESSNESS IN THE AMERICAS</w:t>
      </w:r>
    </w:p>
    <w:p w14:paraId="1E5EB142" w14:textId="77777777" w:rsidR="009A3346" w:rsidRPr="007162AB" w:rsidRDefault="009A3346" w:rsidP="002D33DB">
      <w:pPr>
        <w:spacing w:after="0" w:line="240" w:lineRule="auto"/>
        <w:jc w:val="both"/>
        <w:rPr>
          <w:rFonts w:ascii="Times New Roman" w:eastAsia="Calibri" w:hAnsi="Times New Roman" w:cs="Times New Roman"/>
        </w:rPr>
      </w:pPr>
    </w:p>
    <w:p w14:paraId="31C303C6" w14:textId="77777777" w:rsidR="009A3346" w:rsidRPr="007162AB" w:rsidRDefault="009A3346"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217491C2" w14:textId="77777777" w:rsidR="009A3346" w:rsidRPr="007162AB" w:rsidRDefault="009A3346" w:rsidP="002D33DB">
      <w:pPr>
        <w:spacing w:after="0" w:line="240" w:lineRule="auto"/>
        <w:jc w:val="both"/>
        <w:rPr>
          <w:rFonts w:ascii="Times New Roman" w:eastAsia="Times New Roman" w:hAnsi="Times New Roman" w:cs="Times New Roman"/>
        </w:rPr>
      </w:pPr>
    </w:p>
    <w:p w14:paraId="10087641" w14:textId="77777777" w:rsidR="00E75B5D" w:rsidRPr="007162AB" w:rsidRDefault="00E75B5D" w:rsidP="002D33DB">
      <w:pPr>
        <w:spacing w:after="0" w:line="240" w:lineRule="auto"/>
        <w:ind w:left="720" w:hanging="720"/>
        <w:jc w:val="both"/>
        <w:rPr>
          <w:rFonts w:ascii="Times New Roman" w:eastAsia="MS Mincho" w:hAnsi="Times New Roman" w:cs="Times New Roman"/>
        </w:rPr>
      </w:pPr>
    </w:p>
    <w:p w14:paraId="2FAD46A0"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b/>
          <w:bCs/>
        </w:rPr>
      </w:pPr>
      <w:r w:rsidRPr="007162AB">
        <w:rPr>
          <w:rFonts w:ascii="Times New Roman" w:eastAsia="Calibri" w:hAnsi="Times New Roman" w:cs="Times New Roman"/>
        </w:rPr>
        <w:t>UNIVERSAL CIVIL REGISTRY AND THE RIGHT TO IDENTITY</w:t>
      </w:r>
    </w:p>
    <w:p w14:paraId="257B25A5" w14:textId="77777777" w:rsidR="009A3346" w:rsidRPr="007162AB" w:rsidRDefault="009A3346" w:rsidP="002D33DB">
      <w:pPr>
        <w:spacing w:after="0" w:line="240" w:lineRule="auto"/>
        <w:jc w:val="both"/>
        <w:rPr>
          <w:rFonts w:ascii="Times New Roman" w:eastAsia="Calibri" w:hAnsi="Times New Roman" w:cs="Times New Roman"/>
        </w:rPr>
      </w:pPr>
    </w:p>
    <w:p w14:paraId="005FE34B" w14:textId="77777777" w:rsidR="009A3346" w:rsidRPr="007162AB" w:rsidRDefault="009A3346"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799F5822" w14:textId="77777777" w:rsidR="009A3346" w:rsidRPr="007162AB" w:rsidRDefault="009A3346" w:rsidP="002D33DB">
      <w:pPr>
        <w:spacing w:after="0" w:line="240" w:lineRule="auto"/>
        <w:jc w:val="both"/>
        <w:rPr>
          <w:rFonts w:ascii="Times New Roman" w:eastAsia="Calibri" w:hAnsi="Times New Roman" w:cs="Times New Roman"/>
        </w:rPr>
      </w:pPr>
    </w:p>
    <w:p w14:paraId="710510C7" w14:textId="77777777" w:rsidR="00E75B5D" w:rsidRPr="007162AB" w:rsidRDefault="00E75B5D" w:rsidP="002D33DB">
      <w:pPr>
        <w:spacing w:after="0" w:line="240" w:lineRule="auto"/>
        <w:ind w:left="720" w:hanging="720"/>
        <w:jc w:val="both"/>
        <w:rPr>
          <w:rFonts w:ascii="Times New Roman" w:eastAsia="Calibri" w:hAnsi="Times New Roman" w:cs="Times New Roman"/>
        </w:rPr>
      </w:pPr>
    </w:p>
    <w:p w14:paraId="6A619741"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DEFENDERS</w:t>
      </w:r>
    </w:p>
    <w:p w14:paraId="3CF48748" w14:textId="77777777" w:rsidR="00FD20A0" w:rsidRPr="007162AB" w:rsidRDefault="00FD20A0" w:rsidP="002D33DB">
      <w:pPr>
        <w:spacing w:after="0" w:line="240" w:lineRule="auto"/>
        <w:jc w:val="both"/>
        <w:rPr>
          <w:rFonts w:ascii="Times New Roman" w:eastAsia="Calibri" w:hAnsi="Times New Roman" w:cs="Times New Roman"/>
        </w:rPr>
      </w:pPr>
    </w:p>
    <w:p w14:paraId="0BF6B9DD"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3450B8F" w14:textId="77777777" w:rsidR="00FD20A0" w:rsidRPr="007162AB" w:rsidRDefault="00FD20A0" w:rsidP="002D33DB">
      <w:pPr>
        <w:spacing w:after="0" w:line="240" w:lineRule="auto"/>
        <w:jc w:val="both"/>
        <w:rPr>
          <w:rFonts w:ascii="Times New Roman" w:eastAsia="Calibri" w:hAnsi="Times New Roman" w:cs="Times New Roman"/>
        </w:rPr>
      </w:pPr>
    </w:p>
    <w:p w14:paraId="5AD9303C" w14:textId="77777777" w:rsidR="00E75B5D" w:rsidRPr="007162AB" w:rsidRDefault="00E75B5D" w:rsidP="002D33DB">
      <w:pPr>
        <w:spacing w:after="0" w:line="240" w:lineRule="auto"/>
        <w:jc w:val="both"/>
        <w:rPr>
          <w:rFonts w:ascii="Times New Roman" w:eastAsia="Calibri" w:hAnsi="Times New Roman" w:cs="Times New Roman"/>
        </w:rPr>
      </w:pPr>
    </w:p>
    <w:p w14:paraId="591C4BFB"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AND PEOPLE LIVING WITH A RARE DISEASE AND THEIR FAMILIES</w:t>
      </w:r>
    </w:p>
    <w:p w14:paraId="2D9BC263" w14:textId="77777777" w:rsidR="00FD20A0" w:rsidRPr="007162AB" w:rsidRDefault="00FD20A0" w:rsidP="002D33DB">
      <w:pPr>
        <w:spacing w:after="0" w:line="240" w:lineRule="auto"/>
        <w:jc w:val="both"/>
        <w:rPr>
          <w:rFonts w:ascii="Times New Roman" w:eastAsia="Calibri" w:hAnsi="Times New Roman" w:cs="Times New Roman"/>
        </w:rPr>
      </w:pPr>
    </w:p>
    <w:p w14:paraId="4B7D2083"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A55258C" w14:textId="77777777" w:rsidR="00FD20A0" w:rsidRPr="007162AB" w:rsidRDefault="00FD20A0" w:rsidP="002D33DB">
      <w:pPr>
        <w:spacing w:after="0" w:line="240" w:lineRule="auto"/>
        <w:jc w:val="both"/>
        <w:rPr>
          <w:rFonts w:ascii="Times New Roman" w:eastAsia="Calibri" w:hAnsi="Times New Roman" w:cs="Times New Roman"/>
        </w:rPr>
      </w:pPr>
    </w:p>
    <w:p w14:paraId="4F8E2B2C" w14:textId="77777777" w:rsidR="008454EF" w:rsidRPr="007162AB" w:rsidRDefault="008454EF" w:rsidP="002D33DB">
      <w:pPr>
        <w:spacing w:after="0" w:line="240" w:lineRule="auto"/>
        <w:jc w:val="both"/>
        <w:rPr>
          <w:rFonts w:ascii="Times New Roman" w:eastAsia="Calibri" w:hAnsi="Times New Roman" w:cs="Times New Roman"/>
        </w:rPr>
      </w:pPr>
    </w:p>
    <w:p w14:paraId="1C1B237C"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PROTECTION OF ASYLUM SEEKERS AND REFUGEES IN THE AMERICAS</w:t>
      </w:r>
    </w:p>
    <w:p w14:paraId="582D001F" w14:textId="77777777" w:rsidR="00FD20A0" w:rsidRPr="007162AB" w:rsidRDefault="00FD20A0" w:rsidP="002D33DB">
      <w:pPr>
        <w:spacing w:after="0" w:line="240" w:lineRule="auto"/>
        <w:jc w:val="both"/>
        <w:rPr>
          <w:rFonts w:ascii="Times New Roman" w:eastAsia="Calibri" w:hAnsi="Times New Roman" w:cs="Times New Roman"/>
        </w:rPr>
      </w:pPr>
    </w:p>
    <w:p w14:paraId="516A8851"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7EFC6A35" w14:textId="77777777" w:rsidR="00FD20A0" w:rsidRPr="007162AB" w:rsidRDefault="00FD20A0" w:rsidP="002D33DB">
      <w:pPr>
        <w:spacing w:after="0" w:line="240" w:lineRule="auto"/>
        <w:jc w:val="both"/>
        <w:rPr>
          <w:rFonts w:ascii="Times New Roman" w:eastAsia="Calibri" w:hAnsi="Times New Roman" w:cs="Times New Roman"/>
        </w:rPr>
      </w:pPr>
    </w:p>
    <w:p w14:paraId="34836AD7" w14:textId="77777777" w:rsidR="00E75B5D" w:rsidRPr="007162AB" w:rsidRDefault="00E75B5D" w:rsidP="002D33DB">
      <w:pPr>
        <w:spacing w:after="0" w:line="240" w:lineRule="auto"/>
        <w:ind w:left="720" w:hanging="720"/>
        <w:rPr>
          <w:rFonts w:ascii="Times New Roman" w:eastAsia="Calibri" w:hAnsi="Times New Roman" w:cs="Times New Roman"/>
        </w:rPr>
      </w:pPr>
    </w:p>
    <w:p w14:paraId="30A6900D"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HUMAN RIGHTS AND PREVENTION OF DISCRIMINATION AND VIOLENCE AGAINST LGBTI PERSONS</w:t>
      </w:r>
      <w:bookmarkStart w:id="92" w:name="_Hlk138445544"/>
      <w:r w:rsidRPr="007162AB">
        <w:rPr>
          <w:rFonts w:ascii="Times New Roman" w:eastAsia="Calibri" w:hAnsi="Times New Roman" w:cs="Times New Roman"/>
          <w:highlight w:val="lightGray"/>
        </w:rPr>
        <w:t xml:space="preserve"> </w:t>
      </w:r>
      <w:bookmarkEnd w:id="92"/>
    </w:p>
    <w:p w14:paraId="00F10351" w14:textId="77777777" w:rsidR="00FD20A0" w:rsidRPr="007162AB" w:rsidRDefault="00FD20A0" w:rsidP="002D33DB">
      <w:pPr>
        <w:spacing w:after="0" w:line="240" w:lineRule="auto"/>
        <w:ind w:left="720" w:hanging="720"/>
        <w:rPr>
          <w:rFonts w:ascii="Times New Roman" w:eastAsia="Calibri" w:hAnsi="Times New Roman" w:cs="Times New Roman"/>
        </w:rPr>
      </w:pPr>
    </w:p>
    <w:p w14:paraId="3918DD91"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09F8E4CA" w14:textId="77777777" w:rsidR="00FD20A0" w:rsidRPr="007162AB" w:rsidRDefault="00FD20A0" w:rsidP="002D33DB">
      <w:pPr>
        <w:spacing w:after="0" w:line="240" w:lineRule="auto"/>
        <w:jc w:val="both"/>
        <w:rPr>
          <w:rFonts w:ascii="Times New Roman" w:eastAsia="Calibri" w:hAnsi="Times New Roman" w:cs="Times New Roman"/>
        </w:rPr>
      </w:pPr>
    </w:p>
    <w:p w14:paraId="2C6DC18C" w14:textId="77777777" w:rsidR="00E75B5D" w:rsidRPr="007162AB" w:rsidRDefault="00E75B5D" w:rsidP="002D33DB">
      <w:pPr>
        <w:spacing w:after="0" w:line="240" w:lineRule="auto"/>
        <w:ind w:left="720" w:hanging="720"/>
        <w:jc w:val="both"/>
        <w:rPr>
          <w:rFonts w:ascii="Times New Roman" w:eastAsia="MS Mincho" w:hAnsi="Times New Roman" w:cs="Times New Roman"/>
        </w:rPr>
      </w:pPr>
    </w:p>
    <w:p w14:paraId="09A6D920"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FOLLOW-UP ON THE AMERICAN DECLARATION ON THE RIGHTS OF INDIGENOUS PEOPLES AND ON THE PLAN OF ACTION OF THE AMERICAN DECLARATION ON THE RIGHTS OF INDIGENOUS PEOPLES (2022–2026)</w:t>
      </w:r>
    </w:p>
    <w:p w14:paraId="60E45C1E" w14:textId="77777777" w:rsidR="00E75B5D" w:rsidRPr="007162AB" w:rsidRDefault="00E75B5D" w:rsidP="002D33DB">
      <w:pPr>
        <w:spacing w:after="0" w:line="240" w:lineRule="auto"/>
        <w:ind w:left="720" w:hanging="720"/>
        <w:jc w:val="both"/>
        <w:rPr>
          <w:rFonts w:ascii="Times New Roman" w:eastAsia="Calibri" w:hAnsi="Times New Roman" w:cs="Times New Roman"/>
        </w:rPr>
      </w:pPr>
    </w:p>
    <w:p w14:paraId="33AECD48" w14:textId="77777777" w:rsidR="00E75B5D" w:rsidRPr="007162AB" w:rsidRDefault="00E75B5D" w:rsidP="002D33DB">
      <w:pPr>
        <w:spacing w:after="0" w:line="240" w:lineRule="auto"/>
        <w:ind w:firstLine="706"/>
        <w:jc w:val="both"/>
        <w:rPr>
          <w:rFonts w:ascii="Times New Roman" w:eastAsia="Calibri" w:hAnsi="Times New Roman" w:cs="Times New Roman"/>
        </w:rPr>
      </w:pPr>
      <w:r w:rsidRPr="007162AB">
        <w:rPr>
          <w:rFonts w:ascii="Times New Roman" w:hAnsi="Times New Roman" w:cs="Times New Roman"/>
        </w:rPr>
        <w:lastRenderedPageBreak/>
        <w:t xml:space="preserve">WELCOMING WITH SATISFACTION the First Inter-American Meeting on the Implementation of the American Declaration on the Rights of Indigenous Peoples (ADRIP), which was attended by the highest authorities in charge of public policies for indigenous peoples and representatives of indigenous peoples, in the city of Antigua, Guatemala, from March 20 to 22, 2023, which gave rise to the Consensus Document on the creation of the Working Group for the Implementation of the Action Plan of said Declaration, </w:t>
      </w:r>
    </w:p>
    <w:p w14:paraId="54060997" w14:textId="77777777" w:rsidR="00E75B5D" w:rsidRPr="007162AB" w:rsidRDefault="00E75B5D" w:rsidP="002D33DB">
      <w:pPr>
        <w:spacing w:after="0" w:line="240" w:lineRule="auto"/>
        <w:rPr>
          <w:rFonts w:ascii="Times New Roman" w:eastAsia="Calibri" w:hAnsi="Times New Roman" w:cs="Times New Roman"/>
        </w:rPr>
      </w:pPr>
    </w:p>
    <w:p w14:paraId="06AAB5CF" w14:textId="643DA119" w:rsidR="00E75B5D" w:rsidRPr="007162AB" w:rsidRDefault="00E75B5D" w:rsidP="002D33DB">
      <w:pPr>
        <w:spacing w:after="0" w:line="240" w:lineRule="auto"/>
        <w:rPr>
          <w:rFonts w:ascii="Times New Roman" w:eastAsia="Calibri" w:hAnsi="Times New Roman" w:cs="Times New Roman"/>
        </w:rPr>
      </w:pPr>
      <w:r w:rsidRPr="007162AB">
        <w:rPr>
          <w:rFonts w:ascii="Times New Roman" w:eastAsia="Calibri" w:hAnsi="Times New Roman" w:cs="Times New Roman"/>
        </w:rPr>
        <w:t>RESOLVES:</w:t>
      </w:r>
    </w:p>
    <w:p w14:paraId="5E0D7268" w14:textId="77777777" w:rsidR="00E75B5D" w:rsidRPr="007162AB" w:rsidRDefault="00E75B5D" w:rsidP="002D33DB">
      <w:pPr>
        <w:spacing w:after="0" w:line="240" w:lineRule="auto"/>
        <w:jc w:val="both"/>
        <w:rPr>
          <w:rFonts w:ascii="Times New Roman" w:eastAsia="Calibri" w:hAnsi="Times New Roman" w:cs="Times New Roman"/>
        </w:rPr>
      </w:pPr>
    </w:p>
    <w:p w14:paraId="44EAE010"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hAnsi="Times New Roman" w:cs="Times New Roman"/>
        </w:rPr>
        <w:t>To establish the Working Group for Follow-up on the Implementation of the American Declaration on the Rights of Indigenous Peoples (ADRIP), in accordance with the Consensus Document on the creation of that Working Group adopted during the First Inter-American Meeting on the Implementation of the ADRIP, which was attended by the highest authorities in charge of policies for indigenous peoples and representatives of indigenous peoples, in the city of Antigua, Guatemala, from March 20 to 22, 2023.</w:t>
      </w:r>
      <w:r w:rsidR="00AE1E07" w:rsidRPr="007162AB">
        <w:rPr>
          <w:rStyle w:val="FootnoteReference"/>
          <w:rFonts w:ascii="Times New Roman" w:eastAsia="Calibri" w:hAnsi="Times New Roman" w:cs="Times New Roman"/>
          <w:u w:val="single"/>
          <w:vertAlign w:val="superscript"/>
          <w:lang w:eastAsia="es-MX"/>
        </w:rPr>
        <w:footnoteReference w:id="5"/>
      </w:r>
      <w:r w:rsidR="00AE1E07" w:rsidRPr="007162AB">
        <w:rPr>
          <w:rFonts w:ascii="Times New Roman" w:eastAsia="Calibri" w:hAnsi="Times New Roman" w:cs="Times New Roman"/>
          <w:vertAlign w:val="superscript"/>
          <w:lang w:eastAsia="es-MX"/>
        </w:rPr>
        <w:t>/</w:t>
      </w:r>
      <w:r w:rsidRPr="007162AB">
        <w:rPr>
          <w:rFonts w:ascii="Times New Roman" w:hAnsi="Times New Roman" w:cs="Times New Roman"/>
        </w:rPr>
        <w:t xml:space="preserve">  </w:t>
      </w:r>
    </w:p>
    <w:p w14:paraId="01A2AF51" w14:textId="77777777" w:rsidR="008454EF" w:rsidRPr="007162AB" w:rsidRDefault="008454EF" w:rsidP="002D33DB">
      <w:pPr>
        <w:spacing w:after="0" w:line="240" w:lineRule="auto"/>
        <w:jc w:val="both"/>
        <w:rPr>
          <w:rFonts w:ascii="Times New Roman" w:eastAsia="Calibri" w:hAnsi="Times New Roman" w:cs="Times New Roman"/>
        </w:rPr>
      </w:pPr>
    </w:p>
    <w:p w14:paraId="592C604F"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hAnsi="Times New Roman" w:cs="Times New Roman"/>
        </w:rPr>
        <w:t xml:space="preserve">To urge the States that have joined the consensus for the adoption of the ADRIP to present nominate experts at the highest level; to instruct the Secretariat for Access to Rights and Equity to call for the nomination of candidates by the legitimate organizations of indigenous peoples, in order to proceed with the election and appointment of the members of the aforementioned Working Group in accordance with the criteria of geographic and cultural representation, gender equality, intergenerational representation and membership of an indigenous peoples; and to invite States that have not yet done so to consider joining ADRIP.  </w:t>
      </w:r>
    </w:p>
    <w:p w14:paraId="1677A526" w14:textId="77777777" w:rsidR="00E75B5D" w:rsidRPr="007162AB" w:rsidRDefault="00E75B5D" w:rsidP="002D33DB">
      <w:pPr>
        <w:spacing w:after="0" w:line="240" w:lineRule="auto"/>
        <w:jc w:val="both"/>
        <w:rPr>
          <w:rFonts w:ascii="Times New Roman" w:eastAsia="Calibri" w:hAnsi="Times New Roman" w:cs="Times New Roman"/>
        </w:rPr>
      </w:pPr>
    </w:p>
    <w:p w14:paraId="070757B5"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eastAsia="Calibri" w:hAnsi="Times New Roman" w:cs="Times New Roman"/>
        </w:rPr>
        <w:t xml:space="preserve">To invite all member states, permanent observers, and other donors to contribute to the Specific Contributions Voluntary Fund to support implementation of the American Declaration on the Rights of Indigenous Peoples and the Plan of Action on the American Declaration on the Rights of Indigenous Peoples (2022–2026). </w:t>
      </w:r>
    </w:p>
    <w:p w14:paraId="3FBC775F" w14:textId="77777777" w:rsidR="00E75B5D" w:rsidRPr="007162AB" w:rsidRDefault="00E75B5D" w:rsidP="002D33DB">
      <w:pPr>
        <w:spacing w:after="0" w:line="240" w:lineRule="auto"/>
        <w:jc w:val="both"/>
        <w:rPr>
          <w:rFonts w:ascii="Times New Roman" w:eastAsia="Calibri" w:hAnsi="Times New Roman" w:cs="Times New Roman"/>
        </w:rPr>
      </w:pPr>
    </w:p>
    <w:p w14:paraId="3C3C4F54" w14:textId="77777777" w:rsidR="00E75B5D" w:rsidRPr="007162AB" w:rsidRDefault="00E75B5D" w:rsidP="002D33DB">
      <w:pPr>
        <w:numPr>
          <w:ilvl w:val="0"/>
          <w:numId w:val="29"/>
        </w:numPr>
        <w:spacing w:after="0" w:line="240" w:lineRule="auto"/>
        <w:ind w:left="0" w:firstLine="720"/>
        <w:jc w:val="both"/>
        <w:rPr>
          <w:rFonts w:ascii="Times New Roman" w:eastAsia="Calibri" w:hAnsi="Times New Roman" w:cs="Times New Roman"/>
        </w:rPr>
      </w:pPr>
      <w:r w:rsidRPr="007162AB">
        <w:rPr>
          <w:rFonts w:ascii="Times New Roman" w:eastAsia="Calibri" w:hAnsi="Times New Roman" w:cs="Times New Roman"/>
        </w:rPr>
        <w:t xml:space="preserve">To urge the General Secretariat to promote the financial transparency and accountability of the Working Group by submitting to the Permanent Council an annual budget and a report on spending at the end of each period, specifying the amounts requested, the sources of financing secured by the Working Group and the resources exercise to cover technical support personnel; the costs of virtual and face-to-face meetings; document translations and interpretation; the Inter-American Platform on the Implementation of the ADRIP; and any other relevant aspect. </w:t>
      </w:r>
    </w:p>
    <w:p w14:paraId="70BC1EDB" w14:textId="77777777" w:rsidR="00495813" w:rsidRPr="007162AB" w:rsidRDefault="00495813" w:rsidP="002D33DB">
      <w:pPr>
        <w:spacing w:after="0" w:line="240" w:lineRule="auto"/>
        <w:rPr>
          <w:rFonts w:ascii="Times New Roman" w:eastAsia="MS Mincho" w:hAnsi="Times New Roman" w:cs="Times New Roman"/>
        </w:rPr>
      </w:pPr>
    </w:p>
    <w:p w14:paraId="7BF8B37D" w14:textId="5B68C845" w:rsidR="006912D9" w:rsidRPr="007162AB" w:rsidRDefault="003542E9" w:rsidP="002D33DB">
      <w:pPr>
        <w:spacing w:after="0" w:line="240" w:lineRule="auto"/>
        <w:rPr>
          <w:rFonts w:ascii="Times New Roman" w:eastAsia="MS Mincho" w:hAnsi="Times New Roman" w:cs="Times New Roman"/>
          <w:b/>
          <w:bCs/>
        </w:rPr>
      </w:pPr>
      <w:r w:rsidRPr="007162AB">
        <w:rPr>
          <w:rFonts w:ascii="Times New Roman" w:eastAsia="MS Mincho" w:hAnsi="Times New Roman" w:cs="Times New Roman"/>
          <w:b/>
          <w:bCs/>
        </w:rPr>
        <w:t>Note: activity report</w:t>
      </w:r>
      <w:r w:rsidR="007330BE" w:rsidRPr="007162AB">
        <w:rPr>
          <w:rFonts w:ascii="Times New Roman" w:eastAsia="MS Mincho" w:hAnsi="Times New Roman" w:cs="Times New Roman"/>
          <w:b/>
          <w:bCs/>
        </w:rPr>
        <w:t xml:space="preserve"> </w:t>
      </w:r>
      <w:r w:rsidR="007330BE" w:rsidRPr="007162AB">
        <w:rPr>
          <w:rFonts w:ascii="Times New Roman" w:hAnsi="Times New Roman" w:cs="Times New Roman"/>
          <w:b/>
          <w:bCs/>
        </w:rPr>
        <w:t>– CAJP regular meeting – March 7, 2024</w:t>
      </w:r>
    </w:p>
    <w:p w14:paraId="0F0AAD09" w14:textId="77777777" w:rsidR="00495813" w:rsidRPr="007162AB" w:rsidRDefault="00495813" w:rsidP="002D33DB">
      <w:pPr>
        <w:spacing w:after="0" w:line="240" w:lineRule="auto"/>
        <w:rPr>
          <w:rFonts w:ascii="Times New Roman" w:eastAsia="MS Mincho" w:hAnsi="Times New Roman" w:cs="Times New Roman"/>
        </w:rPr>
      </w:pPr>
    </w:p>
    <w:p w14:paraId="279CF808" w14:textId="77777777" w:rsidR="00E75B5D" w:rsidRPr="007162AB" w:rsidRDefault="00E75B5D" w:rsidP="002D33DB">
      <w:pPr>
        <w:numPr>
          <w:ilvl w:val="0"/>
          <w:numId w:val="26"/>
        </w:numPr>
        <w:spacing w:after="0" w:line="240" w:lineRule="auto"/>
        <w:ind w:left="720" w:hanging="720"/>
        <w:jc w:val="both"/>
        <w:rPr>
          <w:rFonts w:ascii="Times New Roman" w:eastAsia="MS Mincho" w:hAnsi="Times New Roman" w:cs="Times New Roman"/>
        </w:rPr>
      </w:pPr>
      <w:r w:rsidRPr="007162AB">
        <w:rPr>
          <w:rFonts w:ascii="Times New Roman" w:eastAsia="MS Mincho" w:hAnsi="Times New Roman" w:cs="Times New Roman"/>
        </w:rPr>
        <w:t xml:space="preserve">CONSUMER PROTECTION IN THE AMERICAS </w:t>
      </w:r>
    </w:p>
    <w:p w14:paraId="4BE40281" w14:textId="77777777" w:rsidR="00E75B5D" w:rsidRPr="007162AB" w:rsidRDefault="00E75B5D" w:rsidP="002D33DB">
      <w:pPr>
        <w:spacing w:after="0" w:line="240" w:lineRule="auto"/>
        <w:ind w:left="720" w:hanging="720"/>
        <w:rPr>
          <w:rFonts w:ascii="Times New Roman" w:eastAsia="MS Mincho" w:hAnsi="Times New Roman" w:cs="Times New Roman"/>
          <w:shd w:val="clear" w:color="auto" w:fill="FFFFFF"/>
        </w:rPr>
      </w:pPr>
    </w:p>
    <w:p w14:paraId="0540E02A"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24E461CF" w14:textId="77777777" w:rsidR="00FD20A0" w:rsidRPr="007162AB" w:rsidRDefault="00FD20A0" w:rsidP="002D33DB">
      <w:pPr>
        <w:spacing w:after="0" w:line="240" w:lineRule="auto"/>
        <w:ind w:left="720" w:hanging="720"/>
        <w:rPr>
          <w:rFonts w:ascii="Times New Roman" w:eastAsia="MS Mincho" w:hAnsi="Times New Roman" w:cs="Times New Roman"/>
          <w:shd w:val="clear" w:color="auto" w:fill="FFFFFF"/>
        </w:rPr>
      </w:pPr>
    </w:p>
    <w:p w14:paraId="6A9EB000" w14:textId="77777777" w:rsidR="00E75B5D" w:rsidRPr="007162AB" w:rsidRDefault="00E75B5D" w:rsidP="00AC40B9">
      <w:pPr>
        <w:keepNext/>
        <w:numPr>
          <w:ilvl w:val="0"/>
          <w:numId w:val="26"/>
        </w:numPr>
        <w:spacing w:after="0" w:line="240" w:lineRule="auto"/>
        <w:ind w:left="720" w:hanging="720"/>
        <w:jc w:val="both"/>
        <w:rPr>
          <w:rFonts w:ascii="Times New Roman" w:eastAsia="Calibri" w:hAnsi="Times New Roman" w:cs="Times New Roman"/>
          <w:bCs/>
        </w:rPr>
      </w:pPr>
      <w:r w:rsidRPr="007162AB">
        <w:rPr>
          <w:rFonts w:ascii="Times New Roman" w:eastAsia="Calibri" w:hAnsi="Times New Roman" w:cs="Times New Roman"/>
        </w:rPr>
        <w:lastRenderedPageBreak/>
        <w:t>OBSERVATIONS AND RECOMMENDATIONS ON THE 2022 ANNUAL REPORTS OF THE INTER-AMERICAN COMMISSION ON HUMAN RIGHTS AND INTER-AMERICAN COURT OF HUMAN RIGHTS</w:t>
      </w:r>
    </w:p>
    <w:p w14:paraId="64D2CD95" w14:textId="77777777" w:rsidR="00FD20A0" w:rsidRPr="007162AB" w:rsidRDefault="00FD20A0" w:rsidP="00AC40B9">
      <w:pPr>
        <w:keepNext/>
        <w:spacing w:after="0" w:line="240" w:lineRule="auto"/>
        <w:ind w:left="720" w:hanging="720"/>
        <w:rPr>
          <w:rFonts w:ascii="Times New Roman" w:eastAsia="Calibri" w:hAnsi="Times New Roman" w:cs="Times New Roman"/>
        </w:rPr>
      </w:pPr>
    </w:p>
    <w:p w14:paraId="0625C851"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1117CEF1" w14:textId="77777777" w:rsidR="00E75B5D" w:rsidRPr="007162AB" w:rsidRDefault="00E75B5D" w:rsidP="002D33DB">
      <w:pPr>
        <w:spacing w:after="0" w:line="240" w:lineRule="auto"/>
        <w:ind w:left="720" w:hanging="720"/>
        <w:jc w:val="both"/>
        <w:rPr>
          <w:rFonts w:ascii="Times New Roman" w:eastAsia="Calibri" w:hAnsi="Times New Roman" w:cs="Times New Roman"/>
          <w:bCs/>
        </w:rPr>
      </w:pPr>
    </w:p>
    <w:p w14:paraId="596AA8D3" w14:textId="77777777" w:rsidR="00E75B5D" w:rsidRPr="007162AB" w:rsidRDefault="00E75B5D" w:rsidP="002D33DB">
      <w:pPr>
        <w:numPr>
          <w:ilvl w:val="0"/>
          <w:numId w:val="26"/>
        </w:numPr>
        <w:spacing w:after="0" w:line="240" w:lineRule="auto"/>
        <w:ind w:left="720" w:hanging="720"/>
        <w:jc w:val="both"/>
        <w:rPr>
          <w:rFonts w:ascii="Times New Roman" w:eastAsia="Calibri" w:hAnsi="Times New Roman" w:cs="Times New Roman"/>
        </w:rPr>
      </w:pPr>
      <w:r w:rsidRPr="007162AB">
        <w:rPr>
          <w:rFonts w:ascii="Times New Roman" w:eastAsia="Calibri" w:hAnsi="Times New Roman" w:cs="Times New Roman"/>
        </w:rPr>
        <w:t>SITUATION OF PEOPLE OF AFRICAN DESCENT IN THE HEMISPHERE AND RACISM</w:t>
      </w:r>
    </w:p>
    <w:p w14:paraId="6BDB861C" w14:textId="77777777" w:rsidR="00E75B5D" w:rsidRPr="007162AB" w:rsidRDefault="00E75B5D" w:rsidP="002D33DB">
      <w:pPr>
        <w:spacing w:after="0" w:line="240" w:lineRule="auto"/>
        <w:rPr>
          <w:rFonts w:ascii="Times New Roman" w:eastAsia="Calibri" w:hAnsi="Times New Roman" w:cs="Times New Roman"/>
        </w:rPr>
      </w:pPr>
    </w:p>
    <w:p w14:paraId="5FB4C9BF" w14:textId="77777777" w:rsidR="00E75B5D" w:rsidRPr="007162AB" w:rsidRDefault="00E75B5D" w:rsidP="002D33DB">
      <w:pPr>
        <w:spacing w:after="0" w:line="240" w:lineRule="auto"/>
        <w:jc w:val="both"/>
        <w:rPr>
          <w:rFonts w:ascii="Times New Roman" w:eastAsia="Calibri" w:hAnsi="Times New Roman" w:cs="Times New Roman"/>
        </w:rPr>
      </w:pPr>
      <w:r w:rsidRPr="007162AB">
        <w:rPr>
          <w:rFonts w:ascii="Times New Roman" w:eastAsia="Calibri" w:hAnsi="Times New Roman" w:cs="Times New Roman"/>
        </w:rPr>
        <w:tab/>
        <w:t>2.</w:t>
      </w:r>
      <w:r w:rsidRPr="007162AB">
        <w:rPr>
          <w:rFonts w:ascii="Times New Roman" w:eastAsia="Calibri" w:hAnsi="Times New Roman" w:cs="Times New Roman"/>
        </w:rPr>
        <w:tab/>
        <w:t xml:space="preserve">To hold a special meeting within the framework of the CAJP, with the participation of regional experts and member states, on more effective regional cooperation to advance recognition, protection, and promotion of the rights of persons of African descent, including all women and girls of African descent and, in particular, on the advisability of adopting a declaration on promotion, protection, and full respect for the human rights of persons of African descent in the Americas, reaffirming the political commitment of the member states on the occasion of the conclusion of the Plan of Action for the Decade for People of African Descent in the Americas (2016–2025). </w:t>
      </w:r>
    </w:p>
    <w:p w14:paraId="35AC7BAE" w14:textId="77777777" w:rsidR="00E75B5D" w:rsidRPr="007162AB" w:rsidRDefault="00E75B5D" w:rsidP="002D33DB">
      <w:pPr>
        <w:spacing w:after="0" w:line="240" w:lineRule="auto"/>
        <w:jc w:val="both"/>
        <w:rPr>
          <w:rFonts w:ascii="Times New Roman" w:eastAsia="Calibri" w:hAnsi="Times New Roman" w:cs="Times New Roman"/>
        </w:rPr>
      </w:pPr>
    </w:p>
    <w:p w14:paraId="35118D24" w14:textId="125B3A4D" w:rsidR="001627F2" w:rsidRPr="007162AB" w:rsidRDefault="001627F2"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Note: special event</w:t>
      </w:r>
      <w:r w:rsidR="00605B3F" w:rsidRPr="007162AB">
        <w:rPr>
          <w:rFonts w:ascii="Times New Roman" w:eastAsia="Calibri" w:hAnsi="Times New Roman" w:cs="Times New Roman"/>
          <w:b/>
          <w:bCs/>
        </w:rPr>
        <w:t xml:space="preserve"> </w:t>
      </w:r>
      <w:r w:rsidR="00605B3F" w:rsidRPr="007162AB">
        <w:rPr>
          <w:rFonts w:ascii="Times New Roman" w:hAnsi="Times New Roman" w:cs="Times New Roman"/>
          <w:b/>
          <w:bCs/>
        </w:rPr>
        <w:t>– CAJP special meeting – October 26, 202</w:t>
      </w:r>
      <w:r w:rsidR="00735144" w:rsidRPr="007162AB">
        <w:rPr>
          <w:rFonts w:ascii="Times New Roman" w:hAnsi="Times New Roman" w:cs="Times New Roman"/>
          <w:b/>
          <w:bCs/>
        </w:rPr>
        <w:t>3</w:t>
      </w:r>
    </w:p>
    <w:p w14:paraId="7D606A20" w14:textId="77777777" w:rsidR="001627F2" w:rsidRPr="007162AB" w:rsidRDefault="001627F2" w:rsidP="002D33DB">
      <w:pPr>
        <w:spacing w:after="0" w:line="240" w:lineRule="auto"/>
        <w:jc w:val="both"/>
        <w:rPr>
          <w:rFonts w:ascii="Times New Roman" w:eastAsia="Calibri" w:hAnsi="Times New Roman" w:cs="Times New Roman"/>
        </w:rPr>
      </w:pPr>
    </w:p>
    <w:p w14:paraId="76D45BD6" w14:textId="77777777" w:rsidR="00FD20A0" w:rsidRPr="007162AB" w:rsidRDefault="00FD20A0" w:rsidP="002D33DB">
      <w:pPr>
        <w:spacing w:after="0" w:line="240" w:lineRule="auto"/>
        <w:jc w:val="both"/>
        <w:rPr>
          <w:rFonts w:ascii="Times New Roman" w:eastAsia="Calibri" w:hAnsi="Times New Roman" w:cs="Times New Roman"/>
        </w:rPr>
      </w:pPr>
    </w:p>
    <w:p w14:paraId="4BD417A7" w14:textId="77777777" w:rsidR="00E75B5D" w:rsidRPr="007162AB" w:rsidRDefault="00E75B5D" w:rsidP="002D33DB">
      <w:pPr>
        <w:numPr>
          <w:ilvl w:val="0"/>
          <w:numId w:val="26"/>
        </w:numPr>
        <w:spacing w:after="0" w:line="240" w:lineRule="auto"/>
        <w:ind w:left="720" w:hanging="720"/>
        <w:jc w:val="both"/>
        <w:rPr>
          <w:rFonts w:ascii="Times New Roman" w:eastAsia="Times New Roman" w:hAnsi="Times New Roman" w:cs="Times New Roman"/>
        </w:rPr>
      </w:pPr>
      <w:r w:rsidRPr="007162AB">
        <w:rPr>
          <w:rFonts w:ascii="Times New Roman" w:eastAsia="Calibri" w:hAnsi="Times New Roman" w:cs="Times New Roman"/>
        </w:rPr>
        <w:t xml:space="preserve">GENDER PARITY AND BALANCED GEOGRAPHIC AND LEGAL-SYSTEM REPRESENTATION ON THE INTER-AMERICAN COMMISSION ON HUMAN RIGHTS AND THE INTER-AMERICAN COURT OF HUMAN RIGHTS  </w:t>
      </w:r>
    </w:p>
    <w:p w14:paraId="229C45B3" w14:textId="77777777" w:rsidR="00E75B5D" w:rsidRPr="007162AB" w:rsidRDefault="00E75B5D" w:rsidP="002D33DB">
      <w:pPr>
        <w:spacing w:after="0" w:line="240" w:lineRule="auto"/>
        <w:jc w:val="both"/>
        <w:rPr>
          <w:rFonts w:ascii="Times New Roman" w:eastAsia="Calibri" w:hAnsi="Times New Roman" w:cs="Times New Roman"/>
        </w:rPr>
      </w:pPr>
    </w:p>
    <w:p w14:paraId="602AAA4F" w14:textId="77777777" w:rsidR="00531A03" w:rsidRPr="007162AB" w:rsidRDefault="00E75B5D" w:rsidP="002D33DB">
      <w:pPr>
        <w:spacing w:after="0" w:line="240" w:lineRule="auto"/>
        <w:ind w:firstLine="72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 xml:space="preserve">To request the Committee on Juridical and Political Affairs to advance its work on this issue in the 2023–2024 work plan, building on observations in the report prepared by the Inter-American Commission of Women entitled </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Best Practices to Consolidate Gender Parity and Equitable Geographical Distribution, as well as the Representation of Different Legal Systems in the Inter-American Court and Commission on Human Rights.</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 xml:space="preserve"> This should include, within existing resources, a meeting with member states, civil society (including women</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s organizations), academia, the Inter-American Commission of Women, and relevant OAS entities in the first six-month period of the CAJP work plan to discuss follow-up on the report</w:t>
      </w:r>
      <w:r w:rsidR="00075EA9" w:rsidRPr="007162AB">
        <w:rPr>
          <w:rFonts w:ascii="Times New Roman" w:eastAsia="Times New Roman" w:hAnsi="Times New Roman" w:cs="Times New Roman"/>
          <w:color w:val="000000"/>
        </w:rPr>
        <w:t>’</w:t>
      </w:r>
      <w:r w:rsidRPr="007162AB">
        <w:rPr>
          <w:rFonts w:ascii="Times New Roman" w:eastAsia="Times New Roman" w:hAnsi="Times New Roman" w:cs="Times New Roman"/>
          <w:color w:val="000000"/>
        </w:rPr>
        <w:t>s recommendations and to further exchange best practices on the selection process for candidates to the IACHR and the Inter-American Court.</w:t>
      </w:r>
    </w:p>
    <w:p w14:paraId="5FD48113" w14:textId="77777777" w:rsidR="001840E0" w:rsidRPr="007162AB" w:rsidRDefault="001840E0" w:rsidP="002D33DB">
      <w:pPr>
        <w:spacing w:after="0" w:line="240" w:lineRule="auto"/>
        <w:jc w:val="both"/>
        <w:rPr>
          <w:rFonts w:ascii="Times New Roman" w:eastAsia="Calibri" w:hAnsi="Times New Roman" w:cs="Times New Roman"/>
          <w:b/>
          <w:bCs/>
        </w:rPr>
      </w:pPr>
    </w:p>
    <w:p w14:paraId="766890B6" w14:textId="42721373" w:rsidR="00531A03" w:rsidRPr="007162AB" w:rsidRDefault="00531A03"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Note: special event</w:t>
      </w:r>
      <w:r w:rsidR="00265E9C" w:rsidRPr="007162AB">
        <w:rPr>
          <w:rFonts w:ascii="Times New Roman" w:eastAsia="Calibri" w:hAnsi="Times New Roman" w:cs="Times New Roman"/>
          <w:b/>
          <w:bCs/>
        </w:rPr>
        <w:t xml:space="preserve"> </w:t>
      </w:r>
      <w:r w:rsidR="00265E9C" w:rsidRPr="007162AB">
        <w:rPr>
          <w:rFonts w:ascii="Times New Roman" w:hAnsi="Times New Roman" w:cs="Times New Roman"/>
          <w:b/>
          <w:bCs/>
        </w:rPr>
        <w:t xml:space="preserve">– CAJP meeting – </w:t>
      </w:r>
      <w:r w:rsidR="00CE1C25" w:rsidRPr="007162AB">
        <w:rPr>
          <w:rFonts w:ascii="Times New Roman" w:hAnsi="Times New Roman" w:cs="Times New Roman"/>
          <w:b/>
          <w:bCs/>
        </w:rPr>
        <w:t>February 22</w:t>
      </w:r>
      <w:r w:rsidR="00265E9C" w:rsidRPr="007162AB">
        <w:rPr>
          <w:rFonts w:ascii="Times New Roman" w:hAnsi="Times New Roman" w:cs="Times New Roman"/>
          <w:b/>
          <w:bCs/>
        </w:rPr>
        <w:t>, 2024</w:t>
      </w:r>
    </w:p>
    <w:p w14:paraId="24849C04" w14:textId="77777777" w:rsidR="00F23D4B" w:rsidRPr="007162AB" w:rsidRDefault="00F23D4B" w:rsidP="002D33DB">
      <w:pPr>
        <w:spacing w:after="0" w:line="240" w:lineRule="auto"/>
        <w:jc w:val="both"/>
        <w:rPr>
          <w:rFonts w:ascii="Times New Roman" w:eastAsia="Times New Roman" w:hAnsi="Times New Roman" w:cs="Times New Roman"/>
          <w:color w:val="000000"/>
        </w:rPr>
      </w:pPr>
    </w:p>
    <w:p w14:paraId="0E620FB6" w14:textId="77777777" w:rsidR="00E75B5D" w:rsidRPr="007162AB" w:rsidRDefault="00E75B5D" w:rsidP="002D33DB">
      <w:pPr>
        <w:keepNext/>
        <w:keepLines/>
        <w:numPr>
          <w:ilvl w:val="0"/>
          <w:numId w:val="42"/>
        </w:numPr>
        <w:spacing w:after="0" w:line="240" w:lineRule="auto"/>
        <w:jc w:val="center"/>
        <w:outlineLvl w:val="1"/>
        <w:rPr>
          <w:rFonts w:ascii="Times New Roman" w:eastAsia="Times New Roman" w:hAnsi="Times New Roman" w:cs="Times New Roman"/>
          <w:b/>
          <w:bCs/>
        </w:rPr>
      </w:pPr>
      <w:bookmarkStart w:id="93" w:name="_Toc138437140"/>
      <w:bookmarkStart w:id="94" w:name="_Toc138436464"/>
      <w:bookmarkStart w:id="95" w:name="_Toc142493389"/>
      <w:r w:rsidRPr="007162AB">
        <w:rPr>
          <w:rFonts w:ascii="Times New Roman" w:eastAsia="Times New Roman" w:hAnsi="Times New Roman" w:cs="Times New Roman"/>
          <w:b/>
          <w:bCs/>
        </w:rPr>
        <w:t xml:space="preserve">AG/RES. 3004 (LIII-O/23) </w:t>
      </w:r>
      <w:r w:rsidR="00075EA9" w:rsidRPr="007162AB">
        <w:rPr>
          <w:rFonts w:ascii="Times New Roman" w:eastAsia="Times New Roman" w:hAnsi="Times New Roman" w:cs="Times New Roman"/>
          <w:b/>
          <w:bCs/>
        </w:rPr>
        <w:t>“</w:t>
      </w:r>
      <w:r w:rsidRPr="007162AB">
        <w:rPr>
          <w:rFonts w:ascii="Times New Roman" w:eastAsia="Times New Roman" w:hAnsi="Times New Roman" w:cs="Times New Roman"/>
          <w:b/>
          <w:bCs/>
        </w:rPr>
        <w:t>Strengthening Democracy</w:t>
      </w:r>
      <w:bookmarkEnd w:id="93"/>
      <w:bookmarkEnd w:id="94"/>
      <w:bookmarkEnd w:id="95"/>
      <w:r w:rsidR="00FB725E" w:rsidRPr="007162AB">
        <w:rPr>
          <w:rFonts w:ascii="Times New Roman" w:eastAsia="Times New Roman" w:hAnsi="Times New Roman" w:cs="Times New Roman"/>
          <w:b/>
          <w:bCs/>
        </w:rPr>
        <w:t>”</w:t>
      </w:r>
    </w:p>
    <w:p w14:paraId="48B87481" w14:textId="77777777" w:rsidR="00E75B5D" w:rsidRPr="007162AB" w:rsidRDefault="00E75B5D" w:rsidP="002D33DB">
      <w:pPr>
        <w:spacing w:after="0" w:line="240" w:lineRule="auto"/>
        <w:jc w:val="both"/>
        <w:rPr>
          <w:rFonts w:ascii="Times New Roman" w:eastAsia="MS Mincho" w:hAnsi="Times New Roman" w:cs="Times New Roman"/>
        </w:rPr>
      </w:pPr>
    </w:p>
    <w:p w14:paraId="675A45E3"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hAnsi="Times New Roman" w:cs="Times New Roman"/>
        </w:rPr>
        <w:t xml:space="preserve">TECHNICAL COOPERATION AND ELECTORAL OBSERVATION MISSIONS </w:t>
      </w:r>
    </w:p>
    <w:p w14:paraId="0D380B2E" w14:textId="77777777" w:rsidR="00FD20A0" w:rsidRPr="007162AB" w:rsidRDefault="00FD20A0" w:rsidP="002D33DB">
      <w:pPr>
        <w:spacing w:after="0" w:line="240" w:lineRule="auto"/>
        <w:jc w:val="both"/>
        <w:rPr>
          <w:rFonts w:ascii="Times New Roman" w:hAnsi="Times New Roman" w:cs="Times New Roman"/>
        </w:rPr>
      </w:pPr>
    </w:p>
    <w:p w14:paraId="3A11A4E6"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51EFE671" w14:textId="77777777" w:rsidR="00FD20A0" w:rsidRPr="007162AB" w:rsidRDefault="00FD20A0" w:rsidP="002D33DB">
      <w:pPr>
        <w:spacing w:after="0" w:line="240" w:lineRule="auto"/>
        <w:jc w:val="both"/>
        <w:rPr>
          <w:rFonts w:ascii="Times New Roman" w:hAnsi="Times New Roman" w:cs="Times New Roman"/>
        </w:rPr>
      </w:pPr>
    </w:p>
    <w:p w14:paraId="7B68638D" w14:textId="77777777" w:rsidR="00E75B5D" w:rsidRPr="007162AB" w:rsidRDefault="00E75B5D" w:rsidP="002D33DB">
      <w:pPr>
        <w:spacing w:after="0" w:line="240" w:lineRule="auto"/>
        <w:jc w:val="both"/>
        <w:rPr>
          <w:rFonts w:ascii="Times New Roman" w:hAnsi="Times New Roman" w:cs="Times New Roman"/>
        </w:rPr>
      </w:pPr>
    </w:p>
    <w:p w14:paraId="6EC004A4" w14:textId="35FDDC34" w:rsidR="00E75B5D" w:rsidRPr="007162AB" w:rsidRDefault="00E75B5D" w:rsidP="002D33DB">
      <w:pPr>
        <w:keepNext/>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EFFECTIVE PUBLIC MANAGEMENT STRENGTHENING AND INNOVATION IN THE AMERICAS</w:t>
      </w:r>
    </w:p>
    <w:p w14:paraId="577F017C" w14:textId="77777777" w:rsidR="00E75B5D" w:rsidRPr="007162AB" w:rsidRDefault="00E75B5D" w:rsidP="002D33DB">
      <w:pPr>
        <w:keepNext/>
        <w:spacing w:after="0" w:line="240" w:lineRule="auto"/>
        <w:jc w:val="both"/>
        <w:rPr>
          <w:rFonts w:ascii="Times New Roman" w:eastAsia="Calibri" w:hAnsi="Times New Roman" w:cs="Times New Roman"/>
        </w:rPr>
      </w:pPr>
    </w:p>
    <w:p w14:paraId="3E68E044" w14:textId="77777777" w:rsidR="00E75B5D" w:rsidRPr="007162AB" w:rsidRDefault="00E75B5D" w:rsidP="002D33DB">
      <w:pPr>
        <w:numPr>
          <w:ilvl w:val="0"/>
          <w:numId w:val="32"/>
        </w:numPr>
        <w:tabs>
          <w:tab w:val="clear" w:pos="720"/>
        </w:tabs>
        <w:spacing w:after="0" w:line="240" w:lineRule="auto"/>
        <w:ind w:left="0" w:firstLine="720"/>
        <w:jc w:val="both"/>
        <w:rPr>
          <w:rFonts w:ascii="Times New Roman" w:eastAsia="Times New Roman" w:hAnsi="Times New Roman" w:cs="Times New Roman"/>
        </w:rPr>
      </w:pPr>
      <w:r w:rsidRPr="007162AB">
        <w:rPr>
          <w:rFonts w:ascii="Times New Roman" w:eastAsia="Times New Roman" w:hAnsi="Times New Roman" w:cs="Times New Roman"/>
        </w:rPr>
        <w:t>To request the General Secretariat, through the Department for Effective Public Management</w:t>
      </w:r>
      <w:r w:rsidR="00075EA9" w:rsidRPr="007162AB">
        <w:rPr>
          <w:rFonts w:ascii="Times New Roman" w:eastAsia="Times New Roman" w:hAnsi="Times New Roman" w:cs="Times New Roman"/>
        </w:rPr>
        <w:t>’</w:t>
      </w:r>
      <w:r w:rsidRPr="007162AB">
        <w:rPr>
          <w:rFonts w:ascii="Times New Roman" w:eastAsia="Times New Roman" w:hAnsi="Times New Roman" w:cs="Times New Roman"/>
        </w:rPr>
        <w:t xml:space="preserve">s School of Governance, to organize, within the framework of the CAJP, a course on </w:t>
      </w:r>
      <w:r w:rsidRPr="007162AB">
        <w:rPr>
          <w:rFonts w:ascii="Times New Roman" w:eastAsia="Times New Roman" w:hAnsi="Times New Roman" w:cs="Times New Roman"/>
        </w:rPr>
        <w:lastRenderedPageBreak/>
        <w:t>digital diplomacy for delegates from the permanent missions, foreign ministries, and public servants in general, to promote awareness of the role of emerging technologies in strengthening democratic governance.</w:t>
      </w:r>
    </w:p>
    <w:p w14:paraId="587071F5" w14:textId="77777777" w:rsidR="00E75B5D" w:rsidRPr="007162AB" w:rsidRDefault="00E75B5D" w:rsidP="002D33DB">
      <w:pPr>
        <w:spacing w:after="0" w:line="240" w:lineRule="auto"/>
        <w:jc w:val="both"/>
        <w:rPr>
          <w:rFonts w:ascii="Times New Roman" w:eastAsia="Calibri" w:hAnsi="Times New Roman" w:cs="Times New Roman"/>
        </w:rPr>
      </w:pPr>
    </w:p>
    <w:p w14:paraId="6CD0BB5D" w14:textId="74655A65" w:rsidR="00EF0982" w:rsidRPr="007162AB" w:rsidRDefault="00EF0982"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Note: special event</w:t>
      </w:r>
      <w:r w:rsidR="008D5A0D" w:rsidRPr="007162AB">
        <w:rPr>
          <w:rFonts w:ascii="Times New Roman" w:eastAsia="Calibri" w:hAnsi="Times New Roman" w:cs="Times New Roman"/>
          <w:b/>
          <w:bCs/>
        </w:rPr>
        <w:t xml:space="preserve"> </w:t>
      </w:r>
      <w:r w:rsidR="008D5A0D" w:rsidRPr="007162AB">
        <w:rPr>
          <w:rFonts w:ascii="Times New Roman" w:hAnsi="Times New Roman" w:cs="Times New Roman"/>
          <w:b/>
        </w:rPr>
        <w:t>– Course on Digital Diplomac</w:t>
      </w:r>
      <w:r w:rsidR="007C37D2" w:rsidRPr="007162AB">
        <w:rPr>
          <w:rFonts w:ascii="Times New Roman" w:hAnsi="Times New Roman" w:cs="Times New Roman"/>
          <w:b/>
        </w:rPr>
        <w:t>y</w:t>
      </w:r>
      <w:r w:rsidR="008D5A0D" w:rsidRPr="007162AB">
        <w:rPr>
          <w:rFonts w:ascii="Times New Roman" w:hAnsi="Times New Roman" w:cs="Times New Roman"/>
          <w:b/>
        </w:rPr>
        <w:t xml:space="preserve"> – </w:t>
      </w:r>
      <w:r w:rsidR="007C37D2" w:rsidRPr="007162AB">
        <w:rPr>
          <w:rFonts w:ascii="Times New Roman" w:hAnsi="Times New Roman" w:cs="Times New Roman"/>
          <w:b/>
        </w:rPr>
        <w:t xml:space="preserve">February </w:t>
      </w:r>
      <w:r w:rsidR="008D5A0D" w:rsidRPr="007162AB">
        <w:rPr>
          <w:rFonts w:ascii="Times New Roman" w:hAnsi="Times New Roman" w:cs="Times New Roman"/>
          <w:b/>
        </w:rPr>
        <w:t>15</w:t>
      </w:r>
      <w:r w:rsidR="007C37D2" w:rsidRPr="007162AB">
        <w:rPr>
          <w:rFonts w:ascii="Times New Roman" w:hAnsi="Times New Roman" w:cs="Times New Roman"/>
          <w:b/>
        </w:rPr>
        <w:t xml:space="preserve">, </w:t>
      </w:r>
      <w:r w:rsidR="008D5A0D" w:rsidRPr="007162AB">
        <w:rPr>
          <w:rFonts w:ascii="Times New Roman" w:hAnsi="Times New Roman" w:cs="Times New Roman"/>
          <w:b/>
        </w:rPr>
        <w:t>2024</w:t>
      </w:r>
    </w:p>
    <w:p w14:paraId="1EB0C630" w14:textId="77777777" w:rsidR="00EF0982" w:rsidRPr="007162AB" w:rsidRDefault="00EF0982" w:rsidP="002D33DB">
      <w:pPr>
        <w:spacing w:after="0" w:line="240" w:lineRule="auto"/>
        <w:jc w:val="both"/>
        <w:rPr>
          <w:rFonts w:ascii="Times New Roman" w:eastAsia="Calibri" w:hAnsi="Times New Roman" w:cs="Times New Roman"/>
        </w:rPr>
      </w:pPr>
    </w:p>
    <w:p w14:paraId="3E0C80B6" w14:textId="77777777" w:rsidR="00E75B5D" w:rsidRPr="007162AB" w:rsidRDefault="00E75B5D" w:rsidP="00C32C0B">
      <w:pPr>
        <w:keepNext/>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MEETING OF MINISTERS OF JUSTICE OR OTHER MINISTERS OR ATTORNEYS GENERAL OF THE AMERICAS (REMJA)</w:t>
      </w:r>
    </w:p>
    <w:p w14:paraId="00B28B94" w14:textId="77777777" w:rsidR="00FD20A0" w:rsidRPr="007162AB" w:rsidRDefault="00FD20A0" w:rsidP="00C32C0B">
      <w:pPr>
        <w:keepNext/>
        <w:spacing w:after="0" w:line="240" w:lineRule="auto"/>
        <w:contextualSpacing/>
        <w:jc w:val="both"/>
        <w:rPr>
          <w:rFonts w:ascii="Times New Roman" w:eastAsia="Calibri" w:hAnsi="Times New Roman" w:cs="Times New Roman"/>
        </w:rPr>
      </w:pPr>
    </w:p>
    <w:p w14:paraId="5CA16EDA" w14:textId="77777777" w:rsidR="00FD20A0" w:rsidRPr="007162AB" w:rsidRDefault="00FD20A0" w:rsidP="002D33DB">
      <w:pPr>
        <w:spacing w:after="0" w:line="240" w:lineRule="auto"/>
        <w:jc w:val="both"/>
        <w:rPr>
          <w:rFonts w:ascii="Times New Roman" w:eastAsia="Calibri" w:hAnsi="Times New Roman" w:cs="Times New Roman"/>
          <w:bCs/>
        </w:rPr>
      </w:pPr>
      <w:r w:rsidRPr="007162AB">
        <w:rPr>
          <w:rFonts w:ascii="Times New Roman" w:eastAsia="Calibri" w:hAnsi="Times New Roman" w:cs="Times New Roman"/>
          <w:b/>
          <w:bCs/>
        </w:rPr>
        <w:tab/>
        <w:t>Note:</w:t>
      </w:r>
      <w:r w:rsidRPr="007162AB">
        <w:rPr>
          <w:rFonts w:ascii="Times New Roman" w:eastAsia="Calibri" w:hAnsi="Times New Roman" w:cs="Times New Roman"/>
          <w:bCs/>
        </w:rPr>
        <w:t xml:space="preserve">  No mandate established for the CAJP.</w:t>
      </w:r>
    </w:p>
    <w:p w14:paraId="382682FB"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387B97B3" w14:textId="77777777" w:rsidR="00E75B5D" w:rsidRPr="007162AB" w:rsidRDefault="00E75B5D" w:rsidP="002D33DB">
      <w:pPr>
        <w:spacing w:after="0" w:line="240" w:lineRule="auto"/>
        <w:jc w:val="both"/>
        <w:rPr>
          <w:rFonts w:ascii="Times New Roman" w:eastAsia="Calibri" w:hAnsi="Times New Roman" w:cs="Times New Roman"/>
        </w:rPr>
      </w:pPr>
    </w:p>
    <w:p w14:paraId="78777090"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MISSION TO SUPPORT THE PEACE PROCESS IN COLOMBIA (MAPP/OAS)</w:t>
      </w:r>
    </w:p>
    <w:p w14:paraId="1926298B" w14:textId="77777777" w:rsidR="00FD20A0" w:rsidRPr="007162AB" w:rsidRDefault="00FD20A0" w:rsidP="002D33DB">
      <w:pPr>
        <w:pStyle w:val="ListParagraph"/>
        <w:jc w:val="both"/>
        <w:rPr>
          <w:bCs/>
          <w:sz w:val="22"/>
          <w:szCs w:val="22"/>
          <w:lang w:val="en-US"/>
        </w:rPr>
      </w:pPr>
      <w:r w:rsidRPr="007162AB">
        <w:rPr>
          <w:b/>
          <w:bCs/>
          <w:sz w:val="22"/>
          <w:szCs w:val="22"/>
          <w:lang w:val="en-US"/>
        </w:rPr>
        <w:t>Note:</w:t>
      </w:r>
      <w:r w:rsidRPr="007162AB">
        <w:rPr>
          <w:bCs/>
          <w:sz w:val="22"/>
          <w:szCs w:val="22"/>
          <w:lang w:val="en-US"/>
        </w:rPr>
        <w:t xml:space="preserve">  No mandate established for the CAJP.</w:t>
      </w:r>
    </w:p>
    <w:p w14:paraId="68147C41"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74EFC3BE" w14:textId="77777777" w:rsidR="00E75B5D" w:rsidRPr="007162AB" w:rsidRDefault="00E75B5D" w:rsidP="002D33DB">
      <w:pPr>
        <w:spacing w:after="0" w:line="240" w:lineRule="auto"/>
        <w:jc w:val="both"/>
        <w:rPr>
          <w:rFonts w:ascii="Times New Roman" w:eastAsia="Calibri" w:hAnsi="Times New Roman" w:cs="Times New Roman"/>
          <w:kern w:val="2"/>
        </w:rPr>
      </w:pPr>
    </w:p>
    <w:p w14:paraId="2D355313"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FOLLOW-UP ON THE INTER-AMERICAN C</w:t>
      </w:r>
      <w:r w:rsidRPr="007162AB">
        <w:rPr>
          <w:rFonts w:ascii="Times New Roman" w:eastAsia="Times New Roman" w:hAnsi="Times New Roman" w:cs="Times New Roman"/>
        </w:rPr>
        <w:t>ONVENTION AGAINST CORRUPTION AND ON THE INTER-AMERICAN PROGRAM FOR COOPERATION IN THE FIGHT AGAINST CORRUPTION</w:t>
      </w:r>
      <w:r w:rsidRPr="007162AB">
        <w:rPr>
          <w:rFonts w:ascii="Times New Roman" w:eastAsia="Times New Roman" w:hAnsi="Times New Roman" w:cs="Times New Roman"/>
          <w:color w:val="0000FF"/>
          <w:u w:val="single"/>
        </w:rPr>
        <w:t xml:space="preserve"> </w:t>
      </w:r>
    </w:p>
    <w:p w14:paraId="71C0CDE6" w14:textId="77777777" w:rsidR="00E75B5D" w:rsidRPr="007162AB" w:rsidRDefault="00E75B5D" w:rsidP="002D33DB">
      <w:pPr>
        <w:spacing w:after="0" w:line="240" w:lineRule="auto"/>
        <w:jc w:val="both"/>
        <w:rPr>
          <w:rFonts w:ascii="Times New Roman" w:eastAsia="Calibri" w:hAnsi="Times New Roman" w:cs="Times New Roman"/>
        </w:rPr>
      </w:pPr>
    </w:p>
    <w:p w14:paraId="0CA7F422"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224D6E55" w14:textId="77777777" w:rsidR="00E75B5D" w:rsidRPr="007162AB" w:rsidRDefault="00E75B5D" w:rsidP="002D33DB">
      <w:pPr>
        <w:spacing w:after="0" w:line="240" w:lineRule="auto"/>
        <w:jc w:val="both"/>
        <w:rPr>
          <w:rFonts w:ascii="Times New Roman" w:eastAsia="Calibri" w:hAnsi="Times New Roman" w:cs="Times New Roman"/>
        </w:rPr>
      </w:pPr>
    </w:p>
    <w:p w14:paraId="0F8E6C47" w14:textId="77777777" w:rsidR="00FD20A0" w:rsidRPr="007162AB" w:rsidRDefault="00FD20A0" w:rsidP="002D33DB">
      <w:pPr>
        <w:spacing w:after="0" w:line="240" w:lineRule="auto"/>
        <w:jc w:val="both"/>
        <w:rPr>
          <w:rFonts w:ascii="Times New Roman" w:eastAsia="Calibri" w:hAnsi="Times New Roman" w:cs="Times New Roman"/>
        </w:rPr>
      </w:pPr>
    </w:p>
    <w:p w14:paraId="65DC9883"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FOLLOW-UP ON THE INTER-AMERICAN DEMOCRATIC CHARTER</w:t>
      </w:r>
      <w:r w:rsidRPr="007162AB">
        <w:rPr>
          <w:rFonts w:ascii="Times New Roman" w:eastAsia="Calibri" w:hAnsi="Times New Roman" w:cs="Times New Roman"/>
          <w:color w:val="0000FF"/>
          <w:u w:val="single"/>
        </w:rPr>
        <w:t xml:space="preserve"> </w:t>
      </w:r>
    </w:p>
    <w:p w14:paraId="5AD3C6AF" w14:textId="77777777" w:rsidR="00FD20A0" w:rsidRPr="007162AB" w:rsidRDefault="00FD20A0" w:rsidP="002D33DB">
      <w:pPr>
        <w:spacing w:after="0" w:line="240" w:lineRule="auto"/>
        <w:jc w:val="both"/>
        <w:rPr>
          <w:rFonts w:ascii="Times New Roman" w:eastAsia="Calibri" w:hAnsi="Times New Roman" w:cs="Times New Roman"/>
        </w:rPr>
      </w:pPr>
    </w:p>
    <w:p w14:paraId="097A1366" w14:textId="77777777" w:rsidR="00FD20A0" w:rsidRPr="007162AB" w:rsidRDefault="00FD20A0" w:rsidP="002D33DB">
      <w:pPr>
        <w:spacing w:after="0" w:line="240" w:lineRule="auto"/>
        <w:jc w:val="both"/>
        <w:rPr>
          <w:rFonts w:ascii="Times New Roman" w:hAnsi="Times New Roman" w:cs="Times New Roman"/>
          <w:bCs/>
        </w:rPr>
      </w:pPr>
      <w:r w:rsidRPr="007162AB">
        <w:rPr>
          <w:rFonts w:ascii="Times New Roman" w:hAnsi="Times New Roman" w:cs="Times New Roman"/>
          <w:b/>
          <w:bCs/>
        </w:rPr>
        <w:tab/>
        <w:t>Note:</w:t>
      </w:r>
      <w:r w:rsidRPr="007162AB">
        <w:rPr>
          <w:rFonts w:ascii="Times New Roman" w:hAnsi="Times New Roman" w:cs="Times New Roman"/>
          <w:bCs/>
        </w:rPr>
        <w:t xml:space="preserve">  No mandate established for the CAJP.</w:t>
      </w:r>
    </w:p>
    <w:p w14:paraId="2B46F225" w14:textId="6CF58653" w:rsidR="008454EF" w:rsidRPr="007162AB" w:rsidRDefault="008454EF" w:rsidP="002D33DB">
      <w:pPr>
        <w:spacing w:after="0" w:line="240" w:lineRule="auto"/>
        <w:contextualSpacing/>
        <w:jc w:val="both"/>
        <w:rPr>
          <w:rFonts w:ascii="Times New Roman" w:eastAsia="Calibri" w:hAnsi="Times New Roman" w:cs="Times New Roman"/>
        </w:rPr>
      </w:pPr>
    </w:p>
    <w:p w14:paraId="222F10DF" w14:textId="77777777" w:rsidR="002D33DB" w:rsidRPr="007162AB" w:rsidRDefault="002D33DB" w:rsidP="002D33DB">
      <w:pPr>
        <w:spacing w:after="0" w:line="240" w:lineRule="auto"/>
        <w:contextualSpacing/>
        <w:jc w:val="both"/>
        <w:rPr>
          <w:rFonts w:ascii="Times New Roman" w:eastAsia="Calibri" w:hAnsi="Times New Roman" w:cs="Times New Roman"/>
        </w:rPr>
      </w:pPr>
    </w:p>
    <w:p w14:paraId="5BC430DC" w14:textId="77777777" w:rsidR="00E75B5D" w:rsidRPr="007162AB" w:rsidRDefault="00E75B5D" w:rsidP="002D33DB">
      <w:pPr>
        <w:numPr>
          <w:ilvl w:val="0"/>
          <w:numId w:val="37"/>
        </w:numPr>
        <w:spacing w:after="0" w:line="240" w:lineRule="auto"/>
        <w:ind w:left="720"/>
        <w:contextualSpacing/>
        <w:jc w:val="both"/>
        <w:rPr>
          <w:rFonts w:ascii="Times New Roman" w:eastAsia="Times New Roman" w:hAnsi="Times New Roman" w:cs="Times New Roman"/>
        </w:rPr>
      </w:pPr>
      <w:r w:rsidRPr="007162AB">
        <w:rPr>
          <w:rFonts w:ascii="Times New Roman" w:hAnsi="Times New Roman" w:cs="Times New Roman"/>
        </w:rPr>
        <w:t xml:space="preserve">INTER-AMERICAN JUDICIAL FACILITATORS PROGRAM </w:t>
      </w:r>
    </w:p>
    <w:p w14:paraId="10934356" w14:textId="77777777" w:rsidR="00FD20A0" w:rsidRPr="007162AB" w:rsidRDefault="00FD20A0" w:rsidP="002D33DB">
      <w:pPr>
        <w:spacing w:after="0" w:line="240" w:lineRule="auto"/>
        <w:jc w:val="both"/>
        <w:rPr>
          <w:rFonts w:ascii="Times New Roman" w:hAnsi="Times New Roman" w:cs="Times New Roman"/>
        </w:rPr>
      </w:pPr>
    </w:p>
    <w:p w14:paraId="7C8B04CB"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7C43D5AE" w14:textId="77777777" w:rsidR="00E75B5D" w:rsidRPr="007162AB" w:rsidRDefault="00E75B5D" w:rsidP="002D33DB">
      <w:pPr>
        <w:spacing w:after="0" w:line="240" w:lineRule="auto"/>
        <w:contextualSpacing/>
        <w:jc w:val="both"/>
        <w:rPr>
          <w:rFonts w:ascii="Times New Roman" w:eastAsia="Times New Roman" w:hAnsi="Times New Roman" w:cs="Times New Roman"/>
        </w:rPr>
      </w:pPr>
    </w:p>
    <w:p w14:paraId="516970D1" w14:textId="77777777" w:rsidR="008454EF" w:rsidRPr="007162AB" w:rsidRDefault="008454EF" w:rsidP="002D33DB">
      <w:pPr>
        <w:spacing w:after="0" w:line="240" w:lineRule="auto"/>
        <w:contextualSpacing/>
        <w:jc w:val="both"/>
        <w:rPr>
          <w:rFonts w:ascii="Times New Roman" w:eastAsia="Times New Roman" w:hAnsi="Times New Roman" w:cs="Times New Roman"/>
        </w:rPr>
      </w:pPr>
    </w:p>
    <w:p w14:paraId="5519DE76" w14:textId="77777777" w:rsidR="00E75B5D" w:rsidRPr="007162AB" w:rsidRDefault="00E75B5D" w:rsidP="002D33DB">
      <w:pPr>
        <w:numPr>
          <w:ilvl w:val="0"/>
          <w:numId w:val="37"/>
        </w:numPr>
        <w:spacing w:after="0" w:line="240" w:lineRule="auto"/>
        <w:ind w:left="720"/>
        <w:contextualSpacing/>
        <w:jc w:val="both"/>
        <w:rPr>
          <w:rFonts w:ascii="Times New Roman" w:eastAsia="Times New Roman" w:hAnsi="Times New Roman" w:cs="Times New Roman"/>
        </w:rPr>
      </w:pPr>
      <w:r w:rsidRPr="007162AB">
        <w:rPr>
          <w:rFonts w:ascii="Times New Roman" w:eastAsia="Calibri" w:hAnsi="Times New Roman" w:cs="Times New Roman"/>
        </w:rPr>
        <w:t xml:space="preserve">OPEN, DIGITAL, INCLUSIVE, AND TRANSPARENT GOVERNMENT </w:t>
      </w:r>
    </w:p>
    <w:p w14:paraId="5C783B38" w14:textId="77777777" w:rsidR="00E75B5D" w:rsidRPr="007162AB" w:rsidRDefault="00E75B5D" w:rsidP="002D33DB">
      <w:pPr>
        <w:spacing w:after="0" w:line="240" w:lineRule="auto"/>
        <w:jc w:val="both"/>
        <w:rPr>
          <w:rFonts w:ascii="Times New Roman" w:eastAsia="Calibri" w:hAnsi="Times New Roman" w:cs="Times New Roman"/>
        </w:rPr>
      </w:pPr>
    </w:p>
    <w:p w14:paraId="0B84B1D5" w14:textId="4F4BE5C2" w:rsidR="00E75B5D" w:rsidRPr="007162AB" w:rsidRDefault="00E75B5D" w:rsidP="002D33DB">
      <w:pPr>
        <w:numPr>
          <w:ilvl w:val="0"/>
          <w:numId w:val="33"/>
        </w:numPr>
        <w:tabs>
          <w:tab w:val="clear" w:pos="720"/>
        </w:tabs>
        <w:spacing w:after="0" w:line="240" w:lineRule="auto"/>
        <w:ind w:left="90" w:firstLine="720"/>
        <w:jc w:val="both"/>
        <w:rPr>
          <w:rFonts w:ascii="Times New Roman" w:eastAsia="Times New Roman" w:hAnsi="Times New Roman" w:cs="Times New Roman"/>
        </w:rPr>
      </w:pPr>
      <w:r w:rsidRPr="007162AB">
        <w:rPr>
          <w:rFonts w:ascii="Times New Roman" w:eastAsia="Times New Roman" w:hAnsi="Times New Roman" w:cs="Times New Roman"/>
        </w:rPr>
        <w:t>To request the General Secretariat, through the Department for Effective Public Management:</w:t>
      </w:r>
    </w:p>
    <w:p w14:paraId="2DBA3418" w14:textId="77777777" w:rsidR="002D33DB" w:rsidRPr="007162AB" w:rsidRDefault="002D33DB" w:rsidP="002D33DB">
      <w:pPr>
        <w:spacing w:after="0" w:line="240" w:lineRule="auto"/>
        <w:ind w:left="90"/>
        <w:jc w:val="both"/>
        <w:rPr>
          <w:rFonts w:ascii="Times New Roman" w:eastAsia="Times New Roman" w:hAnsi="Times New Roman" w:cs="Times New Roman"/>
        </w:rPr>
      </w:pPr>
    </w:p>
    <w:p w14:paraId="7CA6EDB9" w14:textId="77777777" w:rsidR="00E75B5D" w:rsidRPr="007162AB" w:rsidRDefault="00E75B5D" w:rsidP="002D33DB">
      <w:pPr>
        <w:numPr>
          <w:ilvl w:val="0"/>
          <w:numId w:val="34"/>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To present a report to the CAJP on the progress made in the implementation of the Inter-American Open Data Program (PIDA) in countries. </w:t>
      </w:r>
    </w:p>
    <w:p w14:paraId="2AFADF00" w14:textId="77777777" w:rsidR="003C40F2" w:rsidRPr="007162AB" w:rsidRDefault="003C40F2" w:rsidP="002D33DB">
      <w:pPr>
        <w:spacing w:after="0" w:line="240" w:lineRule="auto"/>
        <w:jc w:val="both"/>
        <w:rPr>
          <w:rFonts w:ascii="Times New Roman" w:eastAsia="Times New Roman" w:hAnsi="Times New Roman" w:cs="Times New Roman"/>
        </w:rPr>
      </w:pPr>
    </w:p>
    <w:p w14:paraId="13D38ACD" w14:textId="21B901D9" w:rsidR="008A5964" w:rsidRPr="007162AB" w:rsidRDefault="003C40F2" w:rsidP="008A5964">
      <w:pPr>
        <w:spacing w:after="0" w:line="240" w:lineRule="auto"/>
        <w:ind w:left="2160"/>
        <w:jc w:val="both"/>
        <w:rPr>
          <w:rFonts w:ascii="Times New Roman" w:eastAsia="Times New Roman" w:hAnsi="Times New Roman" w:cs="Times New Roman"/>
          <w:b/>
          <w:bCs/>
        </w:rPr>
      </w:pPr>
      <w:r w:rsidRPr="007162AB">
        <w:rPr>
          <w:rFonts w:ascii="Times New Roman" w:eastAsia="Times New Roman" w:hAnsi="Times New Roman" w:cs="Times New Roman"/>
          <w:b/>
          <w:bCs/>
        </w:rPr>
        <w:t>Note: thematic/special report</w:t>
      </w:r>
      <w:r w:rsidR="005A3CD3" w:rsidRPr="007162AB">
        <w:rPr>
          <w:rFonts w:ascii="Times New Roman" w:eastAsia="Times New Roman" w:hAnsi="Times New Roman" w:cs="Times New Roman"/>
          <w:b/>
          <w:bCs/>
        </w:rPr>
        <w:t xml:space="preserve"> </w:t>
      </w:r>
      <w:r w:rsidR="005A3CD3" w:rsidRPr="007162AB">
        <w:rPr>
          <w:rFonts w:ascii="Times New Roman" w:hAnsi="Times New Roman" w:cs="Times New Roman"/>
          <w:b/>
          <w:bCs/>
        </w:rPr>
        <w:t xml:space="preserve">– CAJP regular meeting – </w:t>
      </w:r>
      <w:r w:rsidR="003E647B" w:rsidRPr="007162AB">
        <w:rPr>
          <w:rFonts w:ascii="Times New Roman" w:hAnsi="Times New Roman" w:cs="Times New Roman"/>
          <w:b/>
          <w:bCs/>
        </w:rPr>
        <w:t>April 11</w:t>
      </w:r>
      <w:r w:rsidR="005A3CD3" w:rsidRPr="007162AB">
        <w:rPr>
          <w:rFonts w:ascii="Times New Roman" w:hAnsi="Times New Roman" w:cs="Times New Roman"/>
          <w:b/>
          <w:bCs/>
        </w:rPr>
        <w:t>, 2024</w:t>
      </w:r>
    </w:p>
    <w:p w14:paraId="4A3E04BF" w14:textId="77777777" w:rsidR="008A5964" w:rsidRPr="007162AB" w:rsidRDefault="008A5964" w:rsidP="008A5964">
      <w:pPr>
        <w:spacing w:after="0" w:line="240" w:lineRule="auto"/>
        <w:jc w:val="both"/>
        <w:rPr>
          <w:rFonts w:ascii="Times New Roman" w:eastAsia="Times New Roman" w:hAnsi="Times New Roman" w:cs="Times New Roman"/>
          <w:b/>
          <w:bCs/>
        </w:rPr>
      </w:pPr>
    </w:p>
    <w:p w14:paraId="125B6BC2" w14:textId="77777777" w:rsidR="00E75B5D" w:rsidRPr="007162AB" w:rsidRDefault="00E75B5D" w:rsidP="002D33DB">
      <w:pPr>
        <w:numPr>
          <w:ilvl w:val="0"/>
          <w:numId w:val="34"/>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To work on the continued development of an inter-American agenda on emerging technologies in digital government in the Americas, particularly in relation to the ethical use of artificial intelligence policies, algorithms, and data governance, by assisting member states with advice, accompaniment, </w:t>
      </w:r>
      <w:r w:rsidRPr="007162AB">
        <w:rPr>
          <w:rFonts w:ascii="Times New Roman" w:eastAsia="Times New Roman" w:hAnsi="Times New Roman" w:cs="Times New Roman"/>
        </w:rPr>
        <w:lastRenderedPageBreak/>
        <w:t xml:space="preserve">technical support, and fund management, and to report to the CAJP on the progress achieved. </w:t>
      </w:r>
    </w:p>
    <w:p w14:paraId="5841BB5B" w14:textId="77777777" w:rsidR="00E75B5D" w:rsidRPr="007162AB" w:rsidRDefault="00E75B5D" w:rsidP="002D33DB">
      <w:pPr>
        <w:spacing w:after="0" w:line="240" w:lineRule="auto"/>
        <w:contextualSpacing/>
        <w:jc w:val="both"/>
        <w:rPr>
          <w:rFonts w:ascii="Times New Roman" w:eastAsia="Times New Roman" w:hAnsi="Times New Roman" w:cs="Times New Roman"/>
        </w:rPr>
      </w:pPr>
    </w:p>
    <w:p w14:paraId="6CBD6FA4" w14:textId="44EBFECE" w:rsidR="009C23F4" w:rsidRPr="007162AB" w:rsidRDefault="009C23F4" w:rsidP="002D33DB">
      <w:pPr>
        <w:spacing w:after="0" w:line="240" w:lineRule="auto"/>
        <w:ind w:left="2160"/>
        <w:contextualSpacing/>
        <w:jc w:val="both"/>
        <w:rPr>
          <w:rFonts w:ascii="Times New Roman" w:eastAsia="Times New Roman" w:hAnsi="Times New Roman" w:cs="Times New Roman"/>
          <w:b/>
          <w:bCs/>
        </w:rPr>
      </w:pPr>
      <w:r w:rsidRPr="007162AB">
        <w:rPr>
          <w:rFonts w:ascii="Times New Roman" w:eastAsia="Times New Roman" w:hAnsi="Times New Roman" w:cs="Times New Roman"/>
          <w:b/>
          <w:bCs/>
        </w:rPr>
        <w:t>Note: activity report</w:t>
      </w:r>
      <w:r w:rsidR="00901C4F" w:rsidRPr="007162AB">
        <w:rPr>
          <w:rFonts w:ascii="Times New Roman" w:eastAsia="Times New Roman" w:hAnsi="Times New Roman" w:cs="Times New Roman"/>
          <w:b/>
          <w:bCs/>
        </w:rPr>
        <w:t xml:space="preserve"> </w:t>
      </w:r>
      <w:r w:rsidR="00901C4F" w:rsidRPr="007162AB">
        <w:rPr>
          <w:rFonts w:ascii="Times New Roman" w:hAnsi="Times New Roman" w:cs="Times New Roman"/>
          <w:b/>
          <w:bCs/>
        </w:rPr>
        <w:t xml:space="preserve">– CAJP regular meeting – </w:t>
      </w:r>
      <w:r w:rsidR="00390B08" w:rsidRPr="007162AB">
        <w:rPr>
          <w:rFonts w:ascii="Times New Roman" w:hAnsi="Times New Roman" w:cs="Times New Roman"/>
          <w:b/>
          <w:bCs/>
        </w:rPr>
        <w:t>December</w:t>
      </w:r>
      <w:r w:rsidR="00901C4F" w:rsidRPr="007162AB">
        <w:rPr>
          <w:rFonts w:ascii="Times New Roman" w:hAnsi="Times New Roman" w:cs="Times New Roman"/>
          <w:b/>
          <w:bCs/>
        </w:rPr>
        <w:t xml:space="preserve"> 7, 202</w:t>
      </w:r>
      <w:r w:rsidR="00390B08" w:rsidRPr="007162AB">
        <w:rPr>
          <w:rFonts w:ascii="Times New Roman" w:hAnsi="Times New Roman" w:cs="Times New Roman"/>
          <w:b/>
          <w:bCs/>
        </w:rPr>
        <w:t>3</w:t>
      </w:r>
    </w:p>
    <w:p w14:paraId="3A70E1C3" w14:textId="77777777" w:rsidR="009C23F4" w:rsidRPr="007162AB" w:rsidRDefault="009C23F4" w:rsidP="002D33DB">
      <w:pPr>
        <w:spacing w:after="0" w:line="240" w:lineRule="auto"/>
        <w:contextualSpacing/>
        <w:jc w:val="both"/>
        <w:rPr>
          <w:rFonts w:ascii="Times New Roman" w:eastAsia="Times New Roman" w:hAnsi="Times New Roman" w:cs="Times New Roman"/>
        </w:rPr>
      </w:pPr>
    </w:p>
    <w:p w14:paraId="1791C0FF" w14:textId="77777777" w:rsidR="00E75B5D" w:rsidRPr="007162AB" w:rsidRDefault="00E75B5D" w:rsidP="001B79B9">
      <w:pPr>
        <w:keepNext/>
        <w:numPr>
          <w:ilvl w:val="0"/>
          <w:numId w:val="33"/>
        </w:numPr>
        <w:tabs>
          <w:tab w:val="clear" w:pos="720"/>
        </w:tabs>
        <w:spacing w:after="0" w:line="240" w:lineRule="auto"/>
        <w:ind w:left="90" w:firstLine="720"/>
        <w:jc w:val="both"/>
        <w:rPr>
          <w:rFonts w:ascii="Times New Roman" w:eastAsia="Times New Roman" w:hAnsi="Times New Roman" w:cs="Times New Roman"/>
        </w:rPr>
      </w:pPr>
      <w:r w:rsidRPr="007162AB">
        <w:rPr>
          <w:rFonts w:ascii="Times New Roman" w:eastAsia="Times New Roman" w:hAnsi="Times New Roman" w:cs="Times New Roman"/>
        </w:rPr>
        <w:t>To invite member states to participate in the following regional meetings:</w:t>
      </w:r>
    </w:p>
    <w:p w14:paraId="4DA5B13B" w14:textId="77777777" w:rsidR="00E75B5D" w:rsidRPr="007162AB" w:rsidRDefault="00E75B5D" w:rsidP="001B79B9">
      <w:pPr>
        <w:keepNext/>
        <w:spacing w:after="0" w:line="240" w:lineRule="auto"/>
        <w:jc w:val="both"/>
        <w:rPr>
          <w:rFonts w:ascii="Times New Roman" w:eastAsia="Times New Roman" w:hAnsi="Times New Roman" w:cs="Times New Roman"/>
        </w:rPr>
      </w:pPr>
    </w:p>
    <w:p w14:paraId="688CFFEB" w14:textId="77777777" w:rsidR="00E75B5D" w:rsidRPr="007162AB" w:rsidRDefault="00E75B5D" w:rsidP="002D33DB">
      <w:pPr>
        <w:numPr>
          <w:ilvl w:val="0"/>
          <w:numId w:val="36"/>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Tenth Regional Open Data Conference (Abrelatam and Condatos) in Montevideo, Uruguay, from October 30 to November 3, 2023, and to request that the DEPM support the staging of the Conference and report to the CAJP on its outcomes. </w:t>
      </w:r>
    </w:p>
    <w:p w14:paraId="0442D243" w14:textId="77777777" w:rsidR="00E75B5D" w:rsidRPr="007162AB" w:rsidRDefault="00E75B5D" w:rsidP="002D33DB">
      <w:pPr>
        <w:spacing w:after="0" w:line="240" w:lineRule="auto"/>
        <w:jc w:val="both"/>
        <w:rPr>
          <w:rFonts w:ascii="Times New Roman" w:eastAsia="Times New Roman" w:hAnsi="Times New Roman" w:cs="Times New Roman"/>
        </w:rPr>
      </w:pPr>
    </w:p>
    <w:p w14:paraId="1288F96F" w14:textId="06F8C699" w:rsidR="009C23F4" w:rsidRPr="007162AB" w:rsidRDefault="009C23F4"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ab/>
      </w:r>
      <w:r w:rsidRPr="007162AB">
        <w:rPr>
          <w:rFonts w:ascii="Times New Roman" w:eastAsia="Calibri" w:hAnsi="Times New Roman" w:cs="Times New Roman"/>
          <w:b/>
          <w:bCs/>
        </w:rPr>
        <w:tab/>
      </w:r>
      <w:r w:rsidRPr="007162AB">
        <w:rPr>
          <w:rFonts w:ascii="Times New Roman" w:eastAsia="Calibri" w:hAnsi="Times New Roman" w:cs="Times New Roman"/>
          <w:b/>
          <w:bCs/>
        </w:rPr>
        <w:tab/>
        <w:t xml:space="preserve">Note: </w:t>
      </w:r>
      <w:r w:rsidR="00F36A14" w:rsidRPr="007162AB">
        <w:rPr>
          <w:rFonts w:ascii="Times New Roman" w:eastAsia="Calibri" w:hAnsi="Times New Roman" w:cs="Times New Roman"/>
          <w:b/>
          <w:bCs/>
        </w:rPr>
        <w:t>activity report</w:t>
      </w:r>
      <w:r w:rsidR="00311AE9" w:rsidRPr="007162AB">
        <w:rPr>
          <w:rFonts w:ascii="Times New Roman" w:eastAsia="Calibri" w:hAnsi="Times New Roman" w:cs="Times New Roman"/>
          <w:b/>
          <w:bCs/>
        </w:rPr>
        <w:t xml:space="preserve"> </w:t>
      </w:r>
      <w:r w:rsidR="00311AE9" w:rsidRPr="007162AB">
        <w:rPr>
          <w:rFonts w:ascii="Times New Roman" w:hAnsi="Times New Roman" w:cs="Times New Roman"/>
          <w:b/>
          <w:bCs/>
        </w:rPr>
        <w:t>– CAJP regular meeting – December 7, 2023</w:t>
      </w:r>
    </w:p>
    <w:p w14:paraId="2BD5C76E" w14:textId="77777777" w:rsidR="009C23F4" w:rsidRPr="007162AB" w:rsidRDefault="009C23F4" w:rsidP="002D33DB">
      <w:pPr>
        <w:spacing w:after="0" w:line="240" w:lineRule="auto"/>
        <w:jc w:val="both"/>
        <w:rPr>
          <w:rFonts w:ascii="Times New Roman" w:eastAsia="Times New Roman" w:hAnsi="Times New Roman" w:cs="Times New Roman"/>
        </w:rPr>
      </w:pPr>
    </w:p>
    <w:p w14:paraId="435091F7" w14:textId="77777777" w:rsidR="00E75B5D" w:rsidRPr="007162AB" w:rsidRDefault="00E75B5D" w:rsidP="002D33DB">
      <w:pPr>
        <w:numPr>
          <w:ilvl w:val="0"/>
          <w:numId w:val="36"/>
        </w:numPr>
        <w:spacing w:after="0" w:line="240" w:lineRule="auto"/>
        <w:ind w:hanging="720"/>
        <w:jc w:val="both"/>
        <w:rPr>
          <w:rFonts w:ascii="Times New Roman" w:eastAsia="Times New Roman" w:hAnsi="Times New Roman" w:cs="Times New Roman"/>
        </w:rPr>
      </w:pPr>
      <w:r w:rsidRPr="007162AB">
        <w:rPr>
          <w:rFonts w:ascii="Times New Roman" w:eastAsia="Times New Roman" w:hAnsi="Times New Roman" w:cs="Times New Roman"/>
        </w:rPr>
        <w:t xml:space="preserve">Twentieth annual meeting of the Electronic Government Network of Latin America and the Caribbean (RedGealc) to be held in Santiago, Chile, on November 21 and 22, 2023, and to request that the DEPM support the staging of the Conference and report to the CAJP on its outcomes. </w:t>
      </w:r>
    </w:p>
    <w:p w14:paraId="04FC83C1" w14:textId="77777777" w:rsidR="00E75B5D" w:rsidRPr="007162AB" w:rsidRDefault="00E75B5D" w:rsidP="002D33DB">
      <w:pPr>
        <w:spacing w:after="0" w:line="240" w:lineRule="auto"/>
        <w:jc w:val="both"/>
        <w:rPr>
          <w:rFonts w:ascii="Times New Roman" w:eastAsia="Times New Roman" w:hAnsi="Times New Roman" w:cs="Times New Roman"/>
        </w:rPr>
      </w:pPr>
    </w:p>
    <w:p w14:paraId="6657407A" w14:textId="1697049F" w:rsidR="009C23F4" w:rsidRPr="007162AB" w:rsidRDefault="009C23F4"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ab/>
      </w:r>
      <w:r w:rsidRPr="007162AB">
        <w:rPr>
          <w:rFonts w:ascii="Times New Roman" w:eastAsia="Calibri" w:hAnsi="Times New Roman" w:cs="Times New Roman"/>
          <w:b/>
          <w:bCs/>
        </w:rPr>
        <w:tab/>
      </w:r>
      <w:r w:rsidRPr="007162AB">
        <w:rPr>
          <w:rFonts w:ascii="Times New Roman" w:eastAsia="Calibri" w:hAnsi="Times New Roman" w:cs="Times New Roman"/>
          <w:b/>
          <w:bCs/>
        </w:rPr>
        <w:tab/>
        <w:t xml:space="preserve">Note: </w:t>
      </w:r>
      <w:r w:rsidR="00F36A14" w:rsidRPr="007162AB">
        <w:rPr>
          <w:rFonts w:ascii="Times New Roman" w:eastAsia="Calibri" w:hAnsi="Times New Roman" w:cs="Times New Roman"/>
          <w:b/>
          <w:bCs/>
        </w:rPr>
        <w:t>activity report</w:t>
      </w:r>
      <w:r w:rsidR="0081506E" w:rsidRPr="007162AB">
        <w:rPr>
          <w:rFonts w:ascii="Times New Roman" w:eastAsia="Calibri" w:hAnsi="Times New Roman" w:cs="Times New Roman"/>
          <w:b/>
          <w:bCs/>
        </w:rPr>
        <w:t xml:space="preserve"> </w:t>
      </w:r>
      <w:r w:rsidR="0081506E" w:rsidRPr="007162AB">
        <w:rPr>
          <w:rFonts w:ascii="Times New Roman" w:hAnsi="Times New Roman" w:cs="Times New Roman"/>
          <w:b/>
          <w:bCs/>
        </w:rPr>
        <w:t>– CAJP regular meeting – December 7, 2023</w:t>
      </w:r>
    </w:p>
    <w:p w14:paraId="3C517F75" w14:textId="02A6F217" w:rsidR="00E75B5D" w:rsidRPr="007162AB" w:rsidRDefault="00E75B5D" w:rsidP="002D33DB">
      <w:pPr>
        <w:spacing w:after="0" w:line="240" w:lineRule="auto"/>
        <w:jc w:val="both"/>
        <w:rPr>
          <w:rFonts w:ascii="Times New Roman" w:eastAsia="Times New Roman" w:hAnsi="Times New Roman" w:cs="Times New Roman"/>
        </w:rPr>
      </w:pPr>
    </w:p>
    <w:p w14:paraId="59A1FCE0" w14:textId="77777777" w:rsidR="002D33DB" w:rsidRPr="007162AB" w:rsidRDefault="002D33DB" w:rsidP="002D33DB">
      <w:pPr>
        <w:spacing w:after="0" w:line="240" w:lineRule="auto"/>
        <w:jc w:val="both"/>
        <w:rPr>
          <w:rFonts w:ascii="Times New Roman" w:eastAsia="Times New Roman" w:hAnsi="Times New Roman" w:cs="Times New Roman"/>
        </w:rPr>
      </w:pPr>
    </w:p>
    <w:p w14:paraId="1D937E01"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DEMOCRACY, HATE SPEECH, AND HUMAN RIGHTS</w:t>
      </w:r>
    </w:p>
    <w:p w14:paraId="3E559F51"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75CDADAE" w14:textId="77777777" w:rsidR="00FD20A0" w:rsidRPr="007162AB" w:rsidRDefault="00FD20A0" w:rsidP="002D33DB">
      <w:pPr>
        <w:spacing w:after="0" w:line="240" w:lineRule="auto"/>
        <w:jc w:val="both"/>
        <w:rPr>
          <w:rFonts w:ascii="Times New Roman" w:eastAsia="Times New Roman" w:hAnsi="Times New Roman" w:cs="Times New Roman"/>
          <w:bCs/>
        </w:rPr>
      </w:pPr>
      <w:r w:rsidRPr="007162AB">
        <w:rPr>
          <w:rFonts w:ascii="Times New Roman" w:eastAsia="Times New Roman" w:hAnsi="Times New Roman" w:cs="Times New Roman"/>
          <w:b/>
          <w:bCs/>
        </w:rPr>
        <w:tab/>
        <w:t>Note:</w:t>
      </w:r>
      <w:r w:rsidRPr="007162AB">
        <w:rPr>
          <w:rFonts w:ascii="Times New Roman" w:eastAsia="Times New Roman" w:hAnsi="Times New Roman" w:cs="Times New Roman"/>
          <w:bCs/>
        </w:rPr>
        <w:t xml:space="preserve">  No mandate established for the CAJP.</w:t>
      </w:r>
    </w:p>
    <w:p w14:paraId="6E8CE272" w14:textId="77777777" w:rsidR="00FD20A0" w:rsidRPr="007162AB" w:rsidRDefault="00FD20A0" w:rsidP="002D33DB">
      <w:pPr>
        <w:spacing w:after="0" w:line="240" w:lineRule="auto"/>
        <w:contextualSpacing/>
        <w:jc w:val="both"/>
        <w:rPr>
          <w:rFonts w:ascii="Times New Roman" w:eastAsia="Calibri" w:hAnsi="Times New Roman" w:cs="Times New Roman"/>
        </w:rPr>
      </w:pPr>
    </w:p>
    <w:p w14:paraId="2DD82188" w14:textId="77777777" w:rsidR="00E75B5D" w:rsidRPr="007162AB" w:rsidRDefault="00E75B5D" w:rsidP="002D33DB">
      <w:pPr>
        <w:spacing w:after="0" w:line="240" w:lineRule="auto"/>
        <w:jc w:val="both"/>
        <w:rPr>
          <w:rFonts w:ascii="Times New Roman" w:eastAsia="Calibri" w:hAnsi="Times New Roman" w:cs="Times New Roman"/>
        </w:rPr>
      </w:pPr>
    </w:p>
    <w:p w14:paraId="578B2A75" w14:textId="77777777" w:rsidR="00E75B5D" w:rsidRPr="007162AB" w:rsidRDefault="00E75B5D" w:rsidP="002D33DB">
      <w:pPr>
        <w:numPr>
          <w:ilvl w:val="0"/>
          <w:numId w:val="37"/>
        </w:numPr>
        <w:spacing w:after="0" w:line="240" w:lineRule="auto"/>
        <w:ind w:left="720"/>
        <w:contextualSpacing/>
        <w:jc w:val="both"/>
        <w:rPr>
          <w:rFonts w:ascii="Times New Roman" w:eastAsia="Calibri" w:hAnsi="Times New Roman" w:cs="Times New Roman"/>
        </w:rPr>
      </w:pPr>
      <w:r w:rsidRPr="007162AB">
        <w:rPr>
          <w:rFonts w:ascii="Times New Roman" w:eastAsia="Calibri" w:hAnsi="Times New Roman" w:cs="Times New Roman"/>
        </w:rPr>
        <w:t>STRENGTHENING CADASTRE AND PROPERTY REGISTRY IN THE AMERICAS</w:t>
      </w:r>
      <w:r w:rsidRPr="007162AB">
        <w:rPr>
          <w:rFonts w:ascii="Times New Roman" w:eastAsia="Calibri" w:hAnsi="Times New Roman" w:cs="Times New Roman"/>
          <w:color w:val="0000FF"/>
          <w:u w:val="single"/>
        </w:rPr>
        <w:t xml:space="preserve"> </w:t>
      </w:r>
    </w:p>
    <w:p w14:paraId="10E8B25C" w14:textId="77777777" w:rsidR="00E75B5D" w:rsidRPr="007162AB" w:rsidRDefault="00E75B5D" w:rsidP="002D33DB">
      <w:pPr>
        <w:spacing w:after="0" w:line="240" w:lineRule="auto"/>
        <w:jc w:val="both"/>
        <w:rPr>
          <w:rFonts w:ascii="Times New Roman" w:eastAsia="Calibri" w:hAnsi="Times New Roman" w:cs="Times New Roman"/>
        </w:rPr>
      </w:pPr>
    </w:p>
    <w:p w14:paraId="4A0F1D75" w14:textId="77777777" w:rsidR="00E75B5D" w:rsidRPr="007162AB" w:rsidRDefault="00E75B5D" w:rsidP="002D33DB">
      <w:pPr>
        <w:numPr>
          <w:ilvl w:val="0"/>
          <w:numId w:val="35"/>
        </w:numPr>
        <w:spacing w:after="0" w:line="240" w:lineRule="auto"/>
        <w:ind w:left="0" w:firstLine="720"/>
        <w:jc w:val="both"/>
        <w:rPr>
          <w:rFonts w:ascii="Times New Roman" w:eastAsia="Calibri" w:hAnsi="Times New Roman" w:cs="Times New Roman"/>
          <w:color w:val="000000"/>
        </w:rPr>
      </w:pPr>
      <w:r w:rsidRPr="007162AB">
        <w:rPr>
          <w:rFonts w:ascii="Times New Roman" w:eastAsia="Calibri" w:hAnsi="Times New Roman" w:cs="Times New Roman"/>
          <w:color w:val="000000"/>
        </w:rPr>
        <w:t xml:space="preserve">To invite member states to attend the Ninth Conference and Assembly of the Inter-American Network on Cadastre and Property Registry (RICRP), which will be held in Ecuador with the support of the National Public Registries Directorate (DINARP) and the National Institute of Statistics and Geography of Mexico (INEGI) as RICRP Chair, to instruct the RICRP to work with judiciaries to exchange experiences with a view to developing a set of inter-American guidelines on mechanisms for settling real estate-related conflicts through specialized bodies; and to report to the OAS Committee on Juridical and Political Affairs on the outcomes. </w:t>
      </w:r>
    </w:p>
    <w:p w14:paraId="40E9E786" w14:textId="77777777" w:rsidR="00E75B5D" w:rsidRPr="007162AB" w:rsidRDefault="00E75B5D" w:rsidP="002D33DB">
      <w:pPr>
        <w:spacing w:after="0" w:line="240" w:lineRule="auto"/>
        <w:jc w:val="both"/>
        <w:rPr>
          <w:rFonts w:ascii="Times New Roman" w:eastAsia="Times New Roman" w:hAnsi="Times New Roman" w:cs="Times New Roman"/>
          <w:color w:val="000000"/>
        </w:rPr>
      </w:pPr>
    </w:p>
    <w:p w14:paraId="6863C73C" w14:textId="737B52F7" w:rsidR="0095006F" w:rsidRPr="007162AB" w:rsidRDefault="0095006F" w:rsidP="002D33DB">
      <w:pPr>
        <w:spacing w:after="0" w:line="240" w:lineRule="auto"/>
        <w:jc w:val="both"/>
        <w:rPr>
          <w:rFonts w:ascii="Times New Roman" w:eastAsia="Calibri" w:hAnsi="Times New Roman" w:cs="Times New Roman"/>
          <w:b/>
          <w:bCs/>
        </w:rPr>
      </w:pPr>
      <w:r w:rsidRPr="007162AB">
        <w:rPr>
          <w:rFonts w:ascii="Times New Roman" w:eastAsia="Calibri" w:hAnsi="Times New Roman" w:cs="Times New Roman"/>
          <w:b/>
          <w:bCs/>
        </w:rPr>
        <w:t xml:space="preserve">Note: </w:t>
      </w:r>
      <w:r w:rsidR="00E352E6" w:rsidRPr="007162AB">
        <w:rPr>
          <w:rFonts w:ascii="Times New Roman" w:eastAsia="Calibri" w:hAnsi="Times New Roman" w:cs="Times New Roman"/>
          <w:b/>
          <w:bCs/>
        </w:rPr>
        <w:t>activity report</w:t>
      </w:r>
      <w:r w:rsidR="00D9067B" w:rsidRPr="007162AB">
        <w:rPr>
          <w:rFonts w:ascii="Times New Roman" w:eastAsia="Calibri" w:hAnsi="Times New Roman" w:cs="Times New Roman"/>
          <w:b/>
          <w:bCs/>
        </w:rPr>
        <w:t xml:space="preserve"> </w:t>
      </w:r>
      <w:r w:rsidR="00D9067B" w:rsidRPr="007162AB">
        <w:rPr>
          <w:rFonts w:ascii="Times New Roman" w:hAnsi="Times New Roman" w:cs="Times New Roman"/>
          <w:b/>
          <w:bCs/>
        </w:rPr>
        <w:t>– CAJP regular meeting – February 29, 2024</w:t>
      </w:r>
    </w:p>
    <w:p w14:paraId="56DF348B" w14:textId="77777777" w:rsidR="0095006F" w:rsidRPr="007162AB" w:rsidRDefault="0095006F" w:rsidP="002D33DB">
      <w:pPr>
        <w:spacing w:after="0" w:line="240" w:lineRule="auto"/>
        <w:jc w:val="both"/>
        <w:rPr>
          <w:rFonts w:ascii="Times New Roman" w:eastAsia="Times New Roman" w:hAnsi="Times New Roman" w:cs="Times New Roman"/>
          <w:color w:val="000000"/>
        </w:rPr>
      </w:pPr>
    </w:p>
    <w:p w14:paraId="4BEF99FA" w14:textId="77777777" w:rsidR="00E75B5D" w:rsidRPr="007162AB" w:rsidRDefault="00E75B5D" w:rsidP="002D33DB">
      <w:pPr>
        <w:spacing w:after="0" w:line="240" w:lineRule="auto"/>
        <w:jc w:val="both"/>
        <w:rPr>
          <w:rFonts w:ascii="Times New Roman" w:eastAsia="Times New Roman" w:hAnsi="Times New Roman" w:cs="Times New Roman"/>
          <w:color w:val="000000"/>
        </w:rPr>
      </w:pPr>
    </w:p>
    <w:p w14:paraId="41F2F1B9" w14:textId="77777777" w:rsidR="00E75B5D" w:rsidRPr="007162AB" w:rsidRDefault="00E75B5D" w:rsidP="002D33DB">
      <w:pPr>
        <w:keepNext/>
        <w:numPr>
          <w:ilvl w:val="0"/>
          <w:numId w:val="37"/>
        </w:numPr>
        <w:spacing w:after="0" w:line="240" w:lineRule="auto"/>
        <w:ind w:left="720"/>
        <w:contextualSpacing/>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PROMOTION OF INTER-AMERICAN PARLIAMENTARY ENGAGEMENT</w:t>
      </w:r>
    </w:p>
    <w:p w14:paraId="2030213F" w14:textId="77777777" w:rsidR="00E75B5D" w:rsidRPr="007162AB" w:rsidRDefault="00E75B5D" w:rsidP="002D33DB">
      <w:pPr>
        <w:keepNext/>
        <w:spacing w:after="0" w:line="240" w:lineRule="auto"/>
        <w:jc w:val="both"/>
        <w:rPr>
          <w:rFonts w:ascii="Times New Roman" w:eastAsia="Times New Roman" w:hAnsi="Times New Roman" w:cs="Times New Roman"/>
          <w:color w:val="000000"/>
        </w:rPr>
      </w:pPr>
    </w:p>
    <w:p w14:paraId="71783BF6" w14:textId="77777777" w:rsidR="00E75B5D" w:rsidRPr="007162AB" w:rsidRDefault="00E75B5D" w:rsidP="002D33DB">
      <w:pPr>
        <w:numPr>
          <w:ilvl w:val="1"/>
          <w:numId w:val="33"/>
        </w:numPr>
        <w:tabs>
          <w:tab w:val="clear" w:pos="1440"/>
        </w:tabs>
        <w:spacing w:after="0" w:line="240" w:lineRule="auto"/>
        <w:ind w:left="0" w:firstLine="720"/>
        <w:jc w:val="both"/>
        <w:rPr>
          <w:rFonts w:ascii="Times New Roman" w:eastAsia="Times New Roman" w:hAnsi="Times New Roman" w:cs="Times New Roman"/>
          <w:color w:val="000000"/>
        </w:rPr>
      </w:pPr>
      <w:r w:rsidRPr="007162AB">
        <w:rPr>
          <w:rFonts w:ascii="Times New Roman" w:eastAsia="Times New Roman" w:hAnsi="Times New Roman" w:cs="Times New Roman"/>
          <w:color w:val="000000"/>
        </w:rPr>
        <w:t>To instruct the Committee on Juridical and Political Affairs (CAJP) and the Committee on Inter-American Summits Management and Civil Society Participation in OAS Activities (CISC) to promote the holding of a special meeting to follow up on the best practices, recommendations, and outcomes resulting from the related meeting of the Permanent Council held with parliamentarians through ParlAmericas and other regional parliamentary organizations on May 19, 2023, the results of which will be reported to the General Assembly at its fifty-fourth regular session.</w:t>
      </w:r>
      <w:bookmarkStart w:id="96" w:name="_Toc138436465"/>
      <w:bookmarkStart w:id="97" w:name="_Toc138437141"/>
    </w:p>
    <w:p w14:paraId="2CA1308C" w14:textId="77777777" w:rsidR="00E75B5D" w:rsidRPr="007162AB" w:rsidRDefault="00E75B5D" w:rsidP="002D33DB">
      <w:pPr>
        <w:spacing w:after="0" w:line="240" w:lineRule="auto"/>
        <w:jc w:val="both"/>
        <w:rPr>
          <w:rFonts w:ascii="Times New Roman" w:eastAsia="Times New Roman" w:hAnsi="Times New Roman" w:cs="Times New Roman"/>
        </w:rPr>
      </w:pPr>
    </w:p>
    <w:p w14:paraId="3ED03F27" w14:textId="1182DA90" w:rsidR="00E75B5D" w:rsidRPr="007162AB" w:rsidRDefault="004E06A7" w:rsidP="002D33DB">
      <w:pPr>
        <w:spacing w:after="0" w:line="240" w:lineRule="auto"/>
        <w:jc w:val="both"/>
        <w:rPr>
          <w:rFonts w:ascii="Times New Roman" w:eastAsia="Times New Roman" w:hAnsi="Times New Roman" w:cs="Times New Roman"/>
          <w:b/>
          <w:bCs/>
        </w:rPr>
      </w:pPr>
      <w:r w:rsidRPr="007162AB">
        <w:rPr>
          <w:rFonts w:ascii="Times New Roman" w:eastAsia="Times New Roman" w:hAnsi="Times New Roman" w:cs="Times New Roman"/>
          <w:b/>
          <w:bCs/>
        </w:rPr>
        <w:t>Note: special event</w:t>
      </w:r>
      <w:r w:rsidR="007D7118" w:rsidRPr="007162AB">
        <w:rPr>
          <w:rFonts w:ascii="Times New Roman" w:eastAsia="Times New Roman" w:hAnsi="Times New Roman" w:cs="Times New Roman"/>
          <w:b/>
          <w:bCs/>
        </w:rPr>
        <w:t xml:space="preserve"> </w:t>
      </w:r>
      <w:r w:rsidR="007D7118" w:rsidRPr="007162AB">
        <w:rPr>
          <w:rFonts w:ascii="Times New Roman" w:hAnsi="Times New Roman" w:cs="Times New Roman"/>
          <w:b/>
          <w:bCs/>
        </w:rPr>
        <w:t>– CAJP special meeting – March 14, 202</w:t>
      </w:r>
      <w:r w:rsidR="004C03E1" w:rsidRPr="007162AB">
        <w:rPr>
          <w:rFonts w:ascii="Times New Roman" w:hAnsi="Times New Roman" w:cs="Times New Roman"/>
          <w:b/>
          <w:bCs/>
        </w:rPr>
        <w:t>4</w:t>
      </w:r>
    </w:p>
    <w:p w14:paraId="5613A245" w14:textId="77777777" w:rsidR="004E06A7" w:rsidRPr="007162AB" w:rsidRDefault="004E06A7" w:rsidP="002D33DB">
      <w:pPr>
        <w:spacing w:after="0" w:line="240" w:lineRule="auto"/>
        <w:jc w:val="both"/>
        <w:rPr>
          <w:rFonts w:ascii="Times New Roman" w:eastAsia="Times New Roman" w:hAnsi="Times New Roman" w:cs="Times New Roman"/>
          <w:b/>
          <w:bCs/>
        </w:rPr>
      </w:pPr>
    </w:p>
    <w:p w14:paraId="4A450882" w14:textId="77777777" w:rsidR="00E75B5D" w:rsidRPr="007162AB" w:rsidRDefault="00E75B5D" w:rsidP="001B79B9">
      <w:pPr>
        <w:keepNext/>
        <w:numPr>
          <w:ilvl w:val="0"/>
          <w:numId w:val="42"/>
        </w:numPr>
        <w:spacing w:after="0" w:line="240" w:lineRule="auto"/>
        <w:jc w:val="center"/>
        <w:outlineLvl w:val="1"/>
        <w:rPr>
          <w:rFonts w:ascii="Times New Roman" w:eastAsia="Times New Roman" w:hAnsi="Times New Roman" w:cs="Times New Roman"/>
          <w:b/>
          <w:bCs/>
        </w:rPr>
      </w:pPr>
      <w:bookmarkStart w:id="98" w:name="_Toc142493390"/>
      <w:r w:rsidRPr="007162AB">
        <w:rPr>
          <w:rFonts w:ascii="Times New Roman" w:eastAsia="Times New Roman" w:hAnsi="Times New Roman" w:cs="Times New Roman"/>
          <w:b/>
          <w:bCs/>
        </w:rPr>
        <w:t>AG/RES. 3005 (LIII-O/23)</w:t>
      </w:r>
      <w:r w:rsidRPr="007162AB">
        <w:rPr>
          <w:rFonts w:ascii="Times New Roman" w:eastAsia="Times New Roman" w:hAnsi="Times New Roman" w:cs="Times New Roman"/>
        </w:rPr>
        <w:t xml:space="preserve">, </w:t>
      </w:r>
      <w:r w:rsidR="00716852" w:rsidRPr="007162AB">
        <w:rPr>
          <w:rFonts w:ascii="Times New Roman" w:eastAsia="Times New Roman" w:hAnsi="Times New Roman" w:cs="Times New Roman"/>
        </w:rPr>
        <w:t>“</w:t>
      </w:r>
      <w:r w:rsidRPr="007162AB">
        <w:rPr>
          <w:rFonts w:ascii="Times New Roman" w:eastAsia="Times New Roman" w:hAnsi="Times New Roman" w:cs="Times New Roman"/>
          <w:b/>
          <w:bCs/>
        </w:rPr>
        <w:t>International Law</w:t>
      </w:r>
      <w:bookmarkEnd w:id="96"/>
      <w:bookmarkEnd w:id="97"/>
      <w:bookmarkEnd w:id="98"/>
      <w:r w:rsidR="00716852" w:rsidRPr="007162AB">
        <w:rPr>
          <w:rFonts w:ascii="Times New Roman" w:eastAsia="Times New Roman" w:hAnsi="Times New Roman" w:cs="Times New Roman"/>
          <w:b/>
          <w:bCs/>
        </w:rPr>
        <w:t>”</w:t>
      </w:r>
    </w:p>
    <w:p w14:paraId="55643C17" w14:textId="77777777" w:rsidR="00E75B5D" w:rsidRPr="007162AB" w:rsidRDefault="00E75B5D" w:rsidP="001B79B9">
      <w:pPr>
        <w:keepNext/>
        <w:autoSpaceDE w:val="0"/>
        <w:autoSpaceDN w:val="0"/>
        <w:adjustRightInd w:val="0"/>
        <w:spacing w:after="0" w:line="240" w:lineRule="auto"/>
        <w:rPr>
          <w:rFonts w:ascii="Times New Roman" w:eastAsia="Arial Unicode MS" w:hAnsi="Times New Roman" w:cs="Times New Roman"/>
        </w:rPr>
      </w:pPr>
    </w:p>
    <w:p w14:paraId="2DB9ABA5" w14:textId="77777777" w:rsidR="00E75B5D" w:rsidRPr="007162AB" w:rsidRDefault="00E75B5D" w:rsidP="002D33DB">
      <w:pPr>
        <w:numPr>
          <w:ilvl w:val="0"/>
          <w:numId w:val="31"/>
        </w:numPr>
        <w:spacing w:after="0" w:line="240" w:lineRule="auto"/>
        <w:ind w:left="720"/>
        <w:jc w:val="both"/>
        <w:rPr>
          <w:rFonts w:ascii="Times New Roman" w:eastAsia="Times New Roman" w:hAnsi="Times New Roman" w:cs="Times New Roman"/>
        </w:rPr>
      </w:pPr>
      <w:r w:rsidRPr="007162AB">
        <w:rPr>
          <w:rFonts w:ascii="Times New Roman" w:eastAsia="MS Mincho" w:hAnsi="Times New Roman" w:cs="Times New Roman"/>
        </w:rPr>
        <w:t>ACTIVITIES OF THE COMMITTEE ON JURIDICAL AND POLITICAL AFFAIRS</w:t>
      </w:r>
    </w:p>
    <w:p w14:paraId="46FAA24C" w14:textId="77777777" w:rsidR="00E75B5D" w:rsidRPr="007162AB" w:rsidRDefault="00E75B5D" w:rsidP="002D33DB">
      <w:pPr>
        <w:spacing w:after="0" w:line="240" w:lineRule="auto"/>
        <w:jc w:val="both"/>
        <w:rPr>
          <w:rFonts w:ascii="Times New Roman" w:eastAsia="Times New Roman" w:hAnsi="Times New Roman" w:cs="Times New Roman"/>
        </w:rPr>
      </w:pPr>
    </w:p>
    <w:p w14:paraId="18311C49"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 xml:space="preserve">Inter-American Program for the Development of International Law </w:t>
      </w:r>
    </w:p>
    <w:p w14:paraId="2F16D012"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19391B2F" w14:textId="77777777" w:rsidR="00E75B5D" w:rsidRPr="007162AB" w:rsidRDefault="00E75B5D" w:rsidP="002D33DB">
      <w:pPr>
        <w:numPr>
          <w:ilvl w:val="0"/>
          <w:numId w:val="30"/>
        </w:numPr>
        <w:spacing w:after="0" w:line="240" w:lineRule="auto"/>
        <w:ind w:left="0" w:firstLine="720"/>
        <w:jc w:val="both"/>
        <w:rPr>
          <w:rFonts w:ascii="Times New Roman" w:eastAsia="MS Mincho" w:hAnsi="Times New Roman" w:cs="Times New Roman"/>
        </w:rPr>
      </w:pPr>
      <w:r w:rsidRPr="007162AB">
        <w:rPr>
          <w:rFonts w:ascii="Times New Roman" w:eastAsia="MS Mincho" w:hAnsi="Times New Roman" w:cs="Times New Roman"/>
        </w:rPr>
        <w:t>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present a report on its activities to the Committee on Juridical and Political Affairs (CAJP); and to request the Permanent Council to organize a meeting similar to the one it held in 2022 to mark the twenty-fifth anniversary of the Program, so that member states can continue to have a space to discuss activities that they consider priorities within the Program</w:t>
      </w:r>
      <w:r w:rsidR="00075EA9" w:rsidRPr="007162AB">
        <w:rPr>
          <w:rFonts w:ascii="Times New Roman" w:eastAsia="MS Mincho" w:hAnsi="Times New Roman" w:cs="Times New Roman"/>
        </w:rPr>
        <w:t>’</w:t>
      </w:r>
      <w:r w:rsidRPr="007162AB">
        <w:rPr>
          <w:rFonts w:ascii="Times New Roman" w:eastAsia="MS Mincho" w:hAnsi="Times New Roman" w:cs="Times New Roman"/>
        </w:rPr>
        <w:t>s framework.</w:t>
      </w:r>
    </w:p>
    <w:p w14:paraId="3ED488FB" w14:textId="77777777" w:rsidR="00E75B5D" w:rsidRPr="007162AB" w:rsidRDefault="00E75B5D" w:rsidP="002D33DB">
      <w:pPr>
        <w:spacing w:after="0" w:line="240" w:lineRule="auto"/>
        <w:jc w:val="both"/>
        <w:rPr>
          <w:rFonts w:ascii="Times New Roman" w:eastAsia="MS Mincho" w:hAnsi="Times New Roman" w:cs="Times New Roman"/>
        </w:rPr>
      </w:pPr>
    </w:p>
    <w:p w14:paraId="7A97D3C8" w14:textId="70F32E7C" w:rsidR="004E06A7" w:rsidRPr="007162AB" w:rsidRDefault="004E06A7" w:rsidP="002D33DB">
      <w:pPr>
        <w:spacing w:after="0" w:line="240" w:lineRule="auto"/>
        <w:jc w:val="both"/>
        <w:rPr>
          <w:rFonts w:ascii="Times New Roman" w:eastAsia="MS Mincho" w:hAnsi="Times New Roman" w:cs="Times New Roman"/>
          <w:b/>
          <w:bCs/>
        </w:rPr>
      </w:pPr>
      <w:r w:rsidRPr="007162AB">
        <w:rPr>
          <w:rFonts w:ascii="Times New Roman" w:eastAsia="MS Mincho" w:hAnsi="Times New Roman" w:cs="Times New Roman"/>
          <w:b/>
          <w:bCs/>
        </w:rPr>
        <w:t xml:space="preserve">Note: thematic/special </w:t>
      </w:r>
      <w:r w:rsidR="00436D52" w:rsidRPr="007162AB">
        <w:rPr>
          <w:rFonts w:ascii="Times New Roman" w:eastAsia="MS Mincho" w:hAnsi="Times New Roman" w:cs="Times New Roman"/>
          <w:b/>
          <w:bCs/>
        </w:rPr>
        <w:t>report</w:t>
      </w:r>
      <w:r w:rsidR="003E103F" w:rsidRPr="007162AB">
        <w:rPr>
          <w:rFonts w:ascii="Times New Roman" w:eastAsia="MS Mincho" w:hAnsi="Times New Roman" w:cs="Times New Roman"/>
          <w:b/>
          <w:bCs/>
        </w:rPr>
        <w:t xml:space="preserve"> – Will not be presented during the</w:t>
      </w:r>
      <w:r w:rsidR="00983134" w:rsidRPr="007162AB">
        <w:rPr>
          <w:rFonts w:ascii="Times New Roman" w:eastAsia="MS Mincho" w:hAnsi="Times New Roman" w:cs="Times New Roman"/>
          <w:b/>
          <w:bCs/>
        </w:rPr>
        <w:t xml:space="preserve"> current work period (2023-2024)</w:t>
      </w:r>
      <w:r w:rsidR="003E103F" w:rsidRPr="007162AB">
        <w:rPr>
          <w:rFonts w:ascii="Times New Roman" w:eastAsia="MS Mincho" w:hAnsi="Times New Roman" w:cs="Times New Roman"/>
          <w:b/>
          <w:bCs/>
        </w:rPr>
        <w:t xml:space="preserve"> </w:t>
      </w:r>
    </w:p>
    <w:p w14:paraId="2DA48E40"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1CF20AFD"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bookmarkStart w:id="99" w:name="_Toc86404160"/>
      <w:r w:rsidRPr="007162AB">
        <w:rPr>
          <w:rFonts w:ascii="Times New Roman" w:eastAsia="MS Mincho" w:hAnsi="Times New Roman" w:cs="Times New Roman"/>
          <w:u w:val="single"/>
        </w:rPr>
        <w:t>Inter-American Juridical Committee</w:t>
      </w:r>
      <w:bookmarkEnd w:id="99"/>
      <w:r w:rsidRPr="007162AB">
        <w:rPr>
          <w:rFonts w:ascii="Times New Roman" w:eastAsia="MS Mincho" w:hAnsi="Times New Roman" w:cs="Times New Roman"/>
          <w:u w:val="single"/>
        </w:rPr>
        <w:t xml:space="preserve"> </w:t>
      </w:r>
    </w:p>
    <w:p w14:paraId="0C9C484E"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628E9B3F" w14:textId="77777777" w:rsidR="00E75B5D" w:rsidRPr="007162AB" w:rsidRDefault="00E75B5D" w:rsidP="002D33DB">
      <w:pPr>
        <w:spacing w:after="0" w:line="240" w:lineRule="auto"/>
        <w:jc w:val="both"/>
        <w:rPr>
          <w:rFonts w:ascii="Times New Roman" w:eastAsia="MS Mincho" w:hAnsi="Times New Roman" w:cs="Times New Roman"/>
          <w:u w:val="single"/>
        </w:rPr>
      </w:pPr>
      <w:bookmarkStart w:id="100" w:name="_Hlk111182824"/>
    </w:p>
    <w:p w14:paraId="13E6A199" w14:textId="77777777" w:rsidR="00E75B5D" w:rsidRPr="007162AB" w:rsidRDefault="00E75B5D" w:rsidP="002D33DB">
      <w:pPr>
        <w:numPr>
          <w:ilvl w:val="0"/>
          <w:numId w:val="14"/>
        </w:numPr>
        <w:spacing w:after="0" w:line="240" w:lineRule="auto"/>
        <w:ind w:hanging="720"/>
        <w:contextualSpacing/>
        <w:jc w:val="both"/>
        <w:rPr>
          <w:rFonts w:ascii="Times New Roman" w:eastAsia="Times New Roman" w:hAnsi="Times New Roman" w:cs="Times New Roman"/>
          <w:u w:val="single"/>
        </w:rPr>
      </w:pPr>
      <w:r w:rsidRPr="007162AB">
        <w:rPr>
          <w:rFonts w:ascii="Times New Roman" w:eastAsia="MS Mincho" w:hAnsi="Times New Roman" w:cs="Times New Roman"/>
          <w:u w:val="single"/>
        </w:rPr>
        <w:t>International legal framework for arms and ammunition manufacturing, distribution and marketing companies</w:t>
      </w:r>
    </w:p>
    <w:bookmarkEnd w:id="100"/>
    <w:p w14:paraId="11D218AB" w14:textId="77777777" w:rsidR="00E75B5D" w:rsidRPr="007162AB" w:rsidRDefault="00E75B5D" w:rsidP="002D33DB">
      <w:pPr>
        <w:spacing w:after="0" w:line="240" w:lineRule="auto"/>
        <w:jc w:val="both"/>
        <w:rPr>
          <w:rFonts w:ascii="Times New Roman" w:eastAsia="MS Mincho" w:hAnsi="Times New Roman" w:cs="Times New Roman"/>
        </w:rPr>
      </w:pPr>
    </w:p>
    <w:p w14:paraId="4409006F" w14:textId="77777777" w:rsidR="00E75B5D" w:rsidRPr="007162AB" w:rsidRDefault="00E75B5D" w:rsidP="002D33DB">
      <w:pPr>
        <w:spacing w:after="0" w:line="240" w:lineRule="auto"/>
        <w:jc w:val="both"/>
        <w:rPr>
          <w:rFonts w:ascii="Times New Roman" w:eastAsia="MS Mincho" w:hAnsi="Times New Roman" w:cs="Times New Roman"/>
        </w:rPr>
      </w:pPr>
    </w:p>
    <w:p w14:paraId="28627186"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Use of international law for strengthening the OAS</w:t>
      </w:r>
    </w:p>
    <w:p w14:paraId="63A9FB4B" w14:textId="77777777" w:rsidR="00E75B5D" w:rsidRPr="007162AB" w:rsidRDefault="00E75B5D" w:rsidP="002D33DB">
      <w:pPr>
        <w:spacing w:after="0" w:line="240" w:lineRule="auto"/>
        <w:jc w:val="both"/>
        <w:rPr>
          <w:rFonts w:ascii="Times New Roman" w:eastAsia="Times New Roman" w:hAnsi="Times New Roman" w:cs="Times New Roman"/>
        </w:rPr>
      </w:pPr>
    </w:p>
    <w:p w14:paraId="0B1A4F61" w14:textId="77777777" w:rsidR="00E75B5D" w:rsidRPr="007162AB" w:rsidRDefault="00E75B5D" w:rsidP="002D33DB">
      <w:pPr>
        <w:numPr>
          <w:ilvl w:val="0"/>
          <w:numId w:val="30"/>
        </w:numPr>
        <w:spacing w:after="0" w:line="240" w:lineRule="auto"/>
        <w:ind w:left="0" w:firstLine="720"/>
        <w:contextualSpacing/>
        <w:jc w:val="both"/>
        <w:rPr>
          <w:rFonts w:ascii="Times New Roman" w:eastAsia="MS Mincho" w:hAnsi="Times New Roman" w:cs="Times New Roman"/>
          <w:color w:val="000000"/>
        </w:rPr>
      </w:pPr>
      <w:r w:rsidRPr="007162AB">
        <w:rPr>
          <w:rFonts w:ascii="Times New Roman" w:eastAsia="MS Mincho" w:hAnsi="Times New Roman" w:cs="Times New Roman"/>
          <w:color w:val="000000"/>
        </w:rPr>
        <w:t>To request the Committee on Juridical and Political Affairs to hold a meeting to discuss, from an international-law perspective, the practices and experiences of member states in proceedings before the Inter-American Commission on Human Rights and the Inter-American Court of Human Rights.</w:t>
      </w:r>
    </w:p>
    <w:p w14:paraId="0B63FBA2" w14:textId="77777777" w:rsidR="00E75B5D" w:rsidRPr="007162AB" w:rsidRDefault="00E75B5D" w:rsidP="002D33DB">
      <w:pPr>
        <w:spacing w:after="0" w:line="240" w:lineRule="auto"/>
        <w:jc w:val="both"/>
        <w:rPr>
          <w:rFonts w:ascii="Times New Roman" w:eastAsia="Times New Roman" w:hAnsi="Times New Roman" w:cs="Times New Roman"/>
          <w:color w:val="000000"/>
          <w:u w:val="single"/>
        </w:rPr>
      </w:pPr>
    </w:p>
    <w:p w14:paraId="15B91C98" w14:textId="2301AF62" w:rsidR="006A5685" w:rsidRPr="007162AB" w:rsidRDefault="006A5685" w:rsidP="002D33DB">
      <w:pPr>
        <w:spacing w:after="0" w:line="240" w:lineRule="auto"/>
        <w:jc w:val="both"/>
        <w:rPr>
          <w:rFonts w:ascii="Times New Roman" w:eastAsia="Times New Roman" w:hAnsi="Times New Roman" w:cs="Times New Roman"/>
          <w:b/>
          <w:bCs/>
          <w:color w:val="000000"/>
        </w:rPr>
      </w:pPr>
      <w:r w:rsidRPr="007162AB">
        <w:rPr>
          <w:rFonts w:ascii="Times New Roman" w:eastAsia="Times New Roman" w:hAnsi="Times New Roman" w:cs="Times New Roman"/>
          <w:b/>
          <w:bCs/>
          <w:color w:val="000000"/>
        </w:rPr>
        <w:t>Note: special event</w:t>
      </w:r>
      <w:r w:rsidR="004A4733" w:rsidRPr="007162AB">
        <w:rPr>
          <w:rFonts w:ascii="Times New Roman" w:eastAsia="Times New Roman" w:hAnsi="Times New Roman" w:cs="Times New Roman"/>
          <w:b/>
          <w:bCs/>
          <w:color w:val="000000"/>
        </w:rPr>
        <w:t xml:space="preserve"> </w:t>
      </w:r>
      <w:r w:rsidR="00AA4E2C" w:rsidRPr="007162AB">
        <w:rPr>
          <w:rFonts w:ascii="Times New Roman" w:eastAsia="Times New Roman" w:hAnsi="Times New Roman" w:cs="Times New Roman"/>
          <w:b/>
          <w:bCs/>
          <w:color w:val="000000"/>
        </w:rPr>
        <w:t>–</w:t>
      </w:r>
      <w:r w:rsidR="004A4733" w:rsidRPr="007162AB">
        <w:rPr>
          <w:rFonts w:ascii="Times New Roman" w:eastAsia="Times New Roman" w:hAnsi="Times New Roman" w:cs="Times New Roman"/>
          <w:b/>
          <w:bCs/>
          <w:color w:val="000000"/>
        </w:rPr>
        <w:t xml:space="preserve"> </w:t>
      </w:r>
      <w:r w:rsidR="00AA4E2C" w:rsidRPr="007162AB">
        <w:rPr>
          <w:rFonts w:ascii="Times New Roman" w:eastAsia="Times New Roman" w:hAnsi="Times New Roman" w:cs="Times New Roman"/>
          <w:b/>
          <w:bCs/>
          <w:color w:val="000000"/>
        </w:rPr>
        <w:t>CAJP meeting – December 14, 2023</w:t>
      </w:r>
    </w:p>
    <w:p w14:paraId="798AA32B" w14:textId="77777777" w:rsidR="006A5685" w:rsidRPr="007162AB" w:rsidRDefault="006A5685" w:rsidP="002D33DB">
      <w:pPr>
        <w:spacing w:after="0" w:line="240" w:lineRule="auto"/>
        <w:jc w:val="both"/>
        <w:rPr>
          <w:rFonts w:ascii="Times New Roman" w:eastAsia="Times New Roman" w:hAnsi="Times New Roman" w:cs="Times New Roman"/>
          <w:color w:val="000000"/>
          <w:u w:val="single"/>
        </w:rPr>
      </w:pPr>
    </w:p>
    <w:p w14:paraId="56A2B26A"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Promotion of and respect for international humanitarian law</w:t>
      </w:r>
    </w:p>
    <w:p w14:paraId="3AA367D9" w14:textId="77777777" w:rsidR="00E75B5D" w:rsidRPr="007162AB" w:rsidRDefault="00E75B5D" w:rsidP="002D33DB">
      <w:pPr>
        <w:spacing w:after="0" w:line="240" w:lineRule="auto"/>
        <w:contextualSpacing/>
        <w:jc w:val="both"/>
        <w:rPr>
          <w:rFonts w:ascii="Times New Roman" w:eastAsia="MS Mincho" w:hAnsi="Times New Roman" w:cs="Times New Roman"/>
          <w:u w:val="single"/>
        </w:rPr>
      </w:pPr>
    </w:p>
    <w:p w14:paraId="79A17A5F" w14:textId="77777777" w:rsidR="009F6AB0" w:rsidRPr="007162AB" w:rsidRDefault="00E75B5D" w:rsidP="002D33DB">
      <w:pPr>
        <w:spacing w:after="0" w:line="240" w:lineRule="auto"/>
        <w:ind w:firstLine="720"/>
        <w:contextualSpacing/>
        <w:jc w:val="both"/>
        <w:rPr>
          <w:rFonts w:ascii="Times New Roman" w:eastAsia="MS Mincho" w:hAnsi="Times New Roman" w:cs="Times New Roman"/>
        </w:rPr>
      </w:pPr>
      <w:r w:rsidRPr="007162AB">
        <w:rPr>
          <w:rFonts w:ascii="Times New Roman" w:eastAsia="MS Mincho" w:hAnsi="Times New Roman" w:cs="Times New Roman"/>
        </w:rPr>
        <w:t>2.</w:t>
      </w:r>
      <w:r w:rsidRPr="007162AB">
        <w:rPr>
          <w:rFonts w:ascii="Times New Roman" w:eastAsia="MS Mincho" w:hAnsi="Times New Roman" w:cs="Times New Roman"/>
        </w:rPr>
        <w:tab/>
        <w:t>To request the Committee on Juridical and Political Affairs and the Committee on Hemispheric Security to hold, before the fifty-fourth regular session of the General Assembly, a joint meeting to consider challenges posed by emerging technologies and autonomous weapons systems in terms of compliance with international law, including international humanitarian law, and to request the Department of International Law to prepare a report on the outcomes of that meeting</w:t>
      </w:r>
      <w:r w:rsidR="001840E0" w:rsidRPr="007162AB">
        <w:rPr>
          <w:rFonts w:ascii="Times New Roman" w:eastAsia="MS Mincho" w:hAnsi="Times New Roman" w:cs="Times New Roman"/>
        </w:rPr>
        <w:t>.</w:t>
      </w:r>
    </w:p>
    <w:p w14:paraId="29D3B36B" w14:textId="32FB9C21" w:rsidR="00E75B5D" w:rsidRPr="007162AB" w:rsidRDefault="001840E0" w:rsidP="002D33DB">
      <w:pPr>
        <w:spacing w:after="0" w:line="240" w:lineRule="auto"/>
        <w:ind w:firstLine="720"/>
        <w:contextualSpacing/>
        <w:jc w:val="both"/>
        <w:rPr>
          <w:rFonts w:ascii="Times New Roman" w:eastAsia="MS Mincho" w:hAnsi="Times New Roman" w:cs="Times New Roman"/>
          <w:color w:val="000000"/>
          <w:highlight w:val="yellow"/>
        </w:rPr>
      </w:pPr>
      <w:r w:rsidRPr="007162AB">
        <w:rPr>
          <w:rFonts w:ascii="Times New Roman" w:eastAsia="MS Mincho" w:hAnsi="Times New Roman" w:cs="Times New Roman"/>
        </w:rPr>
        <w:t xml:space="preserve"> </w:t>
      </w:r>
    </w:p>
    <w:p w14:paraId="6CA50764" w14:textId="5C527173" w:rsidR="00BF2DB1" w:rsidRPr="007162AB" w:rsidRDefault="00BF2DB1" w:rsidP="002D33DB">
      <w:pPr>
        <w:spacing w:after="0" w:line="240" w:lineRule="auto"/>
        <w:jc w:val="both"/>
        <w:rPr>
          <w:rFonts w:ascii="Times New Roman" w:eastAsia="Times New Roman" w:hAnsi="Times New Roman" w:cs="Times New Roman"/>
          <w:b/>
          <w:bCs/>
          <w:color w:val="000000"/>
        </w:rPr>
      </w:pPr>
      <w:r w:rsidRPr="007162AB">
        <w:rPr>
          <w:rFonts w:ascii="Times New Roman" w:eastAsia="Times New Roman" w:hAnsi="Times New Roman" w:cs="Times New Roman"/>
          <w:b/>
          <w:bCs/>
          <w:color w:val="000000"/>
        </w:rPr>
        <w:t>Note: special event</w:t>
      </w:r>
      <w:r w:rsidR="009F6AB0" w:rsidRPr="007162AB">
        <w:rPr>
          <w:rFonts w:ascii="Times New Roman" w:eastAsia="Times New Roman" w:hAnsi="Times New Roman" w:cs="Times New Roman"/>
          <w:b/>
          <w:bCs/>
          <w:color w:val="000000"/>
        </w:rPr>
        <w:t xml:space="preserve"> – CAJP-CSH joint meeting </w:t>
      </w:r>
      <w:r w:rsidR="00A95329" w:rsidRPr="007162AB">
        <w:rPr>
          <w:rFonts w:ascii="Times New Roman" w:eastAsia="Times New Roman" w:hAnsi="Times New Roman" w:cs="Times New Roman"/>
          <w:b/>
          <w:bCs/>
          <w:color w:val="000000"/>
        </w:rPr>
        <w:t>– November 30, 2023</w:t>
      </w:r>
    </w:p>
    <w:p w14:paraId="12197FBE" w14:textId="77777777" w:rsidR="00E75B5D" w:rsidRPr="007162AB" w:rsidRDefault="00E75B5D" w:rsidP="002D33DB">
      <w:pPr>
        <w:spacing w:after="0" w:line="240" w:lineRule="auto"/>
        <w:jc w:val="both"/>
        <w:rPr>
          <w:rFonts w:ascii="Times New Roman" w:eastAsia="Times New Roman" w:hAnsi="Times New Roman" w:cs="Times New Roman"/>
          <w:bCs/>
        </w:rPr>
      </w:pPr>
    </w:p>
    <w:p w14:paraId="77464B9A" w14:textId="77777777" w:rsidR="00E75B5D" w:rsidRPr="007162AB" w:rsidRDefault="00E75B5D" w:rsidP="002D33DB">
      <w:pPr>
        <w:numPr>
          <w:ilvl w:val="0"/>
          <w:numId w:val="14"/>
        </w:numPr>
        <w:spacing w:after="0" w:line="240" w:lineRule="auto"/>
        <w:ind w:hanging="720"/>
        <w:contextualSpacing/>
        <w:jc w:val="both"/>
        <w:rPr>
          <w:rFonts w:ascii="Times New Roman" w:eastAsia="Times New Roman" w:hAnsi="Times New Roman" w:cs="Times New Roman"/>
          <w:u w:val="single"/>
        </w:rPr>
      </w:pPr>
      <w:r w:rsidRPr="007162AB">
        <w:rPr>
          <w:rFonts w:ascii="Times New Roman" w:eastAsia="MS Mincho" w:hAnsi="Times New Roman" w:cs="Times New Roman"/>
          <w:u w:val="single"/>
        </w:rPr>
        <w:t>Promotion of the International Criminal Court</w:t>
      </w:r>
    </w:p>
    <w:p w14:paraId="5ECF39E5" w14:textId="77777777" w:rsidR="00E75B5D" w:rsidRPr="007162AB" w:rsidRDefault="00E75B5D" w:rsidP="002D33DB">
      <w:pPr>
        <w:spacing w:after="0" w:line="240" w:lineRule="auto"/>
        <w:contextualSpacing/>
        <w:jc w:val="both"/>
        <w:rPr>
          <w:rFonts w:ascii="Times New Roman" w:eastAsia="MS Mincho" w:hAnsi="Times New Roman" w:cs="Times New Roman"/>
          <w:u w:val="single"/>
        </w:rPr>
      </w:pPr>
    </w:p>
    <w:p w14:paraId="4EECF635" w14:textId="77777777" w:rsidR="00E75B5D" w:rsidRPr="007162AB" w:rsidRDefault="00E75B5D" w:rsidP="002D33DB">
      <w:pPr>
        <w:spacing w:after="0" w:line="240" w:lineRule="auto"/>
        <w:contextualSpacing/>
        <w:jc w:val="both"/>
        <w:rPr>
          <w:rFonts w:ascii="Times New Roman" w:eastAsia="MS Mincho" w:hAnsi="Times New Roman" w:cs="Times New Roman"/>
          <w:u w:val="single"/>
        </w:rPr>
      </w:pPr>
    </w:p>
    <w:p w14:paraId="73AE3E4B"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lastRenderedPageBreak/>
        <w:t xml:space="preserve">The Law of the Sea </w:t>
      </w:r>
    </w:p>
    <w:p w14:paraId="7E98CACA" w14:textId="77777777" w:rsidR="00E75B5D" w:rsidRPr="007162AB" w:rsidRDefault="00E75B5D" w:rsidP="002D33DB">
      <w:pPr>
        <w:spacing w:after="0" w:line="240" w:lineRule="auto"/>
        <w:contextualSpacing/>
        <w:jc w:val="both"/>
        <w:rPr>
          <w:rFonts w:ascii="Times New Roman" w:eastAsia="MS Mincho" w:hAnsi="Times New Roman" w:cs="Times New Roman"/>
          <w:color w:val="000000"/>
        </w:rPr>
      </w:pPr>
    </w:p>
    <w:p w14:paraId="46A897DA" w14:textId="77777777" w:rsidR="00125B22" w:rsidRPr="007162AB" w:rsidRDefault="00125B22" w:rsidP="002D33DB">
      <w:pPr>
        <w:spacing w:after="0" w:line="240" w:lineRule="auto"/>
        <w:contextualSpacing/>
        <w:jc w:val="both"/>
        <w:rPr>
          <w:rFonts w:ascii="Times New Roman" w:eastAsia="MS Mincho" w:hAnsi="Times New Roman" w:cs="Times New Roman"/>
          <w:color w:val="000000"/>
        </w:rPr>
      </w:pPr>
    </w:p>
    <w:p w14:paraId="4CD65266" w14:textId="77777777" w:rsidR="00E75B5D" w:rsidRPr="007162AB" w:rsidRDefault="00E75B5D" w:rsidP="002D33DB">
      <w:pPr>
        <w:numPr>
          <w:ilvl w:val="0"/>
          <w:numId w:val="14"/>
        </w:numPr>
        <w:spacing w:after="0" w:line="240" w:lineRule="auto"/>
        <w:ind w:hanging="720"/>
        <w:contextualSpacing/>
        <w:jc w:val="both"/>
        <w:rPr>
          <w:rFonts w:ascii="Times New Roman" w:eastAsia="MS Mincho" w:hAnsi="Times New Roman" w:cs="Times New Roman"/>
          <w:u w:val="single"/>
        </w:rPr>
      </w:pPr>
      <w:r w:rsidRPr="007162AB">
        <w:rPr>
          <w:rFonts w:ascii="Times New Roman" w:eastAsia="MS Mincho" w:hAnsi="Times New Roman" w:cs="Times New Roman"/>
          <w:u w:val="single"/>
        </w:rPr>
        <w:t>Centenary of the Treaty to Avoid or Prevent Conflicts between the American States (</w:t>
      </w:r>
      <w:r w:rsidR="00075EA9" w:rsidRPr="007162AB">
        <w:rPr>
          <w:rFonts w:ascii="Times New Roman" w:eastAsia="MS Mincho" w:hAnsi="Times New Roman" w:cs="Times New Roman"/>
          <w:u w:val="single"/>
        </w:rPr>
        <w:t>“</w:t>
      </w:r>
      <w:r w:rsidRPr="007162AB">
        <w:rPr>
          <w:rFonts w:ascii="Times New Roman" w:eastAsia="MS Mincho" w:hAnsi="Times New Roman" w:cs="Times New Roman"/>
          <w:u w:val="single"/>
        </w:rPr>
        <w:t>Gondra Treaty</w:t>
      </w:r>
      <w:r w:rsidR="00075EA9" w:rsidRPr="007162AB">
        <w:rPr>
          <w:rFonts w:ascii="Times New Roman" w:eastAsia="MS Mincho" w:hAnsi="Times New Roman" w:cs="Times New Roman"/>
          <w:u w:val="single"/>
        </w:rPr>
        <w:t>”</w:t>
      </w:r>
      <w:r w:rsidRPr="007162AB">
        <w:rPr>
          <w:rFonts w:ascii="Times New Roman" w:eastAsia="MS Mincho" w:hAnsi="Times New Roman" w:cs="Times New Roman"/>
          <w:u w:val="single"/>
        </w:rPr>
        <w:t xml:space="preserve">) </w:t>
      </w:r>
    </w:p>
    <w:p w14:paraId="5523E27A" w14:textId="77777777" w:rsidR="00E75B5D" w:rsidRPr="007162AB" w:rsidRDefault="00E75B5D" w:rsidP="009E313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MS Mincho" w:hAnsi="Times New Roman" w:cs="Times New Roman"/>
        </w:rPr>
      </w:pPr>
    </w:p>
    <w:p w14:paraId="5CB450D7" w14:textId="77777777" w:rsidR="00E75B5D" w:rsidRPr="007162AB" w:rsidRDefault="00E75B5D" w:rsidP="009E313F">
      <w:pPr>
        <w:spacing w:after="0" w:line="240" w:lineRule="auto"/>
        <w:ind w:firstLine="720"/>
        <w:rPr>
          <w:rFonts w:ascii="Times New Roman" w:eastAsia="Times New Roman" w:hAnsi="Times New Roman" w:cs="Times New Roman"/>
          <w:b/>
          <w:bCs/>
        </w:rPr>
        <w:sectPr w:rsidR="00E75B5D" w:rsidRPr="007162AB" w:rsidSect="00537B76">
          <w:type w:val="oddPage"/>
          <w:pgSz w:w="12240" w:h="15840" w:code="1"/>
          <w:pgMar w:top="2160" w:right="1571" w:bottom="1298" w:left="1701" w:header="720" w:footer="720" w:gutter="0"/>
          <w:pgNumType w:start="1"/>
          <w:cols w:space="720"/>
          <w:titlePg/>
          <w:docGrid w:linePitch="360"/>
        </w:sectPr>
      </w:pPr>
    </w:p>
    <w:p w14:paraId="0C8E1EE0" w14:textId="77777777" w:rsidR="00E75B5D" w:rsidRPr="007162AB" w:rsidRDefault="00E75B5D" w:rsidP="009E313F">
      <w:pPr>
        <w:spacing w:after="0" w:line="240" w:lineRule="auto"/>
        <w:jc w:val="right"/>
        <w:rPr>
          <w:rFonts w:ascii="Times New Roman" w:eastAsia="Times New Roman" w:hAnsi="Times New Roman" w:cs="Times New Roman"/>
          <w:b/>
          <w:bCs/>
          <w:u w:val="single"/>
        </w:rPr>
      </w:pPr>
    </w:p>
    <w:p w14:paraId="434337E3" w14:textId="77777777" w:rsidR="00E75B5D" w:rsidRPr="007162AB" w:rsidRDefault="00E75B5D" w:rsidP="009E313F">
      <w:pPr>
        <w:keepNext/>
        <w:numPr>
          <w:ilvl w:val="0"/>
          <w:numId w:val="5"/>
        </w:numPr>
        <w:spacing w:after="0" w:line="240" w:lineRule="auto"/>
        <w:ind w:left="720" w:hanging="360"/>
        <w:jc w:val="center"/>
        <w:outlineLvl w:val="0"/>
        <w:rPr>
          <w:rFonts w:ascii="Times New Roman" w:eastAsia="Times New Roman" w:hAnsi="Times New Roman" w:cs="Times New Roman"/>
          <w:b/>
          <w:bCs/>
        </w:rPr>
      </w:pPr>
      <w:bookmarkStart w:id="101" w:name="_Toc142493391"/>
      <w:r w:rsidRPr="007162AB">
        <w:rPr>
          <w:rFonts w:ascii="Times New Roman" w:eastAsia="Times New Roman" w:hAnsi="Times New Roman" w:cs="Times New Roman"/>
          <w:b/>
          <w:bCs/>
          <w:kern w:val="32"/>
        </w:rPr>
        <w:t>Schedule of Meetings of the Committee on Juridical and Political Affairs for the 2023–2024 term</w:t>
      </w:r>
      <w:bookmarkEnd w:id="101"/>
    </w:p>
    <w:p w14:paraId="04C3E85E" w14:textId="77777777" w:rsidR="00E75B5D" w:rsidRPr="007162AB" w:rsidRDefault="00E75B5D" w:rsidP="009E313F">
      <w:pPr>
        <w:spacing w:after="0" w:line="240" w:lineRule="auto"/>
        <w:rPr>
          <w:rFonts w:ascii="Times New Roman" w:eastAsia="Times New Roman" w:hAnsi="Times New Roman" w:cs="Times New Roman"/>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E75B5D" w:rsidRPr="007162AB" w14:paraId="6783E523" w14:textId="77777777" w:rsidTr="00667FC5">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AB61D03" w14:textId="77777777" w:rsidR="00E75B5D" w:rsidRPr="007162AB" w:rsidRDefault="00E75B5D" w:rsidP="009E313F">
            <w:pPr>
              <w:spacing w:before="120" w:after="1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t>SEPTEMBER 2023</w:t>
            </w:r>
          </w:p>
        </w:tc>
      </w:tr>
      <w:tr w:rsidR="00E75B5D" w:rsidRPr="007162AB" w14:paraId="7DC2FEF8"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49FA62E1" w14:textId="77777777" w:rsidR="00E75B5D" w:rsidRPr="007162AB" w:rsidRDefault="00E75B5D" w:rsidP="009E313F">
            <w:pPr>
              <w:spacing w:before="100" w:beforeAutospacing="1" w:after="100" w:afterAutospacing="1" w:line="240" w:lineRule="auto"/>
              <w:ind w:left="720"/>
              <w:jc w:val="center"/>
              <w:rPr>
                <w:rFonts w:ascii="Times New Roman" w:eastAsia="Times New Roman" w:hAnsi="Times New Roman" w:cs="Times New Roman"/>
              </w:rPr>
            </w:pPr>
          </w:p>
          <w:p w14:paraId="25B0328C" w14:textId="77777777" w:rsidR="00E75B5D" w:rsidRPr="007162AB" w:rsidRDefault="00E75B5D" w:rsidP="009E313F">
            <w:pPr>
              <w:spacing w:before="100" w:beforeAutospacing="1" w:after="100" w:afterAutospacing="1" w:line="240" w:lineRule="auto"/>
              <w:ind w:left="-25"/>
              <w:jc w:val="center"/>
              <w:rPr>
                <w:rFonts w:ascii="Times New Roman" w:eastAsia="Times New Roman" w:hAnsi="Times New Roman" w:cs="Times New Roman"/>
                <w:b/>
                <w:bCs/>
              </w:rPr>
            </w:pPr>
            <w:r w:rsidRPr="007162AB">
              <w:rPr>
                <w:rFonts w:ascii="Times New Roman" w:eastAsia="Times New Roman" w:hAnsi="Times New Roman" w:cs="Times New Roman"/>
                <w:b/>
                <w:bCs/>
              </w:rPr>
              <w:t>Meeting number and date</w:t>
            </w:r>
          </w:p>
          <w:p w14:paraId="738FF268" w14:textId="77777777" w:rsidR="00E75B5D" w:rsidRPr="007162AB" w:rsidRDefault="00E75B5D" w:rsidP="009E313F">
            <w:pPr>
              <w:spacing w:before="100" w:beforeAutospacing="1" w:after="100" w:afterAutospacing="1" w:line="240" w:lineRule="auto"/>
              <w:ind w:left="720"/>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tcPr>
          <w:p w14:paraId="74537FE8" w14:textId="77777777" w:rsidR="00E75B5D" w:rsidRPr="007162AB" w:rsidRDefault="00E75B5D" w:rsidP="009E313F">
            <w:pPr>
              <w:spacing w:before="20" w:after="20" w:line="240" w:lineRule="auto"/>
              <w:ind w:left="105"/>
              <w:jc w:val="center"/>
              <w:rPr>
                <w:rFonts w:ascii="Times New Roman" w:eastAsia="Times New Roman" w:hAnsi="Times New Roman" w:cs="Times New Roman"/>
                <w:b/>
                <w:bCs/>
              </w:rPr>
            </w:pPr>
          </w:p>
          <w:p w14:paraId="425ED880" w14:textId="77777777" w:rsidR="00E75B5D" w:rsidRPr="007162AB" w:rsidRDefault="00E75B5D" w:rsidP="009E313F">
            <w:pPr>
              <w:spacing w:before="20" w:after="20" w:line="240" w:lineRule="auto"/>
              <w:ind w:left="105"/>
              <w:jc w:val="center"/>
              <w:rPr>
                <w:rFonts w:ascii="Times New Roman" w:eastAsia="Times New Roman" w:hAnsi="Times New Roman" w:cs="Times New Roman"/>
                <w:b/>
                <w:bCs/>
              </w:rPr>
            </w:pPr>
          </w:p>
          <w:p w14:paraId="4BA46BA9" w14:textId="77777777" w:rsidR="00E75B5D" w:rsidRPr="007162AB" w:rsidRDefault="00E75B5D" w:rsidP="009E313F">
            <w:pPr>
              <w:spacing w:before="20" w:after="20" w:line="240" w:lineRule="auto"/>
              <w:ind w:left="105"/>
              <w:jc w:val="center"/>
              <w:rPr>
                <w:rFonts w:ascii="Times New Roman" w:eastAsia="Times New Roman" w:hAnsi="Times New Roman" w:cs="Times New Roman"/>
                <w:b/>
                <w:bCs/>
              </w:rPr>
            </w:pPr>
            <w:r w:rsidRPr="007162AB">
              <w:rPr>
                <w:rFonts w:ascii="Times New Roman" w:eastAsia="Times New Roman" w:hAnsi="Times New Roman" w:cs="Times New Roman"/>
                <w:b/>
                <w:bCs/>
              </w:rPr>
              <w:t>Topic to be considered at the meetings</w:t>
            </w:r>
          </w:p>
        </w:tc>
      </w:tr>
      <w:tr w:rsidR="00E75B5D" w:rsidRPr="007162AB" w14:paraId="67A4FA83"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CBC625C" w14:textId="77777777" w:rsidR="00E75B5D" w:rsidRPr="007162AB" w:rsidRDefault="00E75B5D" w:rsidP="009E313F">
            <w:pPr>
              <w:numPr>
                <w:ilvl w:val="0"/>
                <w:numId w:val="12"/>
              </w:numPr>
              <w:tabs>
                <w:tab w:val="left" w:pos="351"/>
              </w:tabs>
              <w:spacing w:after="0" w:line="257"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22163D6A" w14:textId="77777777" w:rsidR="00E75B5D" w:rsidRPr="007162AB" w:rsidRDefault="00E75B5D" w:rsidP="009E313F">
            <w:pPr>
              <w:spacing w:before="20" w:after="20" w:line="240" w:lineRule="auto"/>
              <w:ind w:left="90"/>
              <w:jc w:val="center"/>
              <w:rPr>
                <w:rFonts w:ascii="Times New Roman" w:eastAsia="Times New Roman" w:hAnsi="Times New Roman" w:cs="Times New Roman"/>
              </w:rPr>
            </w:pPr>
          </w:p>
          <w:p w14:paraId="4A3EC4C1"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September </w:t>
            </w:r>
            <w:r w:rsidR="00E77135" w:rsidRPr="007162AB">
              <w:rPr>
                <w:rFonts w:ascii="Times New Roman" w:eastAsia="Times New Roman" w:hAnsi="Times New Roman" w:cs="Times New Roman"/>
              </w:rPr>
              <w:t>14</w:t>
            </w:r>
            <w:r w:rsidRPr="007162AB">
              <w:rPr>
                <w:rFonts w:ascii="Times New Roman" w:eastAsia="Times New Roman" w:hAnsi="Times New Roman" w:cs="Times New Roman"/>
              </w:rPr>
              <w:t>, 2023</w:t>
            </w:r>
          </w:p>
          <w:p w14:paraId="650EF142" w14:textId="40E95EAD" w:rsidR="00E75B5D" w:rsidRPr="007162AB" w:rsidRDefault="00FD20A0"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3:00</w:t>
            </w:r>
            <w:r w:rsidR="00E75B5D" w:rsidRPr="007162AB">
              <w:rPr>
                <w:rFonts w:ascii="Times New Roman" w:eastAsia="Times New Roman" w:hAnsi="Times New Roman" w:cs="Times New Roman"/>
              </w:rPr>
              <w:t xml:space="preserve"> – 5:30 </w:t>
            </w:r>
            <w:r w:rsidR="00AC41C2" w:rsidRPr="007162AB">
              <w:rPr>
                <w:rFonts w:ascii="Times New Roman" w:eastAsia="Times New Roman" w:hAnsi="Times New Roman" w:cs="Times New Roman"/>
              </w:rPr>
              <w:t>p.m.</w:t>
            </w:r>
          </w:p>
          <w:p w14:paraId="094A6651" w14:textId="77777777" w:rsidR="00E75B5D" w:rsidRPr="007162AB" w:rsidRDefault="00E75B5D" w:rsidP="009E313F">
            <w:pPr>
              <w:spacing w:after="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tcPr>
          <w:p w14:paraId="0643F624" w14:textId="77777777" w:rsidR="00E75B5D" w:rsidRPr="007162AB" w:rsidRDefault="00E75B5D" w:rsidP="009E313F">
            <w:pPr>
              <w:spacing w:before="20" w:after="20" w:line="240" w:lineRule="auto"/>
              <w:ind w:left="105"/>
              <w:jc w:val="both"/>
              <w:rPr>
                <w:rFonts w:ascii="Times New Roman" w:eastAsia="Times New Roman" w:hAnsi="Times New Roman" w:cs="Times New Roman"/>
              </w:rPr>
            </w:pPr>
          </w:p>
          <w:p w14:paraId="784665D7" w14:textId="77777777" w:rsidR="00E75B5D" w:rsidRPr="007162AB" w:rsidRDefault="00E75B5D" w:rsidP="009E313F">
            <w:pPr>
              <w:numPr>
                <w:ilvl w:val="0"/>
                <w:numId w:val="13"/>
              </w:num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Message by the Chair of the CAJP, Ambassador Sebastian Kraljevich Chadwick, Permanent Representative of Chile to the OAS, to start the activities.</w:t>
            </w:r>
          </w:p>
          <w:p w14:paraId="3FBDF419" w14:textId="77777777" w:rsidR="00E75B5D" w:rsidRPr="007162AB" w:rsidRDefault="00E75B5D" w:rsidP="009E313F">
            <w:pPr>
              <w:spacing w:before="20" w:after="20" w:line="240" w:lineRule="auto"/>
              <w:jc w:val="both"/>
              <w:rPr>
                <w:rFonts w:ascii="Times New Roman" w:eastAsia="Times New Roman" w:hAnsi="Times New Roman" w:cs="Times New Roman"/>
              </w:rPr>
            </w:pPr>
          </w:p>
          <w:p w14:paraId="754A3AD2" w14:textId="77777777" w:rsidR="00E75B5D" w:rsidRPr="007162AB" w:rsidRDefault="00E75B5D" w:rsidP="009E313F">
            <w:pPr>
              <w:numPr>
                <w:ilvl w:val="0"/>
                <w:numId w:val="13"/>
              </w:num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Election of the Vice Chair of the CAJP</w:t>
            </w:r>
          </w:p>
          <w:p w14:paraId="3BBF7F07" w14:textId="77777777" w:rsidR="00E75B5D" w:rsidRPr="007162AB" w:rsidRDefault="00E75B5D" w:rsidP="009E313F">
            <w:pPr>
              <w:spacing w:before="20" w:after="20" w:line="240" w:lineRule="auto"/>
              <w:jc w:val="both"/>
              <w:rPr>
                <w:rFonts w:ascii="Times New Roman" w:eastAsia="Times New Roman" w:hAnsi="Times New Roman" w:cs="Times New Roman"/>
              </w:rPr>
            </w:pPr>
          </w:p>
          <w:p w14:paraId="3C790962" w14:textId="77777777" w:rsidR="00E75B5D" w:rsidRPr="007162AB" w:rsidRDefault="00E75B5D" w:rsidP="009E313F">
            <w:pPr>
              <w:numPr>
                <w:ilvl w:val="0"/>
                <w:numId w:val="13"/>
              </w:num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the draft work plan and schedule of meetings of the CAJP for the 2023–2024 term</w:t>
            </w:r>
          </w:p>
          <w:p w14:paraId="16E844D2" w14:textId="77777777" w:rsidR="00E75B5D" w:rsidRPr="007162AB" w:rsidRDefault="00E75B5D" w:rsidP="009E313F">
            <w:pPr>
              <w:spacing w:before="20" w:after="20" w:line="240" w:lineRule="auto"/>
              <w:ind w:left="360"/>
              <w:jc w:val="both"/>
              <w:rPr>
                <w:rFonts w:ascii="Times New Roman" w:eastAsia="Times New Roman" w:hAnsi="Times New Roman" w:cs="Times New Roman"/>
              </w:rPr>
            </w:pPr>
          </w:p>
        </w:tc>
      </w:tr>
      <w:tr w:rsidR="00E75B5D" w:rsidRPr="007162AB" w14:paraId="49B3CBD7" w14:textId="77777777" w:rsidTr="006A76FE">
        <w:trPr>
          <w:trHeight w:val="1682"/>
          <w:jc w:val="center"/>
        </w:trPr>
        <w:tc>
          <w:tcPr>
            <w:tcW w:w="3263" w:type="dxa"/>
            <w:tcBorders>
              <w:top w:val="single" w:sz="4" w:space="0" w:color="000000"/>
              <w:left w:val="single" w:sz="4" w:space="0" w:color="000000"/>
              <w:bottom w:val="single" w:sz="4" w:space="0" w:color="000000"/>
              <w:right w:val="single" w:sz="4" w:space="0" w:color="000000"/>
            </w:tcBorders>
          </w:tcPr>
          <w:p w14:paraId="3F2B65B5" w14:textId="77777777" w:rsidR="00E75B5D" w:rsidRPr="007162AB" w:rsidRDefault="00E75B5D" w:rsidP="009E313F">
            <w:pPr>
              <w:spacing w:before="100" w:beforeAutospacing="1" w:after="100" w:afterAutospacing="1" w:line="240" w:lineRule="auto"/>
              <w:ind w:left="720"/>
              <w:rPr>
                <w:rFonts w:ascii="Times New Roman" w:eastAsia="Times New Roman" w:hAnsi="Times New Roman" w:cs="Times New Roman"/>
              </w:rPr>
            </w:pPr>
            <w:bookmarkStart w:id="102" w:name="_Hlk141975875"/>
          </w:p>
          <w:p w14:paraId="7EE99CBA"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632E92D0"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0CC33086"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September 21, 2023</w:t>
            </w:r>
          </w:p>
          <w:p w14:paraId="37293AEE" w14:textId="1DB4E870"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3C6836B" w14:textId="77777777" w:rsidR="00E75B5D" w:rsidRPr="007162AB" w:rsidRDefault="00E75B5D" w:rsidP="009E313F">
            <w:pPr>
              <w:tabs>
                <w:tab w:val="left" w:pos="351"/>
              </w:tabs>
              <w:spacing w:after="0" w:line="257" w:lineRule="auto"/>
              <w:rPr>
                <w:rFonts w:ascii="Times New Roman" w:eastAsia="Times New Roman" w:hAnsi="Times New Roman" w:cs="Times New Roman"/>
                <w:b/>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1AC7A3C" w14:textId="77777777" w:rsidR="00E75B5D" w:rsidRPr="007162AB" w:rsidRDefault="00E75B5D" w:rsidP="009E313F">
            <w:pPr>
              <w:numPr>
                <w:ilvl w:val="0"/>
                <w:numId w:val="20"/>
              </w:num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t>Consideration and adoption of the draft work plan and schedule of meetings of the CAJP for the 2023–2024 term</w:t>
            </w:r>
          </w:p>
          <w:p w14:paraId="40DA2BE2" w14:textId="77777777" w:rsidR="00E75B5D" w:rsidRPr="007162AB" w:rsidRDefault="00E75B5D" w:rsidP="002D33DB">
            <w:pPr>
              <w:spacing w:before="20" w:after="20" w:line="240" w:lineRule="auto"/>
              <w:jc w:val="both"/>
              <w:rPr>
                <w:rFonts w:ascii="Times New Roman" w:eastAsia="Times New Roman" w:hAnsi="Times New Roman" w:cs="Times New Roman"/>
              </w:rPr>
            </w:pPr>
          </w:p>
          <w:p w14:paraId="6DEA1EFD" w14:textId="05A12C7A" w:rsidR="00FD20A0" w:rsidRPr="007162AB" w:rsidRDefault="00E75B5D" w:rsidP="00654F9B">
            <w:pPr>
              <w:numPr>
                <w:ilvl w:val="0"/>
                <w:numId w:val="20"/>
              </w:num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t>Presentation of draft agendas for special events of the CAJP</w:t>
            </w:r>
          </w:p>
        </w:tc>
      </w:tr>
      <w:bookmarkEnd w:id="102"/>
      <w:tr w:rsidR="00E75B5D" w:rsidRPr="007162AB" w14:paraId="6D89D860"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119FE1BB" w14:textId="77777777" w:rsidR="00E75B5D" w:rsidRPr="007162AB" w:rsidRDefault="00E75B5D" w:rsidP="002D33DB">
            <w:pPr>
              <w:spacing w:after="0" w:line="240" w:lineRule="auto"/>
              <w:ind w:left="720"/>
              <w:rPr>
                <w:rFonts w:ascii="Times New Roman" w:eastAsia="Times New Roman" w:hAnsi="Times New Roman" w:cs="Times New Roman"/>
              </w:rPr>
            </w:pPr>
          </w:p>
          <w:p w14:paraId="3DA3889E"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45BCEC64"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7BC58DBE"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September 28, 2023</w:t>
            </w:r>
          </w:p>
          <w:p w14:paraId="64DBB4EC" w14:textId="537CE326"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5BB8A829" w14:textId="77777777" w:rsidR="00FD20A0" w:rsidRPr="007162AB" w:rsidRDefault="00FD20A0"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7484B7EC" w14:textId="77777777" w:rsidR="00E77135" w:rsidRPr="007162AB" w:rsidRDefault="00E77135" w:rsidP="009E313F">
            <w:pPr>
              <w:spacing w:after="0" w:line="240" w:lineRule="auto"/>
              <w:rPr>
                <w:rFonts w:ascii="Times New Roman" w:eastAsia="Times New Roman" w:hAnsi="Times New Roman" w:cs="Times New Roman"/>
              </w:rPr>
            </w:pPr>
          </w:p>
          <w:p w14:paraId="52CA7878" w14:textId="4ABDBE25" w:rsidR="006A76FE" w:rsidRPr="007162AB" w:rsidRDefault="00E77135" w:rsidP="00904D06">
            <w:pPr>
              <w:pStyle w:val="ListParagraph"/>
              <w:numPr>
                <w:ilvl w:val="0"/>
                <w:numId w:val="38"/>
              </w:numPr>
              <w:rPr>
                <w:rStyle w:val="Hyperlink"/>
                <w:rFonts w:eastAsia="Calibri"/>
                <w:sz w:val="22"/>
                <w:szCs w:val="22"/>
                <w:u w:val="none"/>
                <w:lang w:val="en-US"/>
              </w:rPr>
            </w:pPr>
            <w:r w:rsidRPr="007162AB">
              <w:rPr>
                <w:sz w:val="22"/>
                <w:szCs w:val="22"/>
                <w:lang w:val="en-US"/>
              </w:rPr>
              <w:t>Presentation of report by the Inter-</w:t>
            </w:r>
            <w:r w:rsidR="0021056D" w:rsidRPr="007162AB">
              <w:rPr>
                <w:sz w:val="22"/>
                <w:szCs w:val="22"/>
                <w:lang w:val="en-US"/>
              </w:rPr>
              <w:t>American</w:t>
            </w:r>
            <w:r w:rsidRPr="007162AB">
              <w:rPr>
                <w:sz w:val="22"/>
                <w:szCs w:val="22"/>
                <w:lang w:val="en-US"/>
              </w:rPr>
              <w:t xml:space="preserve"> Juridical Committee: </w:t>
            </w:r>
            <w:r w:rsidR="00966E96" w:rsidRPr="007162AB">
              <w:rPr>
                <w:sz w:val="22"/>
                <w:szCs w:val="22"/>
                <w:u w:val="single"/>
                <w:lang w:val="en-US"/>
              </w:rPr>
              <w:t>Legal regime for the creation, operation, financing, and dissolution of nonprofit civil entities</w:t>
            </w:r>
            <w:r w:rsidR="0021056D" w:rsidRPr="007162AB">
              <w:rPr>
                <w:sz w:val="22"/>
                <w:szCs w:val="22"/>
                <w:lang w:val="en-US"/>
              </w:rPr>
              <w:t xml:space="preserve"> </w:t>
            </w:r>
            <w:hyperlink r:id="rId19" w:history="1">
              <w:r w:rsidR="00966E96" w:rsidRPr="007162AB">
                <w:rPr>
                  <w:rStyle w:val="Hyperlink"/>
                  <w:rFonts w:eastAsia="Calibri"/>
                  <w:sz w:val="22"/>
                  <w:szCs w:val="22"/>
                  <w:lang w:val="en-US"/>
                </w:rPr>
                <w:t>CJI-RES_282_CII-O-23_corr</w:t>
              </w:r>
              <w:r w:rsidR="00C62087" w:rsidRPr="007162AB">
                <w:rPr>
                  <w:rStyle w:val="Hyperlink"/>
                  <w:rFonts w:eastAsia="Calibri"/>
                  <w:sz w:val="22"/>
                  <w:szCs w:val="22"/>
                  <w:lang w:val="en-US"/>
                </w:rPr>
                <w:t xml:space="preserve">. </w:t>
              </w:r>
              <w:r w:rsidR="00966E96" w:rsidRPr="007162AB">
                <w:rPr>
                  <w:rStyle w:val="Hyperlink"/>
                  <w:rFonts w:eastAsia="Calibri"/>
                  <w:sz w:val="22"/>
                  <w:szCs w:val="22"/>
                  <w:lang w:val="en-US"/>
                </w:rPr>
                <w:t>3</w:t>
              </w:r>
            </w:hyperlink>
          </w:p>
          <w:p w14:paraId="353A95D8" w14:textId="77777777" w:rsidR="00904D06" w:rsidRPr="007162AB" w:rsidRDefault="00904D06" w:rsidP="00904D06">
            <w:pPr>
              <w:pStyle w:val="ListParagraph"/>
              <w:ind w:left="360"/>
              <w:rPr>
                <w:rFonts w:eastAsia="Calibri"/>
                <w:color w:val="0000FF"/>
                <w:sz w:val="22"/>
                <w:szCs w:val="22"/>
                <w:lang w:val="en-US"/>
              </w:rPr>
            </w:pPr>
          </w:p>
          <w:p w14:paraId="34F289B5" w14:textId="77777777" w:rsidR="00EE057D" w:rsidRPr="007162AB" w:rsidRDefault="00B646C4" w:rsidP="00EE057D">
            <w:pPr>
              <w:numPr>
                <w:ilvl w:val="0"/>
                <w:numId w:val="38"/>
              </w:numPr>
              <w:spacing w:after="0" w:line="240" w:lineRule="auto"/>
              <w:rPr>
                <w:rFonts w:ascii="Times New Roman" w:eastAsia="Times New Roman" w:hAnsi="Times New Roman" w:cs="Times New Roman"/>
              </w:rPr>
            </w:pPr>
            <w:hyperlink r:id="rId20" w:history="1">
              <w:r w:rsidR="006A76FE" w:rsidRPr="007162AB">
                <w:rPr>
                  <w:rStyle w:val="Hyperlink"/>
                  <w:rFonts w:ascii="Times New Roman" w:hAnsi="Times New Roman" w:cs="Times New Roman"/>
                </w:rPr>
                <w:t>CP/doc.5847/23:</w:t>
              </w:r>
            </w:hyperlink>
            <w:r w:rsidR="006A76FE" w:rsidRPr="007162AB">
              <w:rPr>
                <w:rFonts w:ascii="Times New Roman" w:hAnsi="Times New Roman" w:cs="Times New Roman"/>
              </w:rPr>
              <w:t xml:space="preserve"> request by the Government of the </w:t>
            </w:r>
            <w:r w:rsidR="00EE057D" w:rsidRPr="007162AB">
              <w:rPr>
                <w:rFonts w:ascii="Times New Roman" w:hAnsi="Times New Roman" w:cs="Times New Roman"/>
              </w:rPr>
              <w:t xml:space="preserve">Togolese </w:t>
            </w:r>
            <w:r w:rsidR="006A76FE" w:rsidRPr="007162AB">
              <w:rPr>
                <w:rFonts w:ascii="Times New Roman" w:hAnsi="Times New Roman" w:cs="Times New Roman"/>
              </w:rPr>
              <w:t>Republic to be granted Permanent Observer status with the Organization of American States</w:t>
            </w:r>
          </w:p>
          <w:p w14:paraId="48085D98" w14:textId="77777777" w:rsidR="00010EC1" w:rsidRPr="007162AB" w:rsidRDefault="00010EC1" w:rsidP="00010EC1">
            <w:pPr>
              <w:pStyle w:val="ListParagraph"/>
              <w:rPr>
                <w:sz w:val="22"/>
                <w:szCs w:val="22"/>
                <w:lang w:val="en-US"/>
              </w:rPr>
            </w:pPr>
          </w:p>
          <w:p w14:paraId="5082E141" w14:textId="77777777" w:rsidR="00010EC1" w:rsidRPr="007162AB" w:rsidRDefault="00010EC1" w:rsidP="00010EC1">
            <w:pPr>
              <w:spacing w:after="0" w:line="240" w:lineRule="auto"/>
              <w:ind w:left="360"/>
              <w:rPr>
                <w:rFonts w:ascii="Times New Roman" w:eastAsia="Times New Roman" w:hAnsi="Times New Roman" w:cs="Times New Roman"/>
              </w:rPr>
            </w:pPr>
          </w:p>
          <w:p w14:paraId="3C7C8017" w14:textId="19194F97" w:rsidR="006A76FE" w:rsidRPr="007162AB" w:rsidRDefault="00EE057D" w:rsidP="00EE057D">
            <w:pPr>
              <w:numPr>
                <w:ilvl w:val="0"/>
                <w:numId w:val="38"/>
              </w:num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t xml:space="preserve">Presentation of draft agendas for special events of the CAJP </w:t>
            </w:r>
          </w:p>
          <w:p w14:paraId="2610CCB4" w14:textId="77777777" w:rsidR="00E77135" w:rsidRPr="007162AB" w:rsidRDefault="00E77135" w:rsidP="009E313F">
            <w:pPr>
              <w:pStyle w:val="ListParagraph"/>
              <w:ind w:left="360"/>
              <w:rPr>
                <w:sz w:val="22"/>
                <w:szCs w:val="22"/>
                <w:lang w:val="en-US"/>
              </w:rPr>
            </w:pPr>
          </w:p>
        </w:tc>
      </w:tr>
      <w:tr w:rsidR="00E75B5D" w:rsidRPr="007162AB" w14:paraId="6EE0C89E"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3EC38C" w14:textId="77777777" w:rsidR="00E75B5D" w:rsidRPr="007162AB" w:rsidRDefault="00E75B5D" w:rsidP="009E313F">
            <w:pPr>
              <w:spacing w:before="120" w:after="120" w:line="240" w:lineRule="auto"/>
              <w:ind w:left="360"/>
              <w:jc w:val="center"/>
              <w:rPr>
                <w:rFonts w:ascii="Times New Roman" w:eastAsia="Times New Roman" w:hAnsi="Times New Roman" w:cs="Times New Roman"/>
              </w:rPr>
            </w:pPr>
            <w:bookmarkStart w:id="103" w:name="_Hlk141976253"/>
            <w:r w:rsidRPr="007162AB">
              <w:rPr>
                <w:rFonts w:ascii="Times New Roman" w:eastAsia="Times New Roman" w:hAnsi="Times New Roman" w:cs="Times New Roman"/>
                <w:b/>
                <w:bCs/>
              </w:rPr>
              <w:lastRenderedPageBreak/>
              <w:t>OCTOBER 2023</w:t>
            </w:r>
          </w:p>
        </w:tc>
      </w:tr>
      <w:bookmarkEnd w:id="103"/>
      <w:tr w:rsidR="00E75B5D" w:rsidRPr="007162AB" w14:paraId="40B5CD32"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524D3F9B" w14:textId="77777777" w:rsidR="00E75B5D" w:rsidRPr="007162AB" w:rsidRDefault="00E75B5D" w:rsidP="009E313F">
            <w:pPr>
              <w:keepNext/>
              <w:tabs>
                <w:tab w:val="left" w:pos="351"/>
              </w:tabs>
              <w:spacing w:after="0" w:line="256" w:lineRule="auto"/>
              <w:rPr>
                <w:rFonts w:ascii="Times New Roman" w:eastAsia="Times New Roman" w:hAnsi="Times New Roman" w:cs="Times New Roman"/>
                <w:b/>
                <w:bCs/>
              </w:rPr>
            </w:pPr>
          </w:p>
          <w:p w14:paraId="788DF858"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797D3C67"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5483461C" w14:textId="5174E134"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October 1</w:t>
            </w:r>
            <w:r w:rsidR="00124212" w:rsidRPr="007162AB">
              <w:rPr>
                <w:rFonts w:ascii="Times New Roman" w:eastAsia="Times New Roman" w:hAnsi="Times New Roman" w:cs="Times New Roman"/>
              </w:rPr>
              <w:t>9</w:t>
            </w:r>
            <w:r w:rsidRPr="007162AB">
              <w:rPr>
                <w:rFonts w:ascii="Times New Roman" w:eastAsia="Times New Roman" w:hAnsi="Times New Roman" w:cs="Times New Roman"/>
              </w:rPr>
              <w:t>, 2023</w:t>
            </w:r>
          </w:p>
          <w:p w14:paraId="4B258267" w14:textId="4EEFC833"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79088846" w14:textId="77777777" w:rsidR="00E75B5D" w:rsidRPr="007162AB" w:rsidRDefault="00E75B5D"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5760E3FC" w14:textId="434B2C40" w:rsidR="00DF0674" w:rsidRPr="007162AB" w:rsidRDefault="007C5AEB" w:rsidP="002760A4">
            <w:pPr>
              <w:pStyle w:val="ListParagraph"/>
              <w:numPr>
                <w:ilvl w:val="2"/>
                <w:numId w:val="50"/>
              </w:numPr>
              <w:tabs>
                <w:tab w:val="clear" w:pos="2160"/>
              </w:tabs>
              <w:ind w:left="677" w:hanging="540"/>
              <w:jc w:val="both"/>
              <w:rPr>
                <w:rFonts w:eastAsia="Calibri"/>
                <w:sz w:val="22"/>
                <w:szCs w:val="22"/>
                <w:u w:val="single"/>
                <w:lang w:val="en-US"/>
              </w:rPr>
            </w:pPr>
            <w:r w:rsidRPr="007162AB">
              <w:rPr>
                <w:b/>
                <w:bCs/>
                <w:sz w:val="22"/>
                <w:szCs w:val="22"/>
                <w:lang w:val="en-US"/>
              </w:rPr>
              <w:t xml:space="preserve">Consideration of the </w:t>
            </w:r>
            <w:r w:rsidR="00DF0674" w:rsidRPr="007162AB">
              <w:rPr>
                <w:b/>
                <w:bCs/>
                <w:sz w:val="22"/>
                <w:szCs w:val="22"/>
                <w:lang w:val="en-US"/>
              </w:rPr>
              <w:t xml:space="preserve">report </w:t>
            </w:r>
            <w:r w:rsidRPr="007162AB">
              <w:rPr>
                <w:b/>
                <w:bCs/>
                <w:sz w:val="22"/>
                <w:szCs w:val="22"/>
                <w:lang w:val="en-US"/>
              </w:rPr>
              <w:t xml:space="preserve">of </w:t>
            </w:r>
            <w:r w:rsidR="00DF0674" w:rsidRPr="007162AB">
              <w:rPr>
                <w:b/>
                <w:bCs/>
                <w:sz w:val="22"/>
                <w:szCs w:val="22"/>
                <w:lang w:val="en-US"/>
              </w:rPr>
              <w:t>the Inter-American Juridical Committee:</w:t>
            </w:r>
            <w:r w:rsidR="00DF0674" w:rsidRPr="007162AB">
              <w:rPr>
                <w:rFonts w:eastAsia="Calibri"/>
                <w:b/>
                <w:bCs/>
                <w:sz w:val="22"/>
                <w:szCs w:val="22"/>
                <w:lang w:val="en-US"/>
              </w:rPr>
              <w:t xml:space="preserve"> </w:t>
            </w:r>
            <w:hyperlink r:id="rId21" w:history="1">
              <w:r w:rsidR="008918AA" w:rsidRPr="007162AB">
                <w:rPr>
                  <w:rStyle w:val="Hyperlink"/>
                  <w:b/>
                  <w:bCs/>
                  <w:sz w:val="22"/>
                  <w:szCs w:val="22"/>
                  <w:lang w:val="en-US"/>
                </w:rPr>
                <w:t>New technologies and their relevance for international jurisdictional cooperation</w:t>
              </w:r>
            </w:hyperlink>
            <w:r w:rsidR="008918AA" w:rsidRPr="007162AB">
              <w:rPr>
                <w:b/>
                <w:bCs/>
                <w:sz w:val="22"/>
                <w:szCs w:val="22"/>
                <w:lang w:val="en-US"/>
              </w:rPr>
              <w:t xml:space="preserve"> (</w:t>
            </w:r>
            <w:r w:rsidR="008918AA" w:rsidRPr="007162AB">
              <w:rPr>
                <w:rFonts w:eastAsia="Calibri"/>
                <w:b/>
                <w:bCs/>
                <w:sz w:val="22"/>
                <w:szCs w:val="22"/>
                <w:lang w:val="en-US"/>
              </w:rPr>
              <w:t>CJI/doc.696/23 rev. 1)</w:t>
            </w:r>
            <w:r w:rsidRPr="007162AB">
              <w:rPr>
                <w:sz w:val="22"/>
                <w:szCs w:val="22"/>
                <w:u w:val="single"/>
                <w:vertAlign w:val="superscript"/>
                <w:lang w:val="es-MX" w:eastAsia="es-ES"/>
              </w:rPr>
              <w:footnoteReference w:id="6"/>
            </w:r>
            <w:r w:rsidRPr="007162AB">
              <w:rPr>
                <w:b/>
                <w:bCs/>
                <w:sz w:val="22"/>
                <w:szCs w:val="22"/>
                <w:vertAlign w:val="superscript"/>
                <w:lang w:val="en-US" w:eastAsia="es-ES"/>
              </w:rPr>
              <w:t>/</w:t>
            </w:r>
            <w:bookmarkStart w:id="104" w:name="_Hlk147845105"/>
            <w:r w:rsidRPr="007162AB">
              <w:rPr>
                <w:sz w:val="22"/>
                <w:szCs w:val="22"/>
                <w:u w:val="single"/>
                <w:vertAlign w:val="superscript"/>
                <w:lang w:val="es-MX" w:eastAsia="es-ES"/>
              </w:rPr>
              <w:footnoteReference w:id="7"/>
            </w:r>
            <w:r w:rsidRPr="007162AB">
              <w:rPr>
                <w:b/>
                <w:bCs/>
                <w:sz w:val="22"/>
                <w:szCs w:val="22"/>
                <w:vertAlign w:val="superscript"/>
                <w:lang w:val="en-US" w:eastAsia="es-ES"/>
              </w:rPr>
              <w:t>/</w:t>
            </w:r>
            <w:bookmarkEnd w:id="104"/>
          </w:p>
          <w:p w14:paraId="0A14C878" w14:textId="042A21EE" w:rsidR="00F65A04" w:rsidRPr="007162AB" w:rsidRDefault="00F65A04" w:rsidP="00124212">
            <w:pPr>
              <w:spacing w:after="0" w:line="240" w:lineRule="auto"/>
              <w:rPr>
                <w:rFonts w:ascii="Times New Roman" w:hAnsi="Times New Roman" w:cs="Times New Roman"/>
                <w:u w:val="single"/>
              </w:rPr>
            </w:pPr>
          </w:p>
          <w:p w14:paraId="69F67DD9" w14:textId="071A0AEB" w:rsidR="00E7053D" w:rsidRPr="007162AB" w:rsidRDefault="00E7053D" w:rsidP="00F65A04">
            <w:pPr>
              <w:pStyle w:val="ListParagraph"/>
              <w:numPr>
                <w:ilvl w:val="2"/>
                <w:numId w:val="50"/>
              </w:numPr>
              <w:tabs>
                <w:tab w:val="clear" w:pos="2160"/>
              </w:tabs>
              <w:ind w:left="677" w:hanging="540"/>
              <w:jc w:val="both"/>
              <w:rPr>
                <w:sz w:val="22"/>
                <w:szCs w:val="22"/>
                <w:lang w:val="en-US"/>
              </w:rPr>
            </w:pPr>
            <w:r w:rsidRPr="007162AB">
              <w:rPr>
                <w:sz w:val="22"/>
                <w:szCs w:val="22"/>
                <w:lang w:val="en-US"/>
              </w:rPr>
              <w:t>Consideration of the mandate in resolution AG/RES. 2970 (LII-O/21), "Advancing Hemispheric Security: A Multidimensional Approach</w:t>
            </w:r>
            <w:r w:rsidR="00794959" w:rsidRPr="007162AB">
              <w:rPr>
                <w:sz w:val="22"/>
                <w:szCs w:val="22"/>
                <w:lang w:val="en-US"/>
              </w:rPr>
              <w:t>”</w:t>
            </w:r>
          </w:p>
          <w:p w14:paraId="722663BF" w14:textId="77777777" w:rsidR="00794959" w:rsidRPr="007162AB" w:rsidRDefault="00794959" w:rsidP="00F65A04">
            <w:pPr>
              <w:jc w:val="both"/>
              <w:rPr>
                <w:rFonts w:ascii="Times New Roman" w:hAnsi="Times New Roman" w:cs="Times New Roman"/>
              </w:rPr>
            </w:pPr>
          </w:p>
          <w:p w14:paraId="2BF8A303" w14:textId="6B8997D9" w:rsidR="00E7053D" w:rsidRPr="007162AB" w:rsidRDefault="00794959" w:rsidP="00794959">
            <w:pPr>
              <w:ind w:left="677"/>
              <w:jc w:val="both"/>
              <w:rPr>
                <w:rFonts w:ascii="Times New Roman" w:hAnsi="Times New Roman" w:cs="Times New Roman"/>
              </w:rPr>
            </w:pPr>
            <w:r w:rsidRPr="007162AB">
              <w:rPr>
                <w:rFonts w:ascii="Times New Roman" w:hAnsi="Times New Roman" w:cs="Times New Roman"/>
              </w:rPr>
              <w:t>“</w:t>
            </w:r>
            <w:r w:rsidR="00E7053D" w:rsidRPr="007162AB">
              <w:rPr>
                <w:rFonts w:ascii="Times New Roman" w:hAnsi="Times New Roman" w:cs="Times New Roman"/>
              </w:rPr>
              <w:t>Improv</w:t>
            </w:r>
            <w:r w:rsidR="00CB0CEF" w:rsidRPr="007162AB">
              <w:rPr>
                <w:rFonts w:ascii="Times New Roman" w:hAnsi="Times New Roman" w:cs="Times New Roman"/>
              </w:rPr>
              <w:t>ed</w:t>
            </w:r>
            <w:r w:rsidR="00E7053D" w:rsidRPr="007162AB">
              <w:rPr>
                <w:rFonts w:ascii="Times New Roman" w:hAnsi="Times New Roman" w:cs="Times New Roman"/>
              </w:rPr>
              <w:t xml:space="preserve"> Coordination for Strengthening Public Security in the Americas</w:t>
            </w:r>
            <w:r w:rsidR="00DD6EB6" w:rsidRPr="007162AB">
              <w:rPr>
                <w:rFonts w:ascii="Times New Roman" w:hAnsi="Times New Roman" w:cs="Times New Roman"/>
              </w:rPr>
              <w:t>”</w:t>
            </w:r>
          </w:p>
          <w:p w14:paraId="2D9EC943" w14:textId="31E38BE2" w:rsidR="00554B62" w:rsidRPr="007162AB" w:rsidRDefault="00E7053D" w:rsidP="00C55F45">
            <w:pPr>
              <w:ind w:left="1209" w:hanging="539"/>
              <w:jc w:val="both"/>
              <w:rPr>
                <w:rFonts w:ascii="Times New Roman" w:hAnsi="Times New Roman" w:cs="Times New Roman"/>
              </w:rPr>
            </w:pPr>
            <w:r w:rsidRPr="007162AB">
              <w:rPr>
                <w:rFonts w:ascii="Times New Roman" w:hAnsi="Times New Roman" w:cs="Times New Roman"/>
              </w:rPr>
              <w:t>37.</w:t>
            </w:r>
            <w:r w:rsidRPr="007162AB">
              <w:rPr>
                <w:rFonts w:ascii="Times New Roman" w:hAnsi="Times New Roman" w:cs="Times New Roman"/>
              </w:rPr>
              <w:tab/>
              <w:t>To request that the Permanent Council consider convening a joint meeting of MISPA and REMJA, taking into account the importance of jointly addressing various issues within the scope of both processes, and to request that the CSH and the Committee on Juridical and Political Affairs identify possible topics as agenda items for that joint meeting.</w:t>
            </w:r>
          </w:p>
          <w:p w14:paraId="00E57BAD" w14:textId="76DF452D" w:rsidR="00554B62" w:rsidRPr="007162AB" w:rsidRDefault="00554B62" w:rsidP="00516470">
            <w:pPr>
              <w:pStyle w:val="ListParagraph"/>
              <w:numPr>
                <w:ilvl w:val="0"/>
                <w:numId w:val="55"/>
              </w:numPr>
              <w:ind w:hanging="501"/>
              <w:rPr>
                <w:sz w:val="22"/>
                <w:szCs w:val="22"/>
                <w:lang w:val="en-US"/>
              </w:rPr>
            </w:pPr>
            <w:r w:rsidRPr="007162AB">
              <w:rPr>
                <w:sz w:val="22"/>
                <w:szCs w:val="22"/>
                <w:lang w:val="en-US"/>
              </w:rPr>
              <w:t xml:space="preserve">Presentation of draft agendas for special events of the CAJP </w:t>
            </w:r>
          </w:p>
          <w:p w14:paraId="7E453957" w14:textId="7EC64DE5" w:rsidR="00554B62" w:rsidRPr="007162AB" w:rsidRDefault="00554B62" w:rsidP="00DD6EB6">
            <w:pPr>
              <w:ind w:left="1209" w:hanging="810"/>
              <w:jc w:val="both"/>
              <w:rPr>
                <w:rFonts w:ascii="Times New Roman" w:hAnsi="Times New Roman" w:cs="Times New Roman"/>
                <w:b/>
                <w:bCs/>
                <w:u w:val="single"/>
              </w:rPr>
            </w:pPr>
          </w:p>
        </w:tc>
      </w:tr>
      <w:tr w:rsidR="00E75B5D" w:rsidRPr="007162AB" w14:paraId="6189C31A"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198DC41E" w14:textId="77777777" w:rsidR="00E75B5D" w:rsidRPr="007162AB" w:rsidRDefault="00E75B5D" w:rsidP="009E313F">
            <w:pPr>
              <w:keepNext/>
              <w:tabs>
                <w:tab w:val="left" w:pos="351"/>
              </w:tabs>
              <w:spacing w:after="0" w:line="256" w:lineRule="auto"/>
              <w:rPr>
                <w:rFonts w:ascii="Times New Roman" w:eastAsia="Times New Roman" w:hAnsi="Times New Roman" w:cs="Times New Roman"/>
                <w:b/>
                <w:bCs/>
              </w:rPr>
            </w:pPr>
          </w:p>
          <w:p w14:paraId="6EA97B47"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76EB3E76"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39C835D2"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October 26, 2023</w:t>
            </w:r>
          </w:p>
          <w:p w14:paraId="50C583FE" w14:textId="35FBAC82"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46584C9" w14:textId="77777777" w:rsidR="00E75B5D" w:rsidRPr="007162AB" w:rsidRDefault="00E75B5D"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Special event #</w:t>
            </w:r>
            <w:r w:rsidR="0021056D" w:rsidRPr="007162AB">
              <w:rPr>
                <w:rFonts w:ascii="Times New Roman" w:eastAsia="Times New Roman" w:hAnsi="Times New Roman" w:cs="Times New Roman"/>
              </w:rPr>
              <w:t>1</w:t>
            </w:r>
          </w:p>
          <w:p w14:paraId="05A3E0E0" w14:textId="77777777" w:rsidR="00FD20A0" w:rsidRPr="007162AB" w:rsidRDefault="00FD20A0" w:rsidP="009E313F">
            <w:pPr>
              <w:spacing w:after="0" w:line="240" w:lineRule="auto"/>
              <w:ind w:left="360"/>
              <w:rPr>
                <w:rFonts w:ascii="Times New Roman" w:eastAsia="Times New Roman" w:hAnsi="Times New Roman" w:cs="Times New Roman"/>
              </w:rPr>
            </w:pPr>
          </w:p>
          <w:p w14:paraId="653029BF" w14:textId="73A77D8D" w:rsidR="00FD20A0" w:rsidRPr="007162AB" w:rsidRDefault="00FD20A0"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 xml:space="preserve">Special meeting on </w:t>
            </w:r>
            <w:r w:rsidR="00793416" w:rsidRPr="007162AB">
              <w:rPr>
                <w:rFonts w:ascii="Times New Roman" w:eastAsia="Times New Roman" w:hAnsi="Times New Roman" w:cs="Times New Roman"/>
              </w:rPr>
              <w:t xml:space="preserve">people </w:t>
            </w:r>
            <w:r w:rsidRPr="007162AB">
              <w:rPr>
                <w:rFonts w:ascii="Times New Roman" w:eastAsia="Times New Roman" w:hAnsi="Times New Roman" w:cs="Times New Roman"/>
              </w:rPr>
              <w:t>of African Descent</w:t>
            </w:r>
          </w:p>
          <w:p w14:paraId="7CF4D44D" w14:textId="77777777" w:rsidR="00793416" w:rsidRPr="007162AB" w:rsidRDefault="00793416" w:rsidP="009E313F">
            <w:pPr>
              <w:spacing w:after="0" w:line="240" w:lineRule="auto"/>
              <w:ind w:left="360"/>
              <w:rPr>
                <w:rFonts w:ascii="Times New Roman" w:eastAsia="Times New Roman" w:hAnsi="Times New Roman" w:cs="Times New Roman"/>
              </w:rPr>
            </w:pPr>
          </w:p>
          <w:p w14:paraId="3AF12F2C" w14:textId="3C2A386A" w:rsidR="00DB7588" w:rsidRPr="007162AB" w:rsidRDefault="00DB7588" w:rsidP="00DB7588">
            <w:pPr>
              <w:spacing w:after="0" w:line="240" w:lineRule="auto"/>
              <w:ind w:left="360"/>
              <w:rPr>
                <w:rFonts w:ascii="Times New Roman" w:eastAsia="Times New Roman" w:hAnsi="Times New Roman" w:cs="Times New Roman"/>
                <w:b/>
                <w:bCs/>
                <w:lang w:val="es-CO"/>
              </w:rPr>
            </w:pPr>
            <w:r w:rsidRPr="007162AB">
              <w:rPr>
                <w:rFonts w:ascii="Times New Roman" w:eastAsia="Times New Roman" w:hAnsi="Times New Roman" w:cs="Times New Roman"/>
                <w:b/>
                <w:bCs/>
                <w:u w:val="single"/>
                <w:lang w:val="es-CO"/>
              </w:rPr>
              <w:t>Concept note</w:t>
            </w:r>
            <w:r w:rsidRPr="007162AB">
              <w:rPr>
                <w:rFonts w:ascii="Times New Roman" w:eastAsia="Times New Roman" w:hAnsi="Times New Roman" w:cs="Times New Roman"/>
                <w:b/>
                <w:bCs/>
                <w:lang w:val="es-CO"/>
              </w:rPr>
              <w:t xml:space="preserve">: </w:t>
            </w:r>
            <w:hyperlink r:id="rId22" w:history="1">
              <w:r w:rsidRPr="007162AB">
                <w:rPr>
                  <w:rStyle w:val="Hyperlink"/>
                  <w:rFonts w:ascii="Times New Roman" w:eastAsia="Times New Roman" w:hAnsi="Times New Roman" w:cs="Times New Roman"/>
                  <w:b/>
                  <w:bCs/>
                  <w:lang w:val="es-ES"/>
                </w:rPr>
                <w:t>CP/CAJP-3753/23</w:t>
              </w:r>
            </w:hyperlink>
          </w:p>
          <w:p w14:paraId="51AB7C22" w14:textId="77777777" w:rsidR="00DB7588" w:rsidRPr="007162AB" w:rsidRDefault="00DB7588" w:rsidP="00DB7588">
            <w:pPr>
              <w:spacing w:after="0" w:line="240" w:lineRule="auto"/>
              <w:ind w:left="360"/>
              <w:rPr>
                <w:rFonts w:ascii="Times New Roman" w:eastAsia="Times New Roman" w:hAnsi="Times New Roman" w:cs="Times New Roman"/>
                <w:b/>
                <w:bCs/>
                <w:lang w:val="es-CO"/>
              </w:rPr>
            </w:pPr>
          </w:p>
          <w:p w14:paraId="3AC5F354" w14:textId="16439F4D" w:rsidR="00DB7588" w:rsidRPr="007162AB" w:rsidRDefault="00DB7588" w:rsidP="00DB7588">
            <w:pPr>
              <w:spacing w:after="0" w:line="240" w:lineRule="auto"/>
              <w:ind w:left="360"/>
              <w:rPr>
                <w:rFonts w:ascii="Times New Roman" w:eastAsia="Times New Roman" w:hAnsi="Times New Roman" w:cs="Times New Roman"/>
                <w:b/>
                <w:bCs/>
                <w:u w:val="single"/>
                <w:lang w:val="es-ES"/>
              </w:rPr>
            </w:pPr>
            <w:r w:rsidRPr="007162AB">
              <w:rPr>
                <w:rFonts w:ascii="Times New Roman" w:eastAsia="Times New Roman" w:hAnsi="Times New Roman" w:cs="Times New Roman"/>
                <w:b/>
                <w:bCs/>
                <w:u w:val="single"/>
                <w:lang w:val="es-CO"/>
              </w:rPr>
              <w:t>Agenda</w:t>
            </w:r>
            <w:r w:rsidRPr="007162AB">
              <w:rPr>
                <w:rFonts w:ascii="Times New Roman" w:eastAsia="Times New Roman" w:hAnsi="Times New Roman" w:cs="Times New Roman"/>
                <w:b/>
                <w:bCs/>
                <w:lang w:val="es-CO"/>
              </w:rPr>
              <w:t xml:space="preserve">: </w:t>
            </w:r>
            <w:hyperlink r:id="rId23" w:history="1">
              <w:r w:rsidRPr="007162AB">
                <w:rPr>
                  <w:rStyle w:val="Hyperlink"/>
                  <w:rFonts w:ascii="Times New Roman" w:eastAsia="Times New Roman" w:hAnsi="Times New Roman" w:cs="Times New Roman"/>
                  <w:b/>
                  <w:bCs/>
                  <w:lang w:val="es-ES"/>
                </w:rPr>
                <w:t>CP/CAJP-3754/23</w:t>
              </w:r>
            </w:hyperlink>
          </w:p>
          <w:p w14:paraId="7AF69A48" w14:textId="3907D7F6" w:rsidR="0078731C" w:rsidRPr="007162AB" w:rsidRDefault="0078731C" w:rsidP="009E313F">
            <w:pPr>
              <w:spacing w:after="0" w:line="240" w:lineRule="auto"/>
              <w:ind w:left="360"/>
              <w:rPr>
                <w:rFonts w:ascii="Times New Roman" w:eastAsia="Times New Roman" w:hAnsi="Times New Roman" w:cs="Times New Roman"/>
              </w:rPr>
            </w:pPr>
          </w:p>
        </w:tc>
      </w:tr>
    </w:tbl>
    <w:p w14:paraId="7D0E9B87" w14:textId="77777777" w:rsidR="00E75B5D" w:rsidRPr="007162AB" w:rsidRDefault="00E75B5D" w:rsidP="009E313F">
      <w:pPr>
        <w:spacing w:after="0" w:line="240" w:lineRule="auto"/>
        <w:rPr>
          <w:rFonts w:ascii="Times New Roman" w:eastAsia="Times New Roman" w:hAnsi="Times New Roman" w:cs="Times New Roman"/>
        </w:rPr>
      </w:pPr>
      <w:r w:rsidRPr="007162AB">
        <w:rPr>
          <w:rFonts w:ascii="Times New Roman" w:eastAsia="Times New Roman" w:hAnsi="Times New Roman" w:cs="Times New Roman"/>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E75B5D" w:rsidRPr="007162AB" w14:paraId="7FF46588"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717724" w14:textId="77777777" w:rsidR="00E75B5D" w:rsidRPr="007162AB" w:rsidRDefault="00E75B5D" w:rsidP="009E313F">
            <w:pPr>
              <w:spacing w:before="120" w:after="12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b/>
                <w:bCs/>
              </w:rPr>
              <w:lastRenderedPageBreak/>
              <w:t>NOVEMBER 2023</w:t>
            </w:r>
          </w:p>
        </w:tc>
      </w:tr>
      <w:tr w:rsidR="00C21954" w:rsidRPr="007162AB" w14:paraId="2ABBA413" w14:textId="77777777" w:rsidTr="00CD7CEB">
        <w:trPr>
          <w:jc w:val="center"/>
        </w:trPr>
        <w:tc>
          <w:tcPr>
            <w:tcW w:w="3263" w:type="dxa"/>
            <w:tcBorders>
              <w:top w:val="single" w:sz="4" w:space="0" w:color="000000"/>
              <w:left w:val="single" w:sz="4" w:space="0" w:color="000000"/>
              <w:bottom w:val="single" w:sz="4" w:space="0" w:color="000000"/>
              <w:right w:val="single" w:sz="4" w:space="0" w:color="000000"/>
            </w:tcBorders>
          </w:tcPr>
          <w:p w14:paraId="674FAFD3" w14:textId="77777777" w:rsidR="00C21954" w:rsidRPr="007162AB" w:rsidRDefault="00C21954" w:rsidP="00CD7CEB">
            <w:pPr>
              <w:keepNext/>
              <w:tabs>
                <w:tab w:val="left" w:pos="351"/>
              </w:tabs>
              <w:spacing w:after="0" w:line="256" w:lineRule="auto"/>
              <w:rPr>
                <w:rFonts w:ascii="Times New Roman" w:eastAsia="Times New Roman" w:hAnsi="Times New Roman" w:cs="Times New Roman"/>
                <w:b/>
                <w:bCs/>
              </w:rPr>
            </w:pPr>
          </w:p>
          <w:p w14:paraId="7719227E" w14:textId="77777777" w:rsidR="00C21954" w:rsidRPr="007162AB" w:rsidRDefault="00C21954" w:rsidP="00CD7CEB">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1A4D2ABF" w14:textId="77777777" w:rsidR="00C21954" w:rsidRPr="007162AB" w:rsidRDefault="00C21954" w:rsidP="00CD7CEB">
            <w:pPr>
              <w:spacing w:before="20" w:after="20" w:line="240" w:lineRule="auto"/>
              <w:jc w:val="center"/>
              <w:rPr>
                <w:rFonts w:ascii="Times New Roman" w:eastAsia="Times New Roman" w:hAnsi="Times New Roman" w:cs="Times New Roman"/>
              </w:rPr>
            </w:pPr>
          </w:p>
          <w:p w14:paraId="1D6D9551" w14:textId="700EBF31" w:rsidR="00C21954" w:rsidRPr="007162AB" w:rsidRDefault="00C21954" w:rsidP="00CD7CEB">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November 16, 2023</w:t>
            </w:r>
          </w:p>
          <w:p w14:paraId="1005F32F" w14:textId="7A11EEE3" w:rsidR="00C21954" w:rsidRPr="007162AB" w:rsidRDefault="00C21954" w:rsidP="00CD7CEB">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F4F12BD" w14:textId="1A7F3A49" w:rsidR="00C21954" w:rsidRPr="007162AB" w:rsidRDefault="00C21954" w:rsidP="00CD7CEB">
            <w:pPr>
              <w:spacing w:after="0" w:line="240" w:lineRule="auto"/>
              <w:ind w:left="360"/>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tcPr>
          <w:p w14:paraId="278EAD23" w14:textId="77777777" w:rsidR="00C21954" w:rsidRPr="007162AB" w:rsidRDefault="00C21954" w:rsidP="00CD7CEB">
            <w:pPr>
              <w:spacing w:after="0" w:line="240" w:lineRule="auto"/>
              <w:ind w:left="360"/>
              <w:rPr>
                <w:rFonts w:ascii="Times New Roman" w:eastAsia="Times New Roman" w:hAnsi="Times New Roman" w:cs="Times New Roman"/>
              </w:rPr>
            </w:pPr>
          </w:p>
          <w:p w14:paraId="2794CE57" w14:textId="13356DA6" w:rsidR="00C21954" w:rsidRPr="007162AB" w:rsidRDefault="00C21954" w:rsidP="00CD7CEB">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 xml:space="preserve">Special event </w:t>
            </w:r>
            <w:r w:rsidR="00763AF4" w:rsidRPr="007162AB">
              <w:rPr>
                <w:rFonts w:ascii="Times New Roman" w:eastAsia="Times New Roman" w:hAnsi="Times New Roman" w:cs="Times New Roman"/>
              </w:rPr>
              <w:t>#</w:t>
            </w:r>
            <w:r w:rsidR="00406EEA" w:rsidRPr="007162AB">
              <w:rPr>
                <w:rFonts w:ascii="Times New Roman" w:eastAsia="Times New Roman" w:hAnsi="Times New Roman" w:cs="Times New Roman"/>
              </w:rPr>
              <w:t xml:space="preserve"> </w:t>
            </w:r>
            <w:r w:rsidR="00763AF4" w:rsidRPr="007162AB">
              <w:rPr>
                <w:rFonts w:ascii="Times New Roman" w:eastAsia="Times New Roman" w:hAnsi="Times New Roman" w:cs="Times New Roman"/>
              </w:rPr>
              <w:t xml:space="preserve">2 </w:t>
            </w:r>
          </w:p>
          <w:p w14:paraId="12BCA30B" w14:textId="77777777" w:rsidR="00C21954" w:rsidRPr="007162AB" w:rsidRDefault="00C21954" w:rsidP="00CD7CEB">
            <w:pPr>
              <w:spacing w:after="0" w:line="240" w:lineRule="auto"/>
              <w:ind w:left="360"/>
              <w:rPr>
                <w:rFonts w:ascii="Times New Roman" w:eastAsia="Times New Roman" w:hAnsi="Times New Roman" w:cs="Times New Roman"/>
              </w:rPr>
            </w:pPr>
          </w:p>
          <w:p w14:paraId="593716BB" w14:textId="77777777" w:rsidR="00C21954" w:rsidRPr="007162AB" w:rsidRDefault="009362FD" w:rsidP="00CD7CEB">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Course on International Humanitarian Law conducted by the International Committee of the Red Cross and the CAJP</w:t>
            </w:r>
          </w:p>
          <w:p w14:paraId="5D02CDB6" w14:textId="77777777" w:rsidR="0021260F" w:rsidRPr="007162AB" w:rsidRDefault="0021260F" w:rsidP="0021260F">
            <w:pPr>
              <w:pStyle w:val="ListParagraph"/>
              <w:ind w:left="360"/>
              <w:rPr>
                <w:sz w:val="22"/>
                <w:szCs w:val="22"/>
                <w:lang w:val="en-US"/>
              </w:rPr>
            </w:pPr>
          </w:p>
          <w:p w14:paraId="7C2C5B2B" w14:textId="2F2A62A9" w:rsidR="0021260F" w:rsidRPr="007162AB" w:rsidRDefault="0021260F" w:rsidP="0021260F">
            <w:pPr>
              <w:pStyle w:val="ListParagraph"/>
              <w:ind w:left="360"/>
              <w:rPr>
                <w:b/>
                <w:bCs/>
                <w:color w:val="3333FF"/>
                <w:sz w:val="22"/>
                <w:szCs w:val="22"/>
                <w:u w:val="single"/>
                <w:lang w:val="es-ES" w:eastAsia="es-ES"/>
              </w:rPr>
            </w:pPr>
            <w:r w:rsidRPr="007162AB">
              <w:rPr>
                <w:b/>
                <w:bCs/>
                <w:sz w:val="22"/>
                <w:szCs w:val="22"/>
                <w:u w:val="single"/>
              </w:rPr>
              <w:t>Agenda</w:t>
            </w:r>
            <w:r w:rsidRPr="007162AB">
              <w:rPr>
                <w:b/>
                <w:bCs/>
                <w:sz w:val="22"/>
                <w:szCs w:val="22"/>
              </w:rPr>
              <w:t xml:space="preserve">: </w:t>
            </w:r>
            <w:hyperlink r:id="rId24" w:history="1">
              <w:r w:rsidRPr="007162AB">
                <w:rPr>
                  <w:b/>
                  <w:bCs/>
                  <w:color w:val="3333FF"/>
                  <w:sz w:val="22"/>
                  <w:szCs w:val="22"/>
                  <w:u w:val="single"/>
                  <w:lang w:val="es-ES" w:eastAsia="es-ES"/>
                </w:rPr>
                <w:t>CP/CAJP-3756/23</w:t>
              </w:r>
            </w:hyperlink>
          </w:p>
          <w:p w14:paraId="69C7A2C1" w14:textId="022D0C30" w:rsidR="00CB29D7" w:rsidRPr="007162AB" w:rsidRDefault="00CB29D7" w:rsidP="00CD7CEB">
            <w:pPr>
              <w:spacing w:after="0" w:line="240" w:lineRule="auto"/>
              <w:ind w:left="360"/>
              <w:rPr>
                <w:rFonts w:ascii="Times New Roman" w:eastAsia="Times New Roman" w:hAnsi="Times New Roman" w:cs="Times New Roman"/>
              </w:rPr>
            </w:pPr>
          </w:p>
        </w:tc>
      </w:tr>
      <w:tr w:rsidR="00E75B5D" w:rsidRPr="007162AB" w14:paraId="3A4E6CC5"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3D3CDCD4" w14:textId="77777777" w:rsidR="00E75B5D" w:rsidRPr="007162AB" w:rsidRDefault="00E75B5D" w:rsidP="009E313F">
            <w:pPr>
              <w:keepNext/>
              <w:tabs>
                <w:tab w:val="left" w:pos="351"/>
              </w:tabs>
              <w:spacing w:after="0" w:line="256" w:lineRule="auto"/>
              <w:rPr>
                <w:rFonts w:ascii="Times New Roman" w:eastAsia="Times New Roman" w:hAnsi="Times New Roman" w:cs="Times New Roman"/>
                <w:b/>
                <w:bCs/>
              </w:rPr>
            </w:pPr>
          </w:p>
          <w:p w14:paraId="62F07C8B"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EE6BDEF"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351140B5"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November 30, 2023</w:t>
            </w:r>
          </w:p>
          <w:p w14:paraId="71EC3325" w14:textId="365FFDC9" w:rsidR="00E75B5D" w:rsidRPr="007162AB" w:rsidRDefault="00E75B5D" w:rsidP="009E313F">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2:30 – 5:</w:t>
            </w:r>
            <w:r w:rsidR="00294A0C" w:rsidRPr="007162AB">
              <w:rPr>
                <w:rFonts w:ascii="Times New Roman" w:eastAsia="Times New Roman" w:hAnsi="Times New Roman" w:cs="Times New Roman"/>
              </w:rPr>
              <w:t>0</w:t>
            </w:r>
            <w:r w:rsidRPr="007162AB">
              <w:rPr>
                <w:rFonts w:ascii="Times New Roman" w:eastAsia="Times New Roman" w:hAnsi="Times New Roman" w:cs="Times New Roman"/>
              </w:rPr>
              <w:t xml:space="preserve">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tcPr>
          <w:p w14:paraId="0D731904" w14:textId="77777777" w:rsidR="00E75B5D" w:rsidRPr="007162AB" w:rsidRDefault="00E75B5D" w:rsidP="009E313F">
            <w:pPr>
              <w:spacing w:after="0" w:line="240" w:lineRule="auto"/>
              <w:ind w:left="360"/>
              <w:rPr>
                <w:rFonts w:ascii="Times New Roman" w:eastAsia="Times New Roman" w:hAnsi="Times New Roman" w:cs="Times New Roman"/>
              </w:rPr>
            </w:pPr>
          </w:p>
          <w:p w14:paraId="2927A305" w14:textId="77777777" w:rsidR="00E75B5D" w:rsidRPr="007162AB" w:rsidRDefault="00E75B5D"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Special event #</w:t>
            </w:r>
            <w:r w:rsidR="00763AF4" w:rsidRPr="007162AB">
              <w:rPr>
                <w:rFonts w:ascii="Times New Roman" w:eastAsia="Times New Roman" w:hAnsi="Times New Roman" w:cs="Times New Roman"/>
              </w:rPr>
              <w:t>3</w:t>
            </w:r>
          </w:p>
          <w:p w14:paraId="19D2DEAB" w14:textId="77777777" w:rsidR="009973AB" w:rsidRPr="007162AB" w:rsidRDefault="009973AB" w:rsidP="00796F86">
            <w:pPr>
              <w:jc w:val="both"/>
              <w:rPr>
                <w:rFonts w:ascii="Times New Roman" w:hAnsi="Times New Roman" w:cs="Times New Roman"/>
              </w:rPr>
            </w:pPr>
          </w:p>
          <w:p w14:paraId="45284DC6" w14:textId="77777777" w:rsidR="00D56FBE" w:rsidRPr="007162AB" w:rsidRDefault="00796F86" w:rsidP="00D56FBE">
            <w:pPr>
              <w:pStyle w:val="ListParagraph"/>
              <w:ind w:left="360"/>
              <w:jc w:val="both"/>
              <w:rPr>
                <w:sz w:val="22"/>
                <w:szCs w:val="22"/>
                <w:lang w:val="en-US"/>
              </w:rPr>
            </w:pPr>
            <w:r w:rsidRPr="007162AB">
              <w:rPr>
                <w:sz w:val="22"/>
                <w:szCs w:val="22"/>
                <w:lang w:val="en-US"/>
              </w:rPr>
              <w:t>CAJP-CSH joint special meeting to consider challenges posed by emerging technologies and autonomous weapons systems in terms of compliance with international law, including international humanitarian law</w:t>
            </w:r>
          </w:p>
          <w:p w14:paraId="363C825E" w14:textId="77777777" w:rsidR="00D56FBE" w:rsidRPr="007162AB" w:rsidRDefault="00D56FBE" w:rsidP="00D56FBE">
            <w:pPr>
              <w:pStyle w:val="ListParagraph"/>
              <w:ind w:left="360"/>
              <w:jc w:val="both"/>
              <w:rPr>
                <w:sz w:val="22"/>
                <w:szCs w:val="22"/>
                <w:lang w:val="en-US"/>
              </w:rPr>
            </w:pPr>
          </w:p>
          <w:p w14:paraId="4A621708" w14:textId="4F850563" w:rsidR="00D56FBE" w:rsidRPr="007162AB" w:rsidRDefault="00D56FBE" w:rsidP="00D56FBE">
            <w:pPr>
              <w:pStyle w:val="ListParagraph"/>
              <w:ind w:left="360"/>
              <w:jc w:val="both"/>
              <w:rPr>
                <w:sz w:val="22"/>
                <w:szCs w:val="22"/>
              </w:rPr>
            </w:pPr>
            <w:r w:rsidRPr="007162AB">
              <w:rPr>
                <w:b/>
                <w:bCs/>
                <w:sz w:val="22"/>
                <w:szCs w:val="22"/>
                <w:u w:val="single"/>
              </w:rPr>
              <w:t>Concept</w:t>
            </w:r>
            <w:r w:rsidR="006F00FA" w:rsidRPr="007162AB">
              <w:rPr>
                <w:b/>
                <w:bCs/>
                <w:sz w:val="22"/>
                <w:szCs w:val="22"/>
                <w:u w:val="single"/>
              </w:rPr>
              <w:t xml:space="preserve"> note</w:t>
            </w:r>
            <w:r w:rsidRPr="007162AB">
              <w:rPr>
                <w:sz w:val="22"/>
                <w:szCs w:val="22"/>
              </w:rPr>
              <w:t>:</w:t>
            </w:r>
            <w:r w:rsidRPr="007162AB">
              <w:rPr>
                <w:b/>
                <w:bCs/>
                <w:sz w:val="22"/>
                <w:szCs w:val="22"/>
                <w:lang w:eastAsia="es-ES"/>
              </w:rPr>
              <w:t xml:space="preserve"> </w:t>
            </w:r>
            <w:hyperlink r:id="rId25" w:history="1">
              <w:r w:rsidRPr="007162AB">
                <w:rPr>
                  <w:b/>
                  <w:bCs/>
                  <w:color w:val="3333FF"/>
                  <w:sz w:val="22"/>
                  <w:szCs w:val="22"/>
                  <w:u w:val="single"/>
                  <w:lang w:val="es-ES" w:eastAsia="es-ES"/>
                </w:rPr>
                <w:t>CP/CAJP-3761/23</w:t>
              </w:r>
            </w:hyperlink>
          </w:p>
          <w:p w14:paraId="301A614E" w14:textId="77777777" w:rsidR="00D56FBE" w:rsidRPr="007162AB" w:rsidRDefault="00D56FBE" w:rsidP="00D56FBE">
            <w:pPr>
              <w:pStyle w:val="ListParagraph"/>
              <w:ind w:left="360"/>
              <w:jc w:val="both"/>
              <w:rPr>
                <w:sz w:val="22"/>
                <w:szCs w:val="22"/>
              </w:rPr>
            </w:pPr>
          </w:p>
          <w:p w14:paraId="7F13A72D" w14:textId="17DE00EC" w:rsidR="00D56FBE" w:rsidRPr="007162AB" w:rsidRDefault="006F00FA" w:rsidP="00D56FBE">
            <w:pPr>
              <w:pStyle w:val="ListParagraph"/>
              <w:ind w:left="360"/>
              <w:jc w:val="both"/>
              <w:rPr>
                <w:sz w:val="22"/>
                <w:szCs w:val="22"/>
              </w:rPr>
            </w:pPr>
            <w:r w:rsidRPr="007162AB">
              <w:rPr>
                <w:b/>
                <w:bCs/>
                <w:sz w:val="22"/>
                <w:szCs w:val="22"/>
                <w:u w:val="single"/>
              </w:rPr>
              <w:t>Agenda</w:t>
            </w:r>
            <w:r w:rsidR="00D56FBE" w:rsidRPr="007162AB">
              <w:rPr>
                <w:sz w:val="22"/>
                <w:szCs w:val="22"/>
              </w:rPr>
              <w:t xml:space="preserve">: </w:t>
            </w:r>
            <w:hyperlink r:id="rId26" w:history="1">
              <w:r w:rsidR="00D56FBE" w:rsidRPr="007162AB">
                <w:rPr>
                  <w:b/>
                  <w:bCs/>
                  <w:color w:val="3333FF"/>
                  <w:sz w:val="22"/>
                  <w:szCs w:val="22"/>
                  <w:u w:val="single"/>
                  <w:lang w:val="es-ES" w:eastAsia="es-ES"/>
                </w:rPr>
                <w:t>CP/CAJP-3762/23</w:t>
              </w:r>
            </w:hyperlink>
          </w:p>
          <w:p w14:paraId="3253220F" w14:textId="6E896D01" w:rsidR="00763AF4" w:rsidRPr="007162AB" w:rsidRDefault="00763AF4" w:rsidP="009E313F">
            <w:pPr>
              <w:spacing w:after="0" w:line="240" w:lineRule="auto"/>
              <w:ind w:left="360"/>
              <w:rPr>
                <w:rFonts w:ascii="Times New Roman" w:eastAsia="Times New Roman" w:hAnsi="Times New Roman" w:cs="Times New Roman"/>
              </w:rPr>
            </w:pPr>
          </w:p>
        </w:tc>
      </w:tr>
      <w:tr w:rsidR="00E24EB6" w:rsidRPr="007162AB" w14:paraId="60BCC22C" w14:textId="77777777" w:rsidTr="00531F82">
        <w:trPr>
          <w:jc w:val="center"/>
        </w:trPr>
        <w:tc>
          <w:tcPr>
            <w:tcW w:w="3263" w:type="dxa"/>
            <w:tcBorders>
              <w:top w:val="single" w:sz="4" w:space="0" w:color="000000"/>
              <w:left w:val="single" w:sz="4" w:space="0" w:color="000000"/>
              <w:bottom w:val="single" w:sz="4" w:space="0" w:color="000000"/>
              <w:right w:val="single" w:sz="4" w:space="0" w:color="000000"/>
            </w:tcBorders>
          </w:tcPr>
          <w:p w14:paraId="16C2F7BA" w14:textId="77777777" w:rsidR="00E24EB6" w:rsidRPr="007162AB" w:rsidRDefault="00E24EB6" w:rsidP="00531F82">
            <w:pPr>
              <w:pStyle w:val="NormalWeb"/>
              <w:keepNext/>
              <w:numPr>
                <w:ilvl w:val="0"/>
                <w:numId w:val="12"/>
              </w:numPr>
              <w:tabs>
                <w:tab w:val="left" w:pos="351"/>
              </w:tabs>
              <w:spacing w:before="0" w:beforeAutospacing="0" w:after="0" w:afterAutospacing="0" w:line="256" w:lineRule="auto"/>
              <w:jc w:val="center"/>
              <w:rPr>
                <w:b/>
                <w:bCs/>
                <w:sz w:val="22"/>
                <w:szCs w:val="22"/>
              </w:rPr>
            </w:pPr>
            <w:r w:rsidRPr="007162AB">
              <w:rPr>
                <w:b/>
                <w:sz w:val="22"/>
                <w:szCs w:val="22"/>
              </w:rPr>
              <w:t>Jueves,</w:t>
            </w:r>
          </w:p>
          <w:p w14:paraId="50A65577" w14:textId="77777777" w:rsidR="00E24EB6" w:rsidRPr="007162AB" w:rsidRDefault="00E24EB6" w:rsidP="00531F82">
            <w:pPr>
              <w:spacing w:before="20" w:after="20"/>
              <w:jc w:val="center"/>
              <w:rPr>
                <w:rFonts w:ascii="Times New Roman" w:hAnsi="Times New Roman" w:cs="Times New Roman"/>
              </w:rPr>
            </w:pPr>
          </w:p>
          <w:p w14:paraId="1829873B" w14:textId="70CB2AAA" w:rsidR="00E24EB6" w:rsidRPr="007162AB" w:rsidRDefault="00E24EB6" w:rsidP="00531F82">
            <w:pPr>
              <w:spacing w:before="20" w:after="20"/>
              <w:jc w:val="center"/>
              <w:rPr>
                <w:rFonts w:ascii="Times New Roman" w:hAnsi="Times New Roman" w:cs="Times New Roman"/>
              </w:rPr>
            </w:pPr>
            <w:r w:rsidRPr="007162AB">
              <w:rPr>
                <w:rFonts w:ascii="Times New Roman" w:hAnsi="Times New Roman" w:cs="Times New Roman"/>
              </w:rPr>
              <w:t>November 30, 2023</w:t>
            </w:r>
          </w:p>
          <w:p w14:paraId="0C35A37A" w14:textId="1270D510" w:rsidR="00E24EB6" w:rsidRPr="007162AB" w:rsidRDefault="00E24EB6" w:rsidP="00531F82">
            <w:pPr>
              <w:pStyle w:val="NormalWeb"/>
              <w:keepNext/>
              <w:tabs>
                <w:tab w:val="left" w:pos="351"/>
              </w:tabs>
              <w:spacing w:after="0" w:line="256" w:lineRule="auto"/>
              <w:jc w:val="center"/>
              <w:rPr>
                <w:b/>
                <w:bCs/>
                <w:sz w:val="22"/>
                <w:szCs w:val="22"/>
              </w:rPr>
            </w:pPr>
            <w:r w:rsidRPr="007162AB">
              <w:rPr>
                <w:sz w:val="22"/>
                <w:szCs w:val="22"/>
              </w:rPr>
              <w:t>5:00 – 5:30 p. m.</w:t>
            </w:r>
          </w:p>
        </w:tc>
        <w:tc>
          <w:tcPr>
            <w:tcW w:w="9872" w:type="dxa"/>
            <w:tcBorders>
              <w:top w:val="single" w:sz="4" w:space="0" w:color="000000"/>
              <w:left w:val="single" w:sz="4" w:space="0" w:color="000000"/>
              <w:bottom w:val="single" w:sz="4" w:space="0" w:color="000000"/>
              <w:right w:val="single" w:sz="4" w:space="0" w:color="000000"/>
            </w:tcBorders>
          </w:tcPr>
          <w:p w14:paraId="00CD25EA" w14:textId="77777777" w:rsidR="00E24EB6" w:rsidRPr="007162AB" w:rsidRDefault="00E24EB6" w:rsidP="00531F82">
            <w:pPr>
              <w:pStyle w:val="ListParagraph"/>
              <w:ind w:left="360"/>
              <w:rPr>
                <w:sz w:val="22"/>
                <w:szCs w:val="22"/>
              </w:rPr>
            </w:pPr>
          </w:p>
          <w:p w14:paraId="59342406" w14:textId="77777777" w:rsidR="00E24EB6" w:rsidRPr="007162AB" w:rsidRDefault="00E24EB6" w:rsidP="00531F82">
            <w:pPr>
              <w:pStyle w:val="ListParagraph"/>
              <w:ind w:left="360"/>
              <w:rPr>
                <w:sz w:val="22"/>
                <w:szCs w:val="22"/>
              </w:rPr>
            </w:pPr>
          </w:p>
          <w:p w14:paraId="4056E5DA" w14:textId="19D505C5" w:rsidR="00E24EB6" w:rsidRPr="007162AB" w:rsidRDefault="00E24EB6" w:rsidP="00531F82">
            <w:pPr>
              <w:pStyle w:val="ListParagraph"/>
              <w:ind w:left="360"/>
              <w:rPr>
                <w:sz w:val="22"/>
                <w:szCs w:val="22"/>
                <w:lang w:val="en-US"/>
              </w:rPr>
            </w:pPr>
            <w:r w:rsidRPr="007162AB">
              <w:rPr>
                <w:sz w:val="22"/>
                <w:szCs w:val="22"/>
                <w:lang w:val="en-US"/>
              </w:rPr>
              <w:t xml:space="preserve">Regular meeting convened to consider the concept note and to consider and approve the agenda for the special meeting of December 14. </w:t>
            </w:r>
          </w:p>
        </w:tc>
      </w:tr>
      <w:tr w:rsidR="00E75B5D" w:rsidRPr="007162AB" w14:paraId="04D2B77E"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AF9ACE" w14:textId="77777777" w:rsidR="00E75B5D" w:rsidRPr="007162AB" w:rsidRDefault="00E75B5D" w:rsidP="009E313F">
            <w:pPr>
              <w:spacing w:before="120" w:after="12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b/>
                <w:bCs/>
              </w:rPr>
              <w:t>DECEMBER 2023</w:t>
            </w:r>
          </w:p>
        </w:tc>
      </w:tr>
      <w:tr w:rsidR="00E75B5D" w:rsidRPr="007162AB" w14:paraId="3D90C402"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22D60A8F" w14:textId="77777777" w:rsidR="00E75B5D" w:rsidRPr="007162AB" w:rsidRDefault="00E75B5D" w:rsidP="009E313F">
            <w:pPr>
              <w:tabs>
                <w:tab w:val="left" w:pos="351"/>
              </w:tabs>
              <w:spacing w:after="0" w:line="257" w:lineRule="auto"/>
              <w:rPr>
                <w:rFonts w:ascii="Times New Roman" w:eastAsia="Times New Roman" w:hAnsi="Times New Roman" w:cs="Times New Roman"/>
                <w:b/>
                <w:bCs/>
              </w:rPr>
            </w:pPr>
          </w:p>
          <w:p w14:paraId="085FC2C1"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CBF1F6F"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2B25BD71"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December </w:t>
            </w:r>
            <w:r w:rsidR="007E27BF" w:rsidRPr="007162AB">
              <w:rPr>
                <w:rFonts w:ascii="Times New Roman" w:eastAsia="Times New Roman" w:hAnsi="Times New Roman" w:cs="Times New Roman"/>
              </w:rPr>
              <w:t>7</w:t>
            </w:r>
            <w:r w:rsidRPr="007162AB">
              <w:rPr>
                <w:rFonts w:ascii="Times New Roman" w:eastAsia="Times New Roman" w:hAnsi="Times New Roman" w:cs="Times New Roman"/>
              </w:rPr>
              <w:t>, 2023</w:t>
            </w:r>
          </w:p>
          <w:p w14:paraId="61E162E7" w14:textId="2E6ADA2D" w:rsidR="00E75B5D" w:rsidRPr="007162AB" w:rsidRDefault="00E75B5D" w:rsidP="009E313F">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1E9C235E" w14:textId="77777777" w:rsidR="00E75B5D" w:rsidRPr="007162AB" w:rsidRDefault="00E75B5D" w:rsidP="009E313F">
            <w:pPr>
              <w:spacing w:after="0" w:line="240" w:lineRule="auto"/>
              <w:ind w:left="360"/>
              <w:rPr>
                <w:rFonts w:ascii="Times New Roman" w:eastAsia="Times New Roman" w:hAnsi="Times New Roman" w:cs="Times New Roman"/>
              </w:rPr>
            </w:pPr>
          </w:p>
          <w:p w14:paraId="670592C1" w14:textId="240CB271" w:rsidR="008D1734" w:rsidRPr="007162AB" w:rsidRDefault="008D1734" w:rsidP="00E3725C">
            <w:pPr>
              <w:numPr>
                <w:ilvl w:val="0"/>
                <w:numId w:val="43"/>
              </w:numPr>
              <w:spacing w:after="0" w:line="240" w:lineRule="auto"/>
              <w:rPr>
                <w:rFonts w:ascii="Times New Roman" w:eastAsia="Calibri" w:hAnsi="Times New Roman" w:cs="Times New Roman"/>
              </w:rPr>
            </w:pPr>
            <w:r w:rsidRPr="007162AB">
              <w:rPr>
                <w:rFonts w:ascii="Times New Roman" w:eastAsia="Times New Roman" w:hAnsi="Times New Roman" w:cs="Times New Roman"/>
              </w:rPr>
              <w:t xml:space="preserve">Presentation of report by the Inter-American Juridical Committee: </w:t>
            </w:r>
            <w:hyperlink r:id="rId27" w:history="1">
              <w:r w:rsidRPr="007162AB">
                <w:rPr>
                  <w:rFonts w:ascii="Times New Roman" w:eastAsia="Times New Roman" w:hAnsi="Times New Roman" w:cs="Times New Roman"/>
                  <w:color w:val="0563C1"/>
                  <w:u w:val="single"/>
                </w:rPr>
                <w:t>Inviolability of diplomatic premises as a principle of international relations and its relation to the concept of diplomatic asylum</w:t>
              </w:r>
            </w:hyperlink>
            <w:r w:rsidRPr="007162AB">
              <w:rPr>
                <w:rFonts w:ascii="Times New Roman" w:eastAsia="Times New Roman" w:hAnsi="Times New Roman" w:cs="Times New Roman"/>
              </w:rPr>
              <w:t xml:space="preserve"> CJI/DEC. 03 (CI-O/ 22) corr.</w:t>
            </w:r>
            <w:r w:rsidR="002760A4" w:rsidRPr="007162AB">
              <w:rPr>
                <w:rFonts w:ascii="Times New Roman" w:eastAsia="Times New Roman" w:hAnsi="Times New Roman" w:cs="Times New Roman"/>
              </w:rPr>
              <w:t xml:space="preserve"> </w:t>
            </w:r>
            <w:r w:rsidRPr="007162AB">
              <w:rPr>
                <w:rFonts w:ascii="Times New Roman" w:eastAsia="Times New Roman" w:hAnsi="Times New Roman" w:cs="Times New Roman"/>
              </w:rPr>
              <w:t>1</w:t>
            </w:r>
          </w:p>
          <w:p w14:paraId="5BDBEC80" w14:textId="77777777" w:rsidR="008D1734" w:rsidRPr="007162AB" w:rsidRDefault="008D1734" w:rsidP="009E313F">
            <w:pPr>
              <w:spacing w:after="0" w:line="240" w:lineRule="auto"/>
              <w:ind w:left="360"/>
              <w:rPr>
                <w:rFonts w:ascii="Times New Roman" w:eastAsia="Calibri" w:hAnsi="Times New Roman" w:cs="Times New Roman"/>
              </w:rPr>
            </w:pPr>
          </w:p>
          <w:p w14:paraId="1F0CC40B" w14:textId="4428E3BB" w:rsidR="008D1734" w:rsidRPr="007162AB" w:rsidRDefault="008D1734" w:rsidP="00E3725C">
            <w:pPr>
              <w:numPr>
                <w:ilvl w:val="0"/>
                <w:numId w:val="43"/>
              </w:numPr>
              <w:spacing w:after="0" w:line="240" w:lineRule="auto"/>
              <w:rPr>
                <w:rFonts w:ascii="Times New Roman" w:eastAsia="Calibri" w:hAnsi="Times New Roman" w:cs="Times New Roman"/>
              </w:rPr>
            </w:pPr>
            <w:r w:rsidRPr="007162AB">
              <w:rPr>
                <w:rFonts w:ascii="Times New Roman" w:eastAsia="Times New Roman" w:hAnsi="Times New Roman" w:cs="Times New Roman"/>
              </w:rPr>
              <w:lastRenderedPageBreak/>
              <w:t>Follow-up on the mandate from resolution AG/RES. 3004 (LIII-O/23), “Strengthening Democracy”</w:t>
            </w:r>
            <w:r w:rsidRPr="007162AB">
              <w:rPr>
                <w:rFonts w:ascii="Times New Roman" w:eastAsia="Times New Roman" w:hAnsi="Times New Roman" w:cs="Times New Roman"/>
                <w:color w:val="000000"/>
              </w:rPr>
              <w:t xml:space="preserve"> </w:t>
            </w:r>
            <w:r w:rsidR="00DB71E6" w:rsidRPr="007162AB">
              <w:rPr>
                <w:rFonts w:ascii="Times New Roman" w:eastAsia="Times New Roman" w:hAnsi="Times New Roman" w:cs="Times New Roman"/>
                <w:color w:val="000000"/>
              </w:rPr>
              <w:t xml:space="preserve">– VIII. </w:t>
            </w:r>
            <w:r w:rsidRPr="007162AB">
              <w:rPr>
                <w:rFonts w:ascii="Times New Roman" w:eastAsia="Times New Roman" w:hAnsi="Times New Roman" w:cs="Times New Roman"/>
                <w:color w:val="000000"/>
              </w:rPr>
              <w:t>OPEN, DIGITAL, INCLUSIVE, AND TRANSPARENT GOVERNMENT</w:t>
            </w:r>
          </w:p>
          <w:p w14:paraId="47C98FCB" w14:textId="77777777" w:rsidR="008D1734" w:rsidRPr="007162AB" w:rsidRDefault="008D1734" w:rsidP="009E313F">
            <w:pPr>
              <w:spacing w:after="0" w:line="240" w:lineRule="auto"/>
              <w:ind w:left="360"/>
              <w:rPr>
                <w:rFonts w:ascii="Times New Roman" w:eastAsia="Calibri" w:hAnsi="Times New Roman" w:cs="Times New Roman"/>
              </w:rPr>
            </w:pPr>
          </w:p>
          <w:p w14:paraId="1A9E489F" w14:textId="77777777" w:rsidR="008D1734" w:rsidRPr="007162AB" w:rsidRDefault="008D1734" w:rsidP="009E313F">
            <w:pPr>
              <w:spacing w:after="0" w:line="240" w:lineRule="auto"/>
              <w:ind w:left="404"/>
              <w:rPr>
                <w:rFonts w:ascii="Times New Roman" w:eastAsia="Calibri" w:hAnsi="Times New Roman" w:cs="Times New Roman"/>
              </w:rPr>
            </w:pPr>
            <w:r w:rsidRPr="007162AB">
              <w:rPr>
                <w:rFonts w:ascii="Times New Roman" w:eastAsia="Times New Roman" w:hAnsi="Times New Roman" w:cs="Times New Roman"/>
                <w:color w:val="000000"/>
              </w:rPr>
              <w:t>1. To request the General Secretariat, through the Department for Effective Public Management:</w:t>
            </w:r>
          </w:p>
          <w:p w14:paraId="4554C87D" w14:textId="77777777" w:rsidR="008D1734" w:rsidRPr="007162AB" w:rsidRDefault="008D1734" w:rsidP="009E313F">
            <w:pPr>
              <w:spacing w:after="0" w:line="240" w:lineRule="auto"/>
              <w:ind w:left="404"/>
              <w:rPr>
                <w:rFonts w:ascii="Times New Roman" w:eastAsia="Calibri" w:hAnsi="Times New Roman" w:cs="Times New Roman"/>
                <w:color w:val="000000"/>
              </w:rPr>
            </w:pPr>
          </w:p>
          <w:p w14:paraId="44D46DDA" w14:textId="77777777" w:rsidR="008D1734" w:rsidRPr="007162AB" w:rsidRDefault="008D1734" w:rsidP="009E313F">
            <w:pPr>
              <w:spacing w:after="0" w:line="240" w:lineRule="auto"/>
              <w:ind w:left="678"/>
              <w:jc w:val="both"/>
              <w:rPr>
                <w:rFonts w:ascii="Times New Roman" w:eastAsia="Times New Roman" w:hAnsi="Times New Roman" w:cs="Times New Roman"/>
              </w:rPr>
            </w:pPr>
            <w:r w:rsidRPr="007162AB">
              <w:rPr>
                <w:rFonts w:ascii="Times New Roman" w:eastAsia="Times New Roman" w:hAnsi="Times New Roman" w:cs="Times New Roman"/>
                <w:color w:val="000000"/>
              </w:rPr>
              <w:t>b. T</w:t>
            </w:r>
            <w:r w:rsidRPr="007162AB">
              <w:rPr>
                <w:rFonts w:ascii="Times New Roman" w:eastAsia="Times New Roman" w:hAnsi="Times New Roman" w:cs="Times New Roman"/>
              </w:rPr>
              <w:t xml:space="preserve">o work on the continued development of an inter-American agenda regarding emerging technologies in the digital governments of the Americas, particularly in relation to the ethical use of artificial intelligence policies, algorithms, and data governance, providing advice, accompaniment, technical support, or management funds to the Member States and inform the CAJP on the progress achieved. </w:t>
            </w:r>
          </w:p>
          <w:p w14:paraId="24870FF3" w14:textId="77777777" w:rsidR="008D1734" w:rsidRPr="007162AB" w:rsidRDefault="008D1734" w:rsidP="009E313F">
            <w:pPr>
              <w:spacing w:after="0" w:line="240" w:lineRule="auto"/>
              <w:ind w:left="674"/>
              <w:rPr>
                <w:rFonts w:ascii="Times New Roman" w:eastAsia="Calibri" w:hAnsi="Times New Roman" w:cs="Times New Roman"/>
              </w:rPr>
            </w:pPr>
          </w:p>
          <w:p w14:paraId="6C7BA941" w14:textId="77777777" w:rsidR="008D1734" w:rsidRPr="007162AB" w:rsidRDefault="008D1734" w:rsidP="009E313F">
            <w:pPr>
              <w:spacing w:after="0" w:line="240" w:lineRule="auto"/>
              <w:ind w:left="674"/>
              <w:rPr>
                <w:rFonts w:ascii="Times New Roman" w:eastAsia="Calibri" w:hAnsi="Times New Roman" w:cs="Times New Roman"/>
              </w:rPr>
            </w:pPr>
            <w:r w:rsidRPr="007162AB">
              <w:rPr>
                <w:rFonts w:ascii="Times New Roman" w:eastAsia="Times New Roman" w:hAnsi="Times New Roman" w:cs="Times New Roman"/>
                <w:b/>
                <w:color w:val="000000"/>
              </w:rPr>
              <w:t>Note: Activity Report - Department of Effective Public Management</w:t>
            </w:r>
          </w:p>
          <w:p w14:paraId="5F19037E" w14:textId="77777777" w:rsidR="008D1734" w:rsidRPr="007162AB" w:rsidRDefault="008D1734" w:rsidP="009E313F">
            <w:pPr>
              <w:spacing w:after="0" w:line="240" w:lineRule="auto"/>
              <w:ind w:left="404"/>
              <w:rPr>
                <w:rFonts w:ascii="Times New Roman" w:eastAsia="Calibri" w:hAnsi="Times New Roman" w:cs="Times New Roman"/>
              </w:rPr>
            </w:pPr>
            <w:r w:rsidRPr="007162AB">
              <w:rPr>
                <w:rFonts w:ascii="Times New Roman" w:eastAsia="Times New Roman" w:hAnsi="Times New Roman" w:cs="Times New Roman"/>
                <w:b/>
                <w:color w:val="000000"/>
              </w:rPr>
              <w:t> </w:t>
            </w:r>
          </w:p>
          <w:p w14:paraId="57200D7A" w14:textId="1ACF3A69" w:rsidR="00E606E1" w:rsidRPr="007162AB" w:rsidRDefault="008D1734" w:rsidP="00124212">
            <w:pPr>
              <w:spacing w:after="0" w:line="240" w:lineRule="auto"/>
              <w:ind w:left="670"/>
              <w:rPr>
                <w:rFonts w:ascii="Times New Roman" w:eastAsia="Times New Roman" w:hAnsi="Times New Roman" w:cs="Times New Roman"/>
                <w:color w:val="000000"/>
              </w:rPr>
            </w:pPr>
            <w:r w:rsidRPr="007162AB">
              <w:rPr>
                <w:rFonts w:ascii="Times New Roman" w:eastAsia="Times New Roman" w:hAnsi="Times New Roman" w:cs="Times New Roman"/>
                <w:color w:val="000000"/>
              </w:rPr>
              <w:t>2. To invite member states to participate in the following regional meetings:</w:t>
            </w:r>
          </w:p>
          <w:p w14:paraId="0F3E298C" w14:textId="77777777" w:rsidR="008D1734" w:rsidRPr="007162AB" w:rsidRDefault="008D1734" w:rsidP="009E313F">
            <w:pPr>
              <w:spacing w:after="0" w:line="240" w:lineRule="auto"/>
              <w:ind w:left="404"/>
              <w:rPr>
                <w:rFonts w:ascii="Times New Roman" w:eastAsia="Calibri" w:hAnsi="Times New Roman" w:cs="Times New Roman"/>
                <w:color w:val="000000"/>
              </w:rPr>
            </w:pPr>
          </w:p>
          <w:p w14:paraId="5ECCA6D1" w14:textId="77777777" w:rsidR="008D1734" w:rsidRPr="007162AB" w:rsidRDefault="008D1734" w:rsidP="009E313F">
            <w:pPr>
              <w:spacing w:after="0" w:line="240" w:lineRule="auto"/>
              <w:ind w:left="674"/>
              <w:jc w:val="both"/>
              <w:rPr>
                <w:rFonts w:ascii="Times New Roman" w:eastAsia="Calibri" w:hAnsi="Times New Roman" w:cs="Times New Roman"/>
              </w:rPr>
            </w:pPr>
            <w:r w:rsidRPr="007162AB">
              <w:rPr>
                <w:rFonts w:ascii="Times New Roman" w:eastAsia="Times New Roman" w:hAnsi="Times New Roman" w:cs="Times New Roman"/>
                <w:color w:val="000000"/>
              </w:rPr>
              <w:t xml:space="preserve">a. Tenth Regional Open Data Conference (Abrelatam and Condatos) in Montevideo, Uruguay, from October 30 to November 3, 2023, and to request that the DEPM support the </w:t>
            </w:r>
            <w:r w:rsidR="00A85EFB" w:rsidRPr="007162AB">
              <w:rPr>
                <w:rFonts w:ascii="Times New Roman" w:eastAsia="Times New Roman" w:hAnsi="Times New Roman" w:cs="Times New Roman"/>
                <w:color w:val="000000"/>
              </w:rPr>
              <w:t>staging</w:t>
            </w:r>
            <w:r w:rsidRPr="007162AB">
              <w:rPr>
                <w:rFonts w:ascii="Times New Roman" w:eastAsia="Times New Roman" w:hAnsi="Times New Roman" w:cs="Times New Roman"/>
                <w:color w:val="000000"/>
              </w:rPr>
              <w:t xml:space="preserve"> of the Conference and report to the CAJP on its outcomes.</w:t>
            </w:r>
          </w:p>
          <w:p w14:paraId="6C287A49" w14:textId="77777777" w:rsidR="008D1734" w:rsidRPr="007162AB" w:rsidRDefault="008D1734" w:rsidP="009E313F">
            <w:pPr>
              <w:spacing w:after="0" w:line="240" w:lineRule="auto"/>
              <w:ind w:left="674"/>
              <w:jc w:val="both"/>
              <w:rPr>
                <w:rFonts w:ascii="Times New Roman" w:eastAsia="Calibri" w:hAnsi="Times New Roman" w:cs="Times New Roman"/>
              </w:rPr>
            </w:pPr>
            <w:r w:rsidRPr="007162AB">
              <w:rPr>
                <w:rFonts w:ascii="Times New Roman" w:eastAsia="Times New Roman" w:hAnsi="Times New Roman" w:cs="Times New Roman"/>
                <w:b/>
                <w:color w:val="000000"/>
              </w:rPr>
              <w:t>Note: Activity Report - Department of Effective Public Management</w:t>
            </w:r>
          </w:p>
          <w:p w14:paraId="67E844F8" w14:textId="77777777" w:rsidR="008D1734" w:rsidRPr="007162AB" w:rsidRDefault="008D1734" w:rsidP="009E313F">
            <w:pPr>
              <w:spacing w:after="0" w:line="240" w:lineRule="auto"/>
              <w:jc w:val="both"/>
              <w:rPr>
                <w:rFonts w:ascii="Times New Roman" w:eastAsia="Calibri" w:hAnsi="Times New Roman" w:cs="Times New Roman"/>
              </w:rPr>
            </w:pPr>
          </w:p>
          <w:p w14:paraId="54AAC113" w14:textId="77777777" w:rsidR="008D1734" w:rsidRPr="007162AB" w:rsidRDefault="008D1734" w:rsidP="009E313F">
            <w:pPr>
              <w:spacing w:after="0" w:line="240" w:lineRule="auto"/>
              <w:ind w:left="674"/>
              <w:jc w:val="both"/>
              <w:rPr>
                <w:rFonts w:ascii="Times New Roman" w:eastAsia="Calibri" w:hAnsi="Times New Roman" w:cs="Times New Roman"/>
              </w:rPr>
            </w:pPr>
            <w:r w:rsidRPr="007162AB">
              <w:rPr>
                <w:rFonts w:ascii="Times New Roman" w:eastAsia="Times New Roman" w:hAnsi="Times New Roman" w:cs="Times New Roman"/>
                <w:color w:val="000000"/>
              </w:rPr>
              <w:t>b. Twentieth annual meeting of the Electronic Government Network of Latin America and the Caribbean (RedGealc) to be held in Santiago, Chile, on November 21 and 2</w:t>
            </w:r>
            <w:r w:rsidR="00A85EFB" w:rsidRPr="007162AB">
              <w:rPr>
                <w:rFonts w:ascii="Times New Roman" w:eastAsia="Times New Roman" w:hAnsi="Times New Roman" w:cs="Times New Roman"/>
                <w:color w:val="000000"/>
              </w:rPr>
              <w:t>2</w:t>
            </w:r>
            <w:r w:rsidRPr="007162AB">
              <w:rPr>
                <w:rFonts w:ascii="Times New Roman" w:eastAsia="Times New Roman" w:hAnsi="Times New Roman" w:cs="Times New Roman"/>
                <w:color w:val="000000"/>
              </w:rPr>
              <w:t xml:space="preserve">, 2023, and to request that the DEPM support the </w:t>
            </w:r>
            <w:r w:rsidR="00A85EFB" w:rsidRPr="007162AB">
              <w:rPr>
                <w:rFonts w:ascii="Times New Roman" w:eastAsia="Times New Roman" w:hAnsi="Times New Roman" w:cs="Times New Roman"/>
                <w:color w:val="000000"/>
              </w:rPr>
              <w:t>staging</w:t>
            </w:r>
            <w:r w:rsidRPr="007162AB">
              <w:rPr>
                <w:rFonts w:ascii="Times New Roman" w:eastAsia="Times New Roman" w:hAnsi="Times New Roman" w:cs="Times New Roman"/>
                <w:color w:val="000000"/>
              </w:rPr>
              <w:t xml:space="preserve"> of the Conference and report to the CAJP on its outcomes.</w:t>
            </w:r>
          </w:p>
          <w:p w14:paraId="35BDCDB8" w14:textId="77777777" w:rsidR="00A85EFB" w:rsidRPr="007162AB" w:rsidRDefault="008D1734" w:rsidP="009E313F">
            <w:pPr>
              <w:spacing w:after="0" w:line="240" w:lineRule="auto"/>
              <w:ind w:left="674"/>
              <w:rPr>
                <w:rFonts w:ascii="Times New Roman" w:eastAsia="Times New Roman" w:hAnsi="Times New Roman" w:cs="Times New Roman"/>
                <w:b/>
                <w:color w:val="000000"/>
              </w:rPr>
            </w:pPr>
            <w:r w:rsidRPr="007162AB">
              <w:rPr>
                <w:rFonts w:ascii="Times New Roman" w:eastAsia="Times New Roman" w:hAnsi="Times New Roman" w:cs="Times New Roman"/>
                <w:b/>
                <w:color w:val="000000"/>
              </w:rPr>
              <w:t>Note: Activity Report - Department of Effective Public Management</w:t>
            </w:r>
          </w:p>
          <w:p w14:paraId="4D89E130" w14:textId="19F2778D" w:rsidR="00E75B5D" w:rsidRPr="007162AB" w:rsidRDefault="00E75B5D" w:rsidP="0016094E">
            <w:pPr>
              <w:pStyle w:val="ListParagraph"/>
              <w:ind w:left="1479"/>
              <w:rPr>
                <w:b/>
                <w:color w:val="000000"/>
                <w:sz w:val="22"/>
                <w:szCs w:val="22"/>
                <w:lang w:val="en-US"/>
              </w:rPr>
            </w:pPr>
          </w:p>
        </w:tc>
      </w:tr>
      <w:tr w:rsidR="00A85EFB" w:rsidRPr="007162AB" w14:paraId="60A3E37B"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75BC44D5" w14:textId="77777777" w:rsidR="00A85EFB" w:rsidRPr="007162AB" w:rsidRDefault="00A85EFB"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Thursday,</w:t>
            </w:r>
          </w:p>
          <w:p w14:paraId="52A9A3DA" w14:textId="77777777" w:rsidR="007E27BF" w:rsidRPr="007162AB" w:rsidRDefault="007E27BF" w:rsidP="009E313F">
            <w:pPr>
              <w:keepNext/>
              <w:tabs>
                <w:tab w:val="left" w:pos="351"/>
              </w:tabs>
              <w:spacing w:after="0" w:line="256" w:lineRule="auto"/>
              <w:rPr>
                <w:rFonts w:ascii="Times New Roman" w:eastAsia="Times New Roman" w:hAnsi="Times New Roman" w:cs="Times New Roman"/>
                <w:b/>
                <w:bCs/>
              </w:rPr>
            </w:pPr>
          </w:p>
          <w:p w14:paraId="50FFC16E" w14:textId="77777777" w:rsidR="00A85EFB" w:rsidRPr="007162AB" w:rsidRDefault="00A85EFB" w:rsidP="009E313F">
            <w:pPr>
              <w:pStyle w:val="ListParagraph"/>
              <w:keepNext/>
              <w:tabs>
                <w:tab w:val="left" w:pos="351"/>
              </w:tabs>
              <w:spacing w:line="256" w:lineRule="auto"/>
              <w:rPr>
                <w:sz w:val="22"/>
                <w:szCs w:val="22"/>
                <w:lang w:val="en-US"/>
              </w:rPr>
            </w:pPr>
            <w:r w:rsidRPr="007162AB">
              <w:rPr>
                <w:sz w:val="22"/>
                <w:szCs w:val="22"/>
                <w:lang w:val="en-US"/>
              </w:rPr>
              <w:t>December 14, 2023</w:t>
            </w:r>
          </w:p>
          <w:p w14:paraId="7EAC6DA0" w14:textId="77777777" w:rsidR="00A85EFB" w:rsidRPr="007162AB" w:rsidRDefault="00A85EFB" w:rsidP="009E313F">
            <w:pPr>
              <w:pStyle w:val="ListParagraph"/>
              <w:keepNext/>
              <w:tabs>
                <w:tab w:val="left" w:pos="351"/>
              </w:tabs>
              <w:spacing w:line="256" w:lineRule="auto"/>
              <w:rPr>
                <w:sz w:val="22"/>
                <w:szCs w:val="22"/>
                <w:lang w:val="en-US"/>
              </w:rPr>
            </w:pPr>
            <w:r w:rsidRPr="007162AB">
              <w:rPr>
                <w:sz w:val="22"/>
                <w:szCs w:val="22"/>
                <w:lang w:val="en-US"/>
              </w:rPr>
              <w:t>2:30 – 5:30 p.m.</w:t>
            </w:r>
          </w:p>
        </w:tc>
        <w:tc>
          <w:tcPr>
            <w:tcW w:w="9872" w:type="dxa"/>
            <w:tcBorders>
              <w:top w:val="single" w:sz="4" w:space="0" w:color="000000"/>
              <w:left w:val="single" w:sz="4" w:space="0" w:color="000000"/>
              <w:bottom w:val="single" w:sz="4" w:space="0" w:color="000000"/>
              <w:right w:val="single" w:sz="4" w:space="0" w:color="000000"/>
            </w:tcBorders>
            <w:shd w:val="clear" w:color="auto" w:fill="auto"/>
          </w:tcPr>
          <w:p w14:paraId="37F69D12" w14:textId="77777777" w:rsidR="00A85EFB" w:rsidRPr="007162AB" w:rsidRDefault="00A85EFB" w:rsidP="009E313F">
            <w:pPr>
              <w:spacing w:after="0" w:line="240" w:lineRule="auto"/>
              <w:ind w:left="360"/>
              <w:rPr>
                <w:rFonts w:ascii="Times New Roman" w:eastAsia="Times New Roman" w:hAnsi="Times New Roman" w:cs="Times New Roman"/>
              </w:rPr>
            </w:pPr>
          </w:p>
          <w:p w14:paraId="6A2BFD2D" w14:textId="77777777" w:rsidR="00A85EFB" w:rsidRPr="007162AB" w:rsidRDefault="00A85EFB"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Special event #</w:t>
            </w:r>
            <w:r w:rsidR="00834D37" w:rsidRPr="007162AB">
              <w:rPr>
                <w:rFonts w:ascii="Times New Roman" w:eastAsia="Times New Roman" w:hAnsi="Times New Roman" w:cs="Times New Roman"/>
              </w:rPr>
              <w:t>4</w:t>
            </w:r>
          </w:p>
          <w:p w14:paraId="771711F0" w14:textId="77777777" w:rsidR="002D1B25" w:rsidRPr="007162AB" w:rsidRDefault="002D1B25" w:rsidP="009E313F">
            <w:pPr>
              <w:spacing w:after="0" w:line="240" w:lineRule="auto"/>
              <w:ind w:left="360"/>
              <w:rPr>
                <w:rFonts w:ascii="Times New Roman" w:eastAsia="Times New Roman" w:hAnsi="Times New Roman" w:cs="Times New Roman"/>
              </w:rPr>
            </w:pPr>
          </w:p>
          <w:p w14:paraId="7BE5A5BE" w14:textId="77777777" w:rsidR="002D1B25" w:rsidRPr="007162AB" w:rsidRDefault="002D1B25" w:rsidP="009E313F">
            <w:pPr>
              <w:spacing w:after="0" w:line="240" w:lineRule="auto"/>
              <w:ind w:left="360"/>
              <w:rPr>
                <w:rFonts w:ascii="Times New Roman" w:eastAsia="Times New Roman" w:hAnsi="Times New Roman" w:cs="Times New Roman"/>
              </w:rPr>
            </w:pPr>
            <w:r w:rsidRPr="007162AB">
              <w:rPr>
                <w:rFonts w:ascii="Times New Roman" w:eastAsia="Times New Roman" w:hAnsi="Times New Roman" w:cs="Times New Roman"/>
              </w:rPr>
              <w:t>Meeting to discuss, from an international-law perspective, the practices and experiences of member states in proceedings before the Inter-American Commission on Human Rights and the Inter-American Court of Human Rights</w:t>
            </w:r>
          </w:p>
          <w:p w14:paraId="439153E9" w14:textId="77777777" w:rsidR="0016094E" w:rsidRPr="007162AB" w:rsidRDefault="0016094E" w:rsidP="009E313F">
            <w:pPr>
              <w:spacing w:after="0" w:line="240" w:lineRule="auto"/>
              <w:ind w:left="360"/>
              <w:rPr>
                <w:rFonts w:ascii="Times New Roman" w:eastAsia="Times New Roman" w:hAnsi="Times New Roman" w:cs="Times New Roman"/>
              </w:rPr>
            </w:pPr>
          </w:p>
          <w:p w14:paraId="305ADA46" w14:textId="7076CD45" w:rsidR="0016094E" w:rsidRPr="007162AB" w:rsidRDefault="0016094E" w:rsidP="0016094E">
            <w:pPr>
              <w:pStyle w:val="ListParagraph"/>
              <w:ind w:left="360"/>
              <w:jc w:val="both"/>
              <w:rPr>
                <w:sz w:val="22"/>
                <w:szCs w:val="22"/>
              </w:rPr>
            </w:pPr>
            <w:r w:rsidRPr="007162AB">
              <w:rPr>
                <w:b/>
                <w:bCs/>
                <w:sz w:val="22"/>
                <w:szCs w:val="22"/>
                <w:u w:val="single"/>
              </w:rPr>
              <w:t>Concept note</w:t>
            </w:r>
            <w:r w:rsidRPr="007162AB">
              <w:rPr>
                <w:sz w:val="22"/>
                <w:szCs w:val="22"/>
              </w:rPr>
              <w:t>:</w:t>
            </w:r>
            <w:r w:rsidRPr="007162AB">
              <w:rPr>
                <w:b/>
                <w:bCs/>
                <w:sz w:val="22"/>
                <w:szCs w:val="22"/>
                <w:lang w:eastAsia="es-ES"/>
              </w:rPr>
              <w:t xml:space="preserve"> </w:t>
            </w:r>
            <w:hyperlink r:id="rId28" w:history="1">
              <w:r w:rsidRPr="007162AB">
                <w:rPr>
                  <w:b/>
                  <w:bCs/>
                  <w:color w:val="3333FF"/>
                  <w:sz w:val="22"/>
                  <w:szCs w:val="22"/>
                  <w:u w:val="single"/>
                  <w:lang w:val="es-ES" w:eastAsia="es-ES"/>
                </w:rPr>
                <w:t>CP/CAJP-3763/23</w:t>
              </w:r>
            </w:hyperlink>
          </w:p>
          <w:p w14:paraId="28747F9B" w14:textId="77777777" w:rsidR="0016094E" w:rsidRPr="007162AB" w:rsidRDefault="0016094E" w:rsidP="0016094E">
            <w:pPr>
              <w:pStyle w:val="ListParagraph"/>
              <w:ind w:left="360"/>
              <w:jc w:val="both"/>
              <w:rPr>
                <w:sz w:val="22"/>
                <w:szCs w:val="22"/>
              </w:rPr>
            </w:pPr>
          </w:p>
          <w:p w14:paraId="18501E6D" w14:textId="17696A9C" w:rsidR="0016094E" w:rsidRPr="007162AB" w:rsidRDefault="0016094E" w:rsidP="0016094E">
            <w:pPr>
              <w:pStyle w:val="ListParagraph"/>
              <w:ind w:left="360"/>
              <w:jc w:val="both"/>
              <w:rPr>
                <w:sz w:val="22"/>
                <w:szCs w:val="22"/>
              </w:rPr>
            </w:pPr>
            <w:r w:rsidRPr="007162AB">
              <w:rPr>
                <w:b/>
                <w:bCs/>
                <w:sz w:val="22"/>
                <w:szCs w:val="22"/>
                <w:u w:val="single"/>
              </w:rPr>
              <w:t>Agenda</w:t>
            </w:r>
            <w:r w:rsidRPr="007162AB">
              <w:rPr>
                <w:sz w:val="22"/>
                <w:szCs w:val="22"/>
              </w:rPr>
              <w:t xml:space="preserve">: </w:t>
            </w:r>
            <w:hyperlink r:id="rId29" w:history="1">
              <w:r w:rsidRPr="007162AB">
                <w:rPr>
                  <w:b/>
                  <w:bCs/>
                  <w:color w:val="3333FF"/>
                  <w:sz w:val="22"/>
                  <w:szCs w:val="22"/>
                  <w:u w:val="single"/>
                  <w:lang w:val="es-ES" w:eastAsia="es-ES"/>
                </w:rPr>
                <w:t>CP/CAJP-3766/23</w:t>
              </w:r>
            </w:hyperlink>
          </w:p>
          <w:p w14:paraId="594E6A8F" w14:textId="77777777" w:rsidR="0016094E" w:rsidRPr="007162AB" w:rsidRDefault="0016094E" w:rsidP="009E313F">
            <w:pPr>
              <w:spacing w:after="0" w:line="240" w:lineRule="auto"/>
              <w:ind w:left="360"/>
              <w:rPr>
                <w:rFonts w:ascii="Times New Roman" w:eastAsia="Times New Roman" w:hAnsi="Times New Roman" w:cs="Times New Roman"/>
              </w:rPr>
            </w:pPr>
          </w:p>
          <w:p w14:paraId="0AF47E74" w14:textId="5DE11F1A" w:rsidR="002D1B25" w:rsidRPr="007162AB" w:rsidRDefault="002D1B25" w:rsidP="009E313F">
            <w:pPr>
              <w:spacing w:after="0" w:line="240" w:lineRule="auto"/>
              <w:ind w:left="360"/>
              <w:rPr>
                <w:rFonts w:ascii="Times New Roman" w:eastAsia="Times New Roman" w:hAnsi="Times New Roman" w:cs="Times New Roman"/>
                <w:b/>
                <w:bCs/>
              </w:rPr>
            </w:pPr>
          </w:p>
        </w:tc>
      </w:tr>
    </w:tbl>
    <w:p w14:paraId="0A5AE07F" w14:textId="164C090B" w:rsidR="00E75B5D" w:rsidRPr="007162AB" w:rsidRDefault="00E75B5D" w:rsidP="009E313F">
      <w:pPr>
        <w:spacing w:after="0" w:line="240" w:lineRule="auto"/>
        <w:rPr>
          <w:rFonts w:ascii="Times New Roman" w:eastAsia="Times New Roman" w:hAnsi="Times New Roman" w:cs="Times New Roman"/>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9599"/>
      </w:tblGrid>
      <w:tr w:rsidR="00E75B5D" w:rsidRPr="007162AB" w14:paraId="027ADAFB"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5B631072" w14:textId="77777777" w:rsidR="00E75B5D" w:rsidRPr="007162AB" w:rsidRDefault="00E75B5D" w:rsidP="009E313F">
            <w:pPr>
              <w:spacing w:before="120" w:after="120" w:line="240" w:lineRule="auto"/>
              <w:ind w:left="360"/>
              <w:jc w:val="center"/>
              <w:rPr>
                <w:rFonts w:ascii="Times New Roman" w:eastAsia="Times New Roman" w:hAnsi="Times New Roman" w:cs="Times New Roman"/>
                <w:b/>
              </w:rPr>
            </w:pPr>
            <w:r w:rsidRPr="007162AB">
              <w:rPr>
                <w:rFonts w:ascii="Times New Roman" w:eastAsia="Times New Roman" w:hAnsi="Times New Roman" w:cs="Times New Roman"/>
                <w:b/>
                <w:bCs/>
              </w:rPr>
              <w:t>JANUARY 2024</w:t>
            </w:r>
          </w:p>
        </w:tc>
      </w:tr>
      <w:tr w:rsidR="00E75B5D" w:rsidRPr="007162AB" w14:paraId="1621733D"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3E2F826F" w14:textId="77777777" w:rsidR="00E75B5D" w:rsidRPr="007162AB" w:rsidRDefault="00E75B5D" w:rsidP="00AC40B9">
            <w:pPr>
              <w:tabs>
                <w:tab w:val="left" w:pos="351"/>
              </w:tabs>
              <w:spacing w:after="0" w:line="240" w:lineRule="auto"/>
              <w:rPr>
                <w:rFonts w:ascii="Times New Roman" w:eastAsia="Times New Roman" w:hAnsi="Times New Roman" w:cs="Times New Roman"/>
                <w:b/>
                <w:bCs/>
              </w:rPr>
            </w:pPr>
          </w:p>
          <w:p w14:paraId="3FABBF75" w14:textId="77777777" w:rsidR="00E75B5D" w:rsidRPr="007162AB" w:rsidRDefault="00E75B5D" w:rsidP="00173D80">
            <w:pPr>
              <w:keepNext/>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ADCC1E6" w14:textId="77777777" w:rsidR="00E75B5D" w:rsidRPr="007162AB" w:rsidRDefault="00E75B5D" w:rsidP="00173D80">
            <w:pPr>
              <w:spacing w:before="20" w:after="20" w:line="240" w:lineRule="auto"/>
              <w:jc w:val="center"/>
              <w:rPr>
                <w:rFonts w:ascii="Times New Roman" w:eastAsia="Times New Roman" w:hAnsi="Times New Roman" w:cs="Times New Roman"/>
              </w:rPr>
            </w:pPr>
          </w:p>
          <w:p w14:paraId="42075897" w14:textId="77777777" w:rsidR="00E75B5D" w:rsidRPr="007162AB" w:rsidRDefault="00E75B5D" w:rsidP="00173D80">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January 25, 2024</w:t>
            </w:r>
          </w:p>
          <w:p w14:paraId="2EDE7000" w14:textId="539F505C" w:rsidR="00E75B5D" w:rsidRPr="007162AB" w:rsidRDefault="00E75B5D" w:rsidP="00173D80">
            <w:pPr>
              <w:spacing w:after="0" w:line="240" w:lineRule="auto"/>
              <w:ind w:left="360"/>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shd w:val="clear" w:color="auto" w:fill="auto"/>
          </w:tcPr>
          <w:p w14:paraId="68112091" w14:textId="77777777" w:rsidR="00A85EFB" w:rsidRPr="007162AB" w:rsidRDefault="00A85EFB" w:rsidP="00173D80">
            <w:pPr>
              <w:spacing w:after="0" w:line="240" w:lineRule="auto"/>
              <w:rPr>
                <w:rFonts w:ascii="Times New Roman" w:eastAsia="Times New Roman" w:hAnsi="Times New Roman" w:cs="Times New Roman"/>
              </w:rPr>
            </w:pPr>
          </w:p>
          <w:p w14:paraId="78774DF3" w14:textId="77777777" w:rsidR="007150C1" w:rsidRPr="007162AB" w:rsidRDefault="00A85EFB" w:rsidP="00BE68FF">
            <w:pPr>
              <w:pStyle w:val="ListParagraph"/>
              <w:numPr>
                <w:ilvl w:val="0"/>
                <w:numId w:val="44"/>
              </w:numPr>
              <w:ind w:left="406"/>
              <w:rPr>
                <w:rFonts w:eastAsia="Calibri"/>
                <w:sz w:val="22"/>
                <w:szCs w:val="22"/>
                <w:lang w:val="en-US"/>
              </w:rPr>
            </w:pPr>
            <w:r w:rsidRPr="007162AB">
              <w:rPr>
                <w:sz w:val="22"/>
                <w:szCs w:val="22"/>
                <w:lang w:val="en-US"/>
              </w:rPr>
              <w:t>Presentation of report by the Inter-American Juridical Committee</w:t>
            </w:r>
            <w:hyperlink r:id="rId30" w:history="1">
              <w:r w:rsidRPr="007162AB">
                <w:rPr>
                  <w:rStyle w:val="Hyperlink"/>
                  <w:sz w:val="22"/>
                  <w:szCs w:val="22"/>
                  <w:lang w:val="en-US"/>
                </w:rPr>
                <w:t xml:space="preserve">: Inter-American Declaration of Principles regarding Neuroscience, Neurotechnologies, and Human Rights </w:t>
              </w:r>
              <w:r w:rsidRPr="007162AB">
                <w:rPr>
                  <w:rStyle w:val="Hyperlink"/>
                  <w:rFonts w:eastAsia="Calibri"/>
                  <w:sz w:val="22"/>
                  <w:szCs w:val="22"/>
                  <w:lang w:val="en-US"/>
                </w:rPr>
                <w:t>CJI/RES. 281</w:t>
              </w:r>
            </w:hyperlink>
            <w:r w:rsidRPr="007162AB">
              <w:rPr>
                <w:rFonts w:eastAsia="Calibri"/>
                <w:sz w:val="22"/>
                <w:szCs w:val="22"/>
                <w:lang w:val="en-US"/>
              </w:rPr>
              <w:t xml:space="preserve"> (CII-O/23) corr.</w:t>
            </w:r>
            <w:r w:rsidR="008D2AEC" w:rsidRPr="007162AB">
              <w:rPr>
                <w:rFonts w:eastAsia="Calibri"/>
                <w:sz w:val="22"/>
                <w:szCs w:val="22"/>
                <w:lang w:val="en-US"/>
              </w:rPr>
              <w:t xml:space="preserve"> </w:t>
            </w:r>
            <w:r w:rsidRPr="007162AB">
              <w:rPr>
                <w:rFonts w:eastAsia="Calibri"/>
                <w:sz w:val="22"/>
                <w:szCs w:val="22"/>
                <w:lang w:val="en-US"/>
              </w:rPr>
              <w:t>1.</w:t>
            </w:r>
            <w:r w:rsidR="00FD20A0" w:rsidRPr="007162AB">
              <w:rPr>
                <w:rFonts w:eastAsia="Calibri"/>
                <w:sz w:val="22"/>
                <w:szCs w:val="22"/>
                <w:lang w:val="en-US"/>
              </w:rPr>
              <w:t xml:space="preserve"> </w:t>
            </w:r>
          </w:p>
          <w:p w14:paraId="2C8EBAFB" w14:textId="79CEDA50" w:rsidR="00A85EFB" w:rsidRPr="007162AB" w:rsidRDefault="00FD20A0" w:rsidP="00BE68FF">
            <w:pPr>
              <w:pStyle w:val="ListParagraph"/>
              <w:numPr>
                <w:ilvl w:val="0"/>
                <w:numId w:val="44"/>
              </w:numPr>
              <w:ind w:left="406"/>
              <w:rPr>
                <w:rFonts w:eastAsia="Calibri"/>
                <w:sz w:val="22"/>
                <w:szCs w:val="22"/>
                <w:lang w:val="en-US"/>
              </w:rPr>
            </w:pPr>
            <w:r w:rsidRPr="007162AB">
              <w:rPr>
                <w:rFonts w:eastAsia="Calibri"/>
                <w:sz w:val="22"/>
                <w:szCs w:val="22"/>
                <w:lang w:val="en-US"/>
              </w:rPr>
              <w:t xml:space="preserve"> </w:t>
            </w:r>
            <w:r w:rsidR="007150C1" w:rsidRPr="007162AB">
              <w:rPr>
                <w:b/>
                <w:bCs/>
                <w:sz w:val="22"/>
                <w:szCs w:val="22"/>
                <w:lang w:val="en-US"/>
              </w:rPr>
              <w:t xml:space="preserve">Presentation of the </w:t>
            </w:r>
            <w:r w:rsidR="007150C1" w:rsidRPr="007162AB">
              <w:rPr>
                <w:rFonts w:eastAsia="Calibri"/>
                <w:b/>
                <w:bCs/>
                <w:sz w:val="22"/>
                <w:szCs w:val="22"/>
                <w:lang w:val="en-US"/>
              </w:rPr>
              <w:t>report on measures adopted to protect consumer health and safety in the 2021-2022 term</w:t>
            </w:r>
            <w:r w:rsidR="003113D3" w:rsidRPr="007162AB">
              <w:rPr>
                <w:rFonts w:eastAsia="Calibri"/>
                <w:b/>
                <w:bCs/>
                <w:sz w:val="22"/>
                <w:szCs w:val="22"/>
                <w:lang w:val="en-US"/>
              </w:rPr>
              <w:t xml:space="preserve"> </w:t>
            </w:r>
            <w:r w:rsidR="003113D3" w:rsidRPr="007162AB">
              <w:rPr>
                <w:rFonts w:eastAsia="Calibri"/>
                <w:b/>
                <w:bCs/>
                <w:sz w:val="22"/>
                <w:szCs w:val="22"/>
                <w:lang w:val="en-US"/>
                <w14:ligatures w14:val="standardContextual"/>
              </w:rPr>
              <w:t>(</w:t>
            </w:r>
            <w:hyperlink r:id="rId31" w:history="1">
              <w:r w:rsidR="003113D3" w:rsidRPr="007162AB">
                <w:rPr>
                  <w:color w:val="0000FF"/>
                  <w:sz w:val="22"/>
                  <w:szCs w:val="22"/>
                  <w:u w:val="single"/>
                  <w:lang w:val="en-US"/>
                </w:rPr>
                <w:t>CP/CAJP/INF.1091/24</w:t>
              </w:r>
            </w:hyperlink>
            <w:r w:rsidR="003113D3" w:rsidRPr="007162AB">
              <w:rPr>
                <w:rFonts w:eastAsia="Calibri"/>
                <w:b/>
                <w:bCs/>
                <w:sz w:val="22"/>
                <w:szCs w:val="22"/>
                <w:lang w:val="en-US"/>
                <w14:ligatures w14:val="standardContextual"/>
              </w:rPr>
              <w:t>).</w:t>
            </w:r>
          </w:p>
          <w:p w14:paraId="32CEE047" w14:textId="77777777" w:rsidR="007150C1" w:rsidRPr="007162AB" w:rsidRDefault="007150C1" w:rsidP="00BE68FF">
            <w:pPr>
              <w:pStyle w:val="ListParagraph"/>
              <w:ind w:left="0"/>
              <w:rPr>
                <w:rFonts w:eastAsia="Calibri"/>
                <w:sz w:val="22"/>
                <w:szCs w:val="22"/>
                <w:lang w:val="en-US"/>
              </w:rPr>
            </w:pPr>
          </w:p>
          <w:p w14:paraId="01250917" w14:textId="77777777" w:rsidR="007150C1" w:rsidRPr="007162AB" w:rsidRDefault="007150C1" w:rsidP="00BE68FF">
            <w:pPr>
              <w:pStyle w:val="ListParagraph"/>
              <w:numPr>
                <w:ilvl w:val="3"/>
                <w:numId w:val="13"/>
              </w:numPr>
              <w:ind w:left="1042"/>
              <w:rPr>
                <w:b/>
                <w:bCs/>
                <w:color w:val="000000"/>
                <w:sz w:val="22"/>
                <w:szCs w:val="22"/>
                <w:lang w:val="en-US"/>
              </w:rPr>
            </w:pPr>
            <w:r w:rsidRPr="007162AB">
              <w:rPr>
                <w:b/>
                <w:bCs/>
                <w:sz w:val="22"/>
                <w:szCs w:val="22"/>
                <w:lang w:val="en-US"/>
              </w:rPr>
              <w:t>Technical Secretariat: Department of Social Inclusion</w:t>
            </w:r>
          </w:p>
          <w:p w14:paraId="2B632B8E" w14:textId="77777777" w:rsidR="007150C1" w:rsidRPr="007162AB" w:rsidRDefault="007150C1" w:rsidP="00BE68FF">
            <w:pPr>
              <w:pStyle w:val="ListParagraph"/>
              <w:ind w:left="0"/>
              <w:rPr>
                <w:rFonts w:eastAsia="Calibri"/>
                <w:sz w:val="22"/>
                <w:szCs w:val="22"/>
                <w:lang w:val="en-US"/>
              </w:rPr>
            </w:pPr>
          </w:p>
          <w:p w14:paraId="2A5A02FF" w14:textId="77777777" w:rsidR="00AA661B" w:rsidRPr="007162AB" w:rsidRDefault="00AA661B" w:rsidP="00BE68FF">
            <w:pPr>
              <w:pStyle w:val="ListParagraph"/>
              <w:numPr>
                <w:ilvl w:val="0"/>
                <w:numId w:val="57"/>
              </w:numPr>
              <w:jc w:val="both"/>
              <w:rPr>
                <w:rFonts w:eastAsia="Calibri"/>
                <w:b/>
                <w:bCs/>
                <w:sz w:val="22"/>
                <w:szCs w:val="22"/>
                <w:lang w:val="en-US"/>
              </w:rPr>
            </w:pPr>
            <w:r w:rsidRPr="007162AB">
              <w:rPr>
                <w:b/>
                <w:sz w:val="22"/>
                <w:szCs w:val="22"/>
                <w:lang w:val="en-US"/>
              </w:rPr>
              <w:t>María Paola Rubin, International Relations Coordinator, Undersecretariat of Actions for the Defense of Consumers, Argentina</w:t>
            </w:r>
          </w:p>
          <w:p w14:paraId="5A31CA66" w14:textId="77777777" w:rsidR="00AA661B" w:rsidRPr="007162AB" w:rsidRDefault="00AA661B" w:rsidP="00BE68FF">
            <w:pPr>
              <w:spacing w:after="0" w:line="240" w:lineRule="auto"/>
              <w:jc w:val="both"/>
              <w:rPr>
                <w:rFonts w:ascii="Times New Roman" w:eastAsia="Calibri" w:hAnsi="Times New Roman" w:cs="Times New Roman"/>
              </w:rPr>
            </w:pPr>
          </w:p>
          <w:p w14:paraId="432E9C1F" w14:textId="77777777" w:rsidR="00AA661B" w:rsidRPr="007162AB" w:rsidRDefault="00AA661B" w:rsidP="00BE68FF">
            <w:pPr>
              <w:pStyle w:val="ListParagraph"/>
              <w:numPr>
                <w:ilvl w:val="0"/>
                <w:numId w:val="44"/>
              </w:numPr>
              <w:ind w:left="406"/>
              <w:rPr>
                <w:sz w:val="22"/>
                <w:szCs w:val="22"/>
                <w:lang w:val="en-US"/>
              </w:rPr>
            </w:pPr>
            <w:r w:rsidRPr="007162AB">
              <w:rPr>
                <w:sz w:val="22"/>
                <w:szCs w:val="22"/>
                <w:lang w:val="en-US"/>
              </w:rPr>
              <w:t xml:space="preserve">Consideration and approval of draft agendas for special events of the CAJP </w:t>
            </w:r>
          </w:p>
          <w:p w14:paraId="6E282EC5" w14:textId="77777777" w:rsidR="00AA661B" w:rsidRPr="007162AB" w:rsidRDefault="00AA661B" w:rsidP="00BE68FF">
            <w:pPr>
              <w:spacing w:after="0" w:line="240" w:lineRule="auto"/>
              <w:jc w:val="both"/>
              <w:rPr>
                <w:rFonts w:ascii="Times New Roman" w:hAnsi="Times New Roman" w:cs="Times New Roman"/>
              </w:rPr>
            </w:pPr>
          </w:p>
          <w:p w14:paraId="16972FC8" w14:textId="7A2C7F9E" w:rsidR="00AA661B" w:rsidRPr="007162AB" w:rsidRDefault="00AA661B" w:rsidP="00BE68FF">
            <w:pPr>
              <w:pStyle w:val="ListParagraph"/>
              <w:numPr>
                <w:ilvl w:val="0"/>
                <w:numId w:val="57"/>
              </w:numPr>
              <w:jc w:val="both"/>
              <w:rPr>
                <w:sz w:val="22"/>
                <w:szCs w:val="22"/>
                <w:lang w:val="en-US"/>
              </w:rPr>
            </w:pPr>
            <w:r w:rsidRPr="007162AB">
              <w:rPr>
                <w:sz w:val="22"/>
                <w:szCs w:val="22"/>
                <w:lang w:val="en-US"/>
              </w:rPr>
              <w:t>Course on Digital Diplomacy to be held on February 15, 2024: Draft Agenda (</w:t>
            </w:r>
            <w:hyperlink r:id="rId32" w:history="1">
              <w:r w:rsidRPr="007162AB">
                <w:rPr>
                  <w:color w:val="3333FF"/>
                  <w:sz w:val="22"/>
                  <w:szCs w:val="22"/>
                  <w:u w:val="single"/>
                  <w:lang w:val="en-US"/>
                </w:rPr>
                <w:t>CP/CAJP-3769/23</w:t>
              </w:r>
            </w:hyperlink>
            <w:r w:rsidRPr="007162AB">
              <w:rPr>
                <w:sz w:val="22"/>
                <w:szCs w:val="22"/>
                <w:lang w:val="en-US"/>
              </w:rPr>
              <w:t>)</w:t>
            </w:r>
          </w:p>
          <w:p w14:paraId="4110DB01" w14:textId="77777777" w:rsidR="00AA661B" w:rsidRPr="007162AB" w:rsidRDefault="00AA661B" w:rsidP="00BE68FF">
            <w:pPr>
              <w:spacing w:after="0" w:line="240" w:lineRule="auto"/>
              <w:jc w:val="both"/>
              <w:rPr>
                <w:rFonts w:ascii="Times New Roman" w:hAnsi="Times New Roman" w:cs="Times New Roman"/>
              </w:rPr>
            </w:pPr>
          </w:p>
          <w:p w14:paraId="3EAE9CEA" w14:textId="2DD0B490" w:rsidR="00AA661B" w:rsidRPr="007162AB" w:rsidRDefault="00AA661B" w:rsidP="00BE68FF">
            <w:pPr>
              <w:pStyle w:val="ListParagraph"/>
              <w:numPr>
                <w:ilvl w:val="0"/>
                <w:numId w:val="57"/>
              </w:numPr>
              <w:jc w:val="both"/>
              <w:rPr>
                <w:sz w:val="22"/>
                <w:szCs w:val="22"/>
                <w:lang w:val="en-US"/>
              </w:rPr>
            </w:pPr>
            <w:r w:rsidRPr="007162AB">
              <w:rPr>
                <w:sz w:val="22"/>
                <w:szCs w:val="22"/>
                <w:lang w:val="en-US"/>
              </w:rPr>
              <w:lastRenderedPageBreak/>
              <w:t>CAJP meeting on the topic “Gender equity and balanced geographic and legal-system representation on the Inter-American Commission on Human Rights and the Inter-American Court of Human Rights,” scheduled to be held on February 22, 2024</w:t>
            </w:r>
            <w:r w:rsidR="00F416F7" w:rsidRPr="007162AB">
              <w:rPr>
                <w:sz w:val="22"/>
                <w:szCs w:val="22"/>
                <w:lang w:val="en-US"/>
              </w:rPr>
              <w:t>:</w:t>
            </w:r>
            <w:r w:rsidRPr="007162AB">
              <w:rPr>
                <w:sz w:val="22"/>
                <w:szCs w:val="22"/>
                <w:lang w:val="en-US"/>
              </w:rPr>
              <w:t xml:space="preserve">  Draft Agenda (</w:t>
            </w:r>
            <w:hyperlink r:id="rId33" w:history="1">
              <w:r w:rsidRPr="007162AB">
                <w:rPr>
                  <w:color w:val="3333FF"/>
                  <w:sz w:val="22"/>
                  <w:szCs w:val="22"/>
                  <w:u w:val="single"/>
                  <w:lang w:val="en-US"/>
                </w:rPr>
                <w:t>CP/CAJP-3772/24</w:t>
              </w:r>
            </w:hyperlink>
            <w:r w:rsidRPr="007162AB">
              <w:rPr>
                <w:color w:val="3333FF"/>
                <w:sz w:val="22"/>
                <w:szCs w:val="22"/>
                <w:u w:val="single"/>
                <w:lang w:val="en-US"/>
              </w:rPr>
              <w:t xml:space="preserve"> rev.</w:t>
            </w:r>
            <w:r w:rsidR="00BE68FF" w:rsidRPr="007162AB">
              <w:rPr>
                <w:color w:val="3333FF"/>
                <w:sz w:val="22"/>
                <w:szCs w:val="22"/>
                <w:u w:val="single"/>
                <w:lang w:val="en-US"/>
              </w:rPr>
              <w:t xml:space="preserve"> </w:t>
            </w:r>
            <w:r w:rsidRPr="007162AB">
              <w:rPr>
                <w:color w:val="3333FF"/>
                <w:sz w:val="22"/>
                <w:szCs w:val="22"/>
                <w:u w:val="single"/>
                <w:lang w:val="en-US"/>
              </w:rPr>
              <w:t>1</w:t>
            </w:r>
            <w:r w:rsidRPr="007162AB">
              <w:rPr>
                <w:sz w:val="22"/>
                <w:szCs w:val="22"/>
                <w:lang w:val="en-US"/>
              </w:rPr>
              <w:t>)</w:t>
            </w:r>
          </w:p>
          <w:p w14:paraId="54B746BC" w14:textId="335B62CA" w:rsidR="007150C1" w:rsidRPr="007162AB" w:rsidRDefault="007150C1" w:rsidP="007150C1">
            <w:pPr>
              <w:pStyle w:val="ListParagraph"/>
              <w:ind w:left="406"/>
              <w:rPr>
                <w:rFonts w:eastAsia="Calibri"/>
                <w:sz w:val="22"/>
                <w:szCs w:val="22"/>
                <w:lang w:val="en-US"/>
              </w:rPr>
            </w:pPr>
          </w:p>
        </w:tc>
      </w:tr>
      <w:tr w:rsidR="00E75B5D" w:rsidRPr="007162AB" w14:paraId="12A69CAB"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1C4EB5F1" w14:textId="77777777" w:rsidR="00E75B5D" w:rsidRPr="007162AB" w:rsidRDefault="00E75B5D" w:rsidP="00173D80">
            <w:pPr>
              <w:spacing w:before="120" w:after="120" w:line="240" w:lineRule="auto"/>
              <w:ind w:left="360"/>
              <w:jc w:val="center"/>
              <w:rPr>
                <w:rFonts w:ascii="Times New Roman" w:eastAsia="Times New Roman" w:hAnsi="Times New Roman" w:cs="Times New Roman"/>
                <w:b/>
                <w:bCs/>
              </w:rPr>
            </w:pPr>
            <w:bookmarkStart w:id="105" w:name="_Hlk141975991"/>
            <w:r w:rsidRPr="007162AB">
              <w:rPr>
                <w:rFonts w:ascii="Times New Roman" w:eastAsia="Times New Roman" w:hAnsi="Times New Roman" w:cs="Times New Roman"/>
                <w:b/>
                <w:bCs/>
              </w:rPr>
              <w:lastRenderedPageBreak/>
              <w:t>FEBRUARY 2024</w:t>
            </w:r>
          </w:p>
        </w:tc>
      </w:tr>
      <w:tr w:rsidR="00E75B5D" w:rsidRPr="007162AB" w14:paraId="6EA03599"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1CD515DA" w14:textId="77777777" w:rsidR="00E75B5D" w:rsidRPr="007162AB" w:rsidRDefault="00E75B5D" w:rsidP="00173D80">
            <w:pPr>
              <w:tabs>
                <w:tab w:val="left" w:pos="351"/>
              </w:tabs>
              <w:spacing w:after="0" w:line="240" w:lineRule="auto"/>
              <w:rPr>
                <w:rFonts w:ascii="Times New Roman" w:eastAsia="Times New Roman" w:hAnsi="Times New Roman" w:cs="Times New Roman"/>
                <w:b/>
                <w:bCs/>
              </w:rPr>
            </w:pPr>
          </w:p>
          <w:p w14:paraId="35B41BD8" w14:textId="77777777" w:rsidR="00E75B5D" w:rsidRPr="007162AB" w:rsidRDefault="00E75B5D" w:rsidP="00173D80">
            <w:pPr>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99D0A87" w14:textId="77777777" w:rsidR="00E75B5D" w:rsidRPr="007162AB" w:rsidRDefault="00E75B5D" w:rsidP="00173D80">
            <w:pPr>
              <w:spacing w:before="20" w:after="20" w:line="240" w:lineRule="auto"/>
              <w:jc w:val="center"/>
              <w:rPr>
                <w:rFonts w:ascii="Times New Roman" w:eastAsia="Times New Roman" w:hAnsi="Times New Roman" w:cs="Times New Roman"/>
              </w:rPr>
            </w:pPr>
          </w:p>
          <w:p w14:paraId="78A9CDCF" w14:textId="77777777" w:rsidR="00E75B5D" w:rsidRPr="007162AB" w:rsidRDefault="00E75B5D" w:rsidP="00173D80">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1, 2024</w:t>
            </w:r>
          </w:p>
          <w:p w14:paraId="25496634" w14:textId="60076CE5" w:rsidR="00E75B5D" w:rsidRPr="007162AB" w:rsidRDefault="00E75B5D" w:rsidP="00173D80">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vAlign w:val="center"/>
          </w:tcPr>
          <w:p w14:paraId="0BE290DE" w14:textId="084C4FC9" w:rsidR="00E75B5D" w:rsidRPr="007162AB" w:rsidRDefault="00E75B5D" w:rsidP="00173D80">
            <w:pPr>
              <w:spacing w:before="20" w:after="20" w:line="240" w:lineRule="auto"/>
              <w:ind w:left="360"/>
              <w:jc w:val="both"/>
              <w:rPr>
                <w:rFonts w:ascii="Times New Roman" w:eastAsia="Times New Roman" w:hAnsi="Times New Roman" w:cs="Times New Roman"/>
              </w:rPr>
            </w:pPr>
            <w:r w:rsidRPr="007162AB">
              <w:rPr>
                <w:rFonts w:ascii="Times New Roman" w:eastAsia="Times New Roman" w:hAnsi="Times New Roman" w:cs="Times New Roman"/>
              </w:rPr>
              <w:t>Special event #</w:t>
            </w:r>
            <w:r w:rsidR="00A02B49" w:rsidRPr="007162AB">
              <w:rPr>
                <w:rFonts w:ascii="Times New Roman" w:eastAsia="Times New Roman" w:hAnsi="Times New Roman" w:cs="Times New Roman"/>
              </w:rPr>
              <w:t>5</w:t>
            </w:r>
          </w:p>
          <w:p w14:paraId="0DDC3C10" w14:textId="77777777" w:rsidR="00A85EFB" w:rsidRPr="007162AB" w:rsidRDefault="00A85EFB" w:rsidP="00173D80">
            <w:pPr>
              <w:pStyle w:val="ListParagraph"/>
              <w:ind w:left="0"/>
              <w:rPr>
                <w:sz w:val="22"/>
                <w:szCs w:val="22"/>
              </w:rPr>
            </w:pPr>
          </w:p>
          <w:p w14:paraId="7D56317C" w14:textId="77777777" w:rsidR="0091106B" w:rsidRPr="007162AB" w:rsidRDefault="00A85EFB" w:rsidP="0091106B">
            <w:pPr>
              <w:pStyle w:val="ListParagraph"/>
              <w:spacing w:before="20" w:after="20"/>
              <w:ind w:left="360"/>
              <w:jc w:val="both"/>
              <w:rPr>
                <w:sz w:val="22"/>
                <w:szCs w:val="22"/>
                <w:lang w:val="en-US"/>
              </w:rPr>
            </w:pPr>
            <w:r w:rsidRPr="007162AB">
              <w:rPr>
                <w:sz w:val="22"/>
                <w:szCs w:val="22"/>
                <w:lang w:val="en-US"/>
              </w:rPr>
              <w:t>Special meeting on the codification and progressive development of private international law (DIL)</w:t>
            </w:r>
          </w:p>
          <w:p w14:paraId="6EB54C38" w14:textId="77777777" w:rsidR="0091106B" w:rsidRPr="007162AB" w:rsidRDefault="0091106B" w:rsidP="0091106B">
            <w:pPr>
              <w:spacing w:before="20" w:after="20" w:line="240" w:lineRule="auto"/>
              <w:ind w:left="360"/>
              <w:jc w:val="both"/>
              <w:rPr>
                <w:rFonts w:ascii="Times New Roman" w:eastAsia="Times New Roman" w:hAnsi="Times New Roman" w:cs="Times New Roman"/>
              </w:rPr>
            </w:pPr>
          </w:p>
          <w:p w14:paraId="54F8FA1E" w14:textId="6EFD8821" w:rsidR="0091106B" w:rsidRPr="007162AB" w:rsidRDefault="00AE5A31" w:rsidP="00540190">
            <w:pPr>
              <w:spacing w:before="20" w:after="20" w:line="240" w:lineRule="auto"/>
              <w:ind w:left="360"/>
              <w:jc w:val="both"/>
              <w:rPr>
                <w:rFonts w:ascii="Times New Roman" w:eastAsia="Times New Roman" w:hAnsi="Times New Roman" w:cs="Times New Roman"/>
                <w:b/>
                <w:bCs/>
                <w:color w:val="3333FF"/>
                <w:u w:val="single"/>
                <w:lang w:val="es-ES" w:eastAsia="es-ES"/>
              </w:rPr>
            </w:pPr>
            <w:r w:rsidRPr="007162AB">
              <w:rPr>
                <w:rFonts w:ascii="Times New Roman" w:eastAsia="Times New Roman" w:hAnsi="Times New Roman" w:cs="Times New Roman"/>
                <w:b/>
                <w:bCs/>
                <w:u w:val="single"/>
                <w:lang w:val="es-CO"/>
              </w:rPr>
              <w:t>Agenda</w:t>
            </w:r>
            <w:r w:rsidR="0091106B" w:rsidRPr="007162AB">
              <w:rPr>
                <w:rFonts w:ascii="Times New Roman" w:eastAsia="Times New Roman" w:hAnsi="Times New Roman" w:cs="Times New Roman"/>
                <w:b/>
                <w:bCs/>
                <w:lang w:val="es-CO"/>
              </w:rPr>
              <w:t>:</w:t>
            </w:r>
            <w:r w:rsidR="0091106B" w:rsidRPr="007162AB">
              <w:rPr>
                <w:rFonts w:ascii="Times New Roman" w:eastAsia="Times New Roman" w:hAnsi="Times New Roman" w:cs="Times New Roman"/>
                <w:lang w:val="es-CO"/>
              </w:rPr>
              <w:t xml:space="preserve"> </w:t>
            </w:r>
            <w:hyperlink r:id="rId34" w:history="1">
              <w:r w:rsidR="0091106B" w:rsidRPr="007162AB">
                <w:rPr>
                  <w:rFonts w:ascii="Times New Roman" w:eastAsia="Times New Roman" w:hAnsi="Times New Roman" w:cs="Times New Roman"/>
                  <w:b/>
                  <w:bCs/>
                  <w:color w:val="3333FF"/>
                  <w:u w:val="single"/>
                  <w:lang w:val="es-ES" w:eastAsia="es-ES"/>
                </w:rPr>
                <w:t>CP/CAJP-3759/23</w:t>
              </w:r>
            </w:hyperlink>
          </w:p>
        </w:tc>
      </w:tr>
      <w:tr w:rsidR="00E75B5D" w:rsidRPr="007162AB" w14:paraId="64CC78ED"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13353395" w14:textId="77777777" w:rsidR="00E75B5D" w:rsidRPr="007162AB" w:rsidRDefault="00E75B5D" w:rsidP="00AC40B9">
            <w:pPr>
              <w:tabs>
                <w:tab w:val="left" w:pos="351"/>
              </w:tabs>
              <w:spacing w:after="0" w:line="240" w:lineRule="auto"/>
              <w:rPr>
                <w:rFonts w:ascii="Times New Roman" w:eastAsia="Times New Roman" w:hAnsi="Times New Roman" w:cs="Times New Roman"/>
                <w:b/>
                <w:bCs/>
              </w:rPr>
            </w:pPr>
          </w:p>
          <w:p w14:paraId="7B089E7C" w14:textId="77777777" w:rsidR="00E75B5D" w:rsidRPr="007162AB" w:rsidRDefault="00E75B5D" w:rsidP="00AC40B9">
            <w:pPr>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14B50691" w14:textId="77777777" w:rsidR="00E75B5D" w:rsidRPr="007162AB" w:rsidRDefault="00E75B5D" w:rsidP="00AC40B9">
            <w:pPr>
              <w:spacing w:before="20" w:after="20" w:line="240" w:lineRule="auto"/>
              <w:jc w:val="center"/>
              <w:rPr>
                <w:rFonts w:ascii="Times New Roman" w:eastAsia="Times New Roman" w:hAnsi="Times New Roman" w:cs="Times New Roman"/>
              </w:rPr>
            </w:pPr>
          </w:p>
          <w:p w14:paraId="7FC9A48A" w14:textId="77777777" w:rsidR="00E75B5D" w:rsidRPr="007162AB" w:rsidRDefault="00E75B5D"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15, 2024</w:t>
            </w:r>
          </w:p>
          <w:p w14:paraId="75BA475A" w14:textId="5245DBA2" w:rsidR="00E75B5D" w:rsidRPr="007162AB" w:rsidDel="002835C6" w:rsidRDefault="0046239D" w:rsidP="00AC40B9">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10</w:t>
            </w:r>
            <w:r w:rsidR="00E75B5D" w:rsidRPr="007162AB">
              <w:rPr>
                <w:rFonts w:ascii="Times New Roman" w:eastAsia="Times New Roman" w:hAnsi="Times New Roman" w:cs="Times New Roman"/>
              </w:rPr>
              <w:t>:</w:t>
            </w:r>
            <w:r w:rsidR="00FA2F14" w:rsidRPr="007162AB">
              <w:rPr>
                <w:rFonts w:ascii="Times New Roman" w:eastAsia="Times New Roman" w:hAnsi="Times New Roman" w:cs="Times New Roman"/>
              </w:rPr>
              <w:t>0</w:t>
            </w:r>
            <w:r w:rsidR="00E75B5D" w:rsidRPr="007162AB">
              <w:rPr>
                <w:rFonts w:ascii="Times New Roman" w:eastAsia="Times New Roman" w:hAnsi="Times New Roman" w:cs="Times New Roman"/>
              </w:rPr>
              <w:t>0</w:t>
            </w:r>
            <w:r w:rsidRPr="007162AB">
              <w:rPr>
                <w:rFonts w:ascii="Times New Roman" w:eastAsia="Times New Roman" w:hAnsi="Times New Roman" w:cs="Times New Roman"/>
              </w:rPr>
              <w:t xml:space="preserve"> a.m. </w:t>
            </w:r>
            <w:r w:rsidR="00AE1F6F" w:rsidRPr="007162AB">
              <w:rPr>
                <w:rFonts w:ascii="Times New Roman" w:eastAsia="Times New Roman" w:hAnsi="Times New Roman" w:cs="Times New Roman"/>
              </w:rPr>
              <w:t>-</w:t>
            </w:r>
            <w:r w:rsidR="00E75B5D" w:rsidRPr="007162AB">
              <w:rPr>
                <w:rFonts w:ascii="Times New Roman" w:eastAsia="Times New Roman" w:hAnsi="Times New Roman" w:cs="Times New Roman"/>
              </w:rPr>
              <w:t xml:space="preserve"> </w:t>
            </w:r>
            <w:r w:rsidR="00AE1F6F" w:rsidRPr="007162AB">
              <w:rPr>
                <w:rFonts w:ascii="Times New Roman" w:eastAsia="Times New Roman" w:hAnsi="Times New Roman" w:cs="Times New Roman"/>
              </w:rPr>
              <w:t>1</w:t>
            </w:r>
            <w:r w:rsidR="00E75B5D" w:rsidRPr="007162AB">
              <w:rPr>
                <w:rFonts w:ascii="Times New Roman" w:eastAsia="Times New Roman" w:hAnsi="Times New Roman" w:cs="Times New Roman"/>
              </w:rPr>
              <w:t>:</w:t>
            </w:r>
            <w:r w:rsidR="00AE1F6F" w:rsidRPr="007162AB">
              <w:rPr>
                <w:rFonts w:ascii="Times New Roman" w:eastAsia="Times New Roman" w:hAnsi="Times New Roman" w:cs="Times New Roman"/>
              </w:rPr>
              <w:t>0</w:t>
            </w:r>
            <w:r w:rsidR="00E75B5D" w:rsidRPr="007162AB">
              <w:rPr>
                <w:rFonts w:ascii="Times New Roman" w:eastAsia="Times New Roman" w:hAnsi="Times New Roman" w:cs="Times New Roman"/>
              </w:rPr>
              <w:t xml:space="preserve">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vAlign w:val="center"/>
          </w:tcPr>
          <w:p w14:paraId="06504667" w14:textId="21BDB7CD" w:rsidR="00E75B5D" w:rsidRPr="007162AB" w:rsidRDefault="00E75B5D" w:rsidP="00173D80">
            <w:pPr>
              <w:spacing w:before="20" w:after="20" w:line="240" w:lineRule="auto"/>
              <w:ind w:left="360"/>
              <w:jc w:val="both"/>
              <w:rPr>
                <w:rFonts w:ascii="Times New Roman" w:eastAsia="Times New Roman" w:hAnsi="Times New Roman" w:cs="Times New Roman"/>
              </w:rPr>
            </w:pPr>
            <w:r w:rsidRPr="007162AB">
              <w:rPr>
                <w:rFonts w:ascii="Times New Roman" w:eastAsia="Times New Roman" w:hAnsi="Times New Roman" w:cs="Times New Roman"/>
              </w:rPr>
              <w:t>Special event #</w:t>
            </w:r>
            <w:r w:rsidR="00A02B49" w:rsidRPr="007162AB">
              <w:rPr>
                <w:rFonts w:ascii="Times New Roman" w:eastAsia="Times New Roman" w:hAnsi="Times New Roman" w:cs="Times New Roman"/>
              </w:rPr>
              <w:t>6</w:t>
            </w:r>
          </w:p>
          <w:p w14:paraId="50A996E3" w14:textId="77777777" w:rsidR="00A85EFB" w:rsidRPr="007162AB" w:rsidRDefault="00A85EFB" w:rsidP="00173D80">
            <w:pPr>
              <w:pStyle w:val="ListParagraph"/>
              <w:ind w:left="0"/>
              <w:rPr>
                <w:sz w:val="22"/>
                <w:szCs w:val="22"/>
              </w:rPr>
            </w:pPr>
          </w:p>
          <w:p w14:paraId="374844C4" w14:textId="77777777" w:rsidR="00A85EFB" w:rsidRPr="007162AB" w:rsidRDefault="001E11C5" w:rsidP="00173D80">
            <w:pPr>
              <w:spacing w:before="20" w:after="20" w:line="240" w:lineRule="auto"/>
              <w:ind w:left="360"/>
              <w:jc w:val="both"/>
              <w:rPr>
                <w:rFonts w:ascii="Times New Roman" w:eastAsia="Times New Roman" w:hAnsi="Times New Roman" w:cs="Times New Roman"/>
              </w:rPr>
            </w:pPr>
            <w:r w:rsidRPr="007162AB">
              <w:rPr>
                <w:rFonts w:ascii="Times New Roman" w:eastAsia="Times New Roman" w:hAnsi="Times New Roman" w:cs="Times New Roman"/>
              </w:rPr>
              <w:t>Course on Digital Diplomacy (D</w:t>
            </w:r>
            <w:r w:rsidR="00050CCA" w:rsidRPr="007162AB">
              <w:rPr>
                <w:rFonts w:ascii="Times New Roman" w:eastAsia="Times New Roman" w:hAnsi="Times New Roman" w:cs="Times New Roman"/>
              </w:rPr>
              <w:t>epartment for Effective Public Management</w:t>
            </w:r>
            <w:r w:rsidRPr="007162AB">
              <w:rPr>
                <w:rFonts w:ascii="Times New Roman" w:eastAsia="Times New Roman" w:hAnsi="Times New Roman" w:cs="Times New Roman"/>
              </w:rPr>
              <w:t>)</w:t>
            </w:r>
          </w:p>
          <w:p w14:paraId="6A82F668" w14:textId="77777777" w:rsidR="007150C1" w:rsidRPr="007162AB" w:rsidRDefault="007150C1" w:rsidP="007150C1">
            <w:pPr>
              <w:pStyle w:val="ListParagraph"/>
              <w:spacing w:before="20" w:after="20"/>
              <w:ind w:left="360"/>
              <w:jc w:val="both"/>
              <w:rPr>
                <w:sz w:val="22"/>
                <w:szCs w:val="22"/>
                <w:lang w:val="en-US"/>
              </w:rPr>
            </w:pPr>
          </w:p>
          <w:p w14:paraId="3D33E081" w14:textId="3CE56F87" w:rsidR="007150C1" w:rsidRPr="007162AB" w:rsidRDefault="007150C1" w:rsidP="007150C1">
            <w:pPr>
              <w:pStyle w:val="ListParagraph"/>
              <w:ind w:left="360"/>
              <w:jc w:val="both"/>
              <w:rPr>
                <w:sz w:val="22"/>
                <w:szCs w:val="22"/>
                <w:lang w:val="en-US"/>
              </w:rPr>
            </w:pPr>
            <w:r w:rsidRPr="007162AB">
              <w:rPr>
                <w:b/>
                <w:bCs/>
                <w:sz w:val="22"/>
                <w:szCs w:val="22"/>
                <w:u w:val="single"/>
                <w:lang w:val="en-US"/>
              </w:rPr>
              <w:t>Concept note</w:t>
            </w:r>
            <w:r w:rsidRPr="007162AB">
              <w:rPr>
                <w:sz w:val="22"/>
                <w:szCs w:val="22"/>
                <w:lang w:val="en-US"/>
              </w:rPr>
              <w:t>:</w:t>
            </w:r>
            <w:r w:rsidRPr="007162AB">
              <w:rPr>
                <w:b/>
                <w:bCs/>
                <w:sz w:val="22"/>
                <w:szCs w:val="22"/>
                <w:lang w:val="en-US" w:eastAsia="es-ES"/>
              </w:rPr>
              <w:t xml:space="preserve"> </w:t>
            </w:r>
            <w:hyperlink r:id="rId35" w:history="1">
              <w:r w:rsidRPr="007162AB">
                <w:rPr>
                  <w:b/>
                  <w:bCs/>
                  <w:color w:val="3333FF"/>
                  <w:sz w:val="22"/>
                  <w:szCs w:val="22"/>
                  <w:u w:val="single"/>
                  <w:lang w:val="en-US" w:eastAsia="es-ES"/>
                </w:rPr>
                <w:t>CP/CAJP-3767/23</w:t>
              </w:r>
            </w:hyperlink>
          </w:p>
          <w:p w14:paraId="0A387DD9" w14:textId="77777777" w:rsidR="007150C1" w:rsidRPr="007162AB" w:rsidRDefault="007150C1" w:rsidP="007150C1">
            <w:pPr>
              <w:pStyle w:val="ListParagraph"/>
              <w:ind w:left="360"/>
              <w:jc w:val="both"/>
              <w:rPr>
                <w:sz w:val="22"/>
                <w:szCs w:val="22"/>
                <w:lang w:val="en-US"/>
              </w:rPr>
            </w:pPr>
          </w:p>
          <w:p w14:paraId="34409E29" w14:textId="0790299A" w:rsidR="007150C1" w:rsidRPr="007162AB" w:rsidRDefault="007150C1" w:rsidP="007150C1">
            <w:pPr>
              <w:pStyle w:val="ListParagraph"/>
              <w:ind w:left="360"/>
              <w:jc w:val="both"/>
              <w:rPr>
                <w:sz w:val="22"/>
                <w:szCs w:val="22"/>
                <w:lang w:val="en-US"/>
              </w:rPr>
            </w:pPr>
            <w:r w:rsidRPr="007162AB">
              <w:rPr>
                <w:b/>
                <w:bCs/>
                <w:sz w:val="22"/>
                <w:szCs w:val="22"/>
                <w:u w:val="single"/>
                <w:lang w:val="en-US"/>
              </w:rPr>
              <w:t>Agenda</w:t>
            </w:r>
            <w:r w:rsidRPr="007162AB">
              <w:rPr>
                <w:sz w:val="22"/>
                <w:szCs w:val="22"/>
                <w:lang w:val="en-US"/>
              </w:rPr>
              <w:t xml:space="preserve">: </w:t>
            </w:r>
            <w:hyperlink r:id="rId36" w:history="1">
              <w:r w:rsidRPr="007162AB">
                <w:rPr>
                  <w:b/>
                  <w:bCs/>
                  <w:color w:val="3333FF"/>
                  <w:sz w:val="22"/>
                  <w:szCs w:val="22"/>
                  <w:u w:val="single"/>
                  <w:lang w:val="en-US" w:eastAsia="es-ES"/>
                </w:rPr>
                <w:t>CP/CAJP-3769/23</w:t>
              </w:r>
            </w:hyperlink>
          </w:p>
          <w:p w14:paraId="150E6885" w14:textId="5210B207" w:rsidR="007150C1" w:rsidRPr="007162AB" w:rsidDel="002835C6" w:rsidRDefault="007150C1" w:rsidP="00173D80">
            <w:pPr>
              <w:spacing w:before="20" w:after="20" w:line="240" w:lineRule="auto"/>
              <w:ind w:left="360"/>
              <w:jc w:val="both"/>
              <w:rPr>
                <w:rFonts w:ascii="Times New Roman" w:eastAsia="Times New Roman" w:hAnsi="Times New Roman" w:cs="Times New Roman"/>
              </w:rPr>
            </w:pPr>
          </w:p>
        </w:tc>
      </w:tr>
      <w:tr w:rsidR="004A2A4F" w:rsidRPr="007162AB" w14:paraId="76FB5AA0"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7F5B947E" w14:textId="77777777" w:rsidR="004A2A4F" w:rsidRPr="007162AB" w:rsidRDefault="004A2A4F" w:rsidP="00AC40B9">
            <w:pPr>
              <w:tabs>
                <w:tab w:val="left" w:pos="351"/>
              </w:tabs>
              <w:spacing w:after="0" w:line="257" w:lineRule="auto"/>
              <w:rPr>
                <w:rFonts w:ascii="Times New Roman" w:eastAsia="Times New Roman" w:hAnsi="Times New Roman" w:cs="Times New Roman"/>
                <w:b/>
                <w:bCs/>
              </w:rPr>
            </w:pPr>
          </w:p>
          <w:p w14:paraId="775C9736" w14:textId="77777777" w:rsidR="004A2A4F" w:rsidRPr="007162AB" w:rsidRDefault="004A2A4F" w:rsidP="00AC40B9">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621F31F" w14:textId="77777777" w:rsidR="004A2A4F" w:rsidRPr="007162AB" w:rsidRDefault="004A2A4F" w:rsidP="00AC40B9">
            <w:pPr>
              <w:spacing w:before="20" w:after="20" w:line="240" w:lineRule="auto"/>
              <w:ind w:left="720"/>
              <w:rPr>
                <w:rFonts w:ascii="Times New Roman" w:eastAsia="Times New Roman" w:hAnsi="Times New Roman" w:cs="Times New Roman"/>
              </w:rPr>
            </w:pPr>
          </w:p>
          <w:p w14:paraId="4F78B385" w14:textId="01C8969D" w:rsidR="004A2A4F" w:rsidRPr="007162AB" w:rsidRDefault="005F529F"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22</w:t>
            </w:r>
            <w:r w:rsidR="004A2A4F" w:rsidRPr="007162AB">
              <w:rPr>
                <w:rFonts w:ascii="Times New Roman" w:eastAsia="Times New Roman" w:hAnsi="Times New Roman" w:cs="Times New Roman"/>
              </w:rPr>
              <w:t>, 2024</w:t>
            </w:r>
          </w:p>
          <w:p w14:paraId="648BC530" w14:textId="05D5B575" w:rsidR="004A2A4F" w:rsidRPr="007162AB" w:rsidRDefault="004A2A4F"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w:t>
            </w:r>
            <w:r w:rsidR="00C75009" w:rsidRPr="007162AB">
              <w:rPr>
                <w:rFonts w:ascii="Times New Roman" w:eastAsia="Times New Roman" w:hAnsi="Times New Roman" w:cs="Times New Roman"/>
              </w:rPr>
              <w:t>0</w:t>
            </w:r>
            <w:r w:rsidRPr="007162AB">
              <w:rPr>
                <w:rFonts w:ascii="Times New Roman" w:eastAsia="Times New Roman" w:hAnsi="Times New Roman" w:cs="Times New Roman"/>
              </w:rPr>
              <w:t>0 p.m.</w:t>
            </w:r>
          </w:p>
        </w:tc>
        <w:tc>
          <w:tcPr>
            <w:tcW w:w="9877" w:type="dxa"/>
            <w:tcBorders>
              <w:top w:val="single" w:sz="4" w:space="0" w:color="000000"/>
              <w:left w:val="single" w:sz="4" w:space="0" w:color="000000"/>
              <w:bottom w:val="single" w:sz="4" w:space="0" w:color="000000"/>
              <w:right w:val="single" w:sz="4" w:space="0" w:color="000000"/>
            </w:tcBorders>
            <w:vAlign w:val="center"/>
          </w:tcPr>
          <w:p w14:paraId="6118B467" w14:textId="77777777" w:rsidR="004A2A4F" w:rsidRPr="007162AB" w:rsidRDefault="004A2A4F" w:rsidP="00CD7CEB">
            <w:pPr>
              <w:spacing w:before="20" w:after="20" w:line="240" w:lineRule="auto"/>
              <w:jc w:val="both"/>
              <w:rPr>
                <w:rFonts w:ascii="Times New Roman" w:eastAsia="Times New Roman" w:hAnsi="Times New Roman" w:cs="Times New Roman"/>
                <w:highlight w:val="lightGray"/>
              </w:rPr>
            </w:pPr>
          </w:p>
          <w:p w14:paraId="0BCDB7D3" w14:textId="0E113C50" w:rsidR="004A2A4F" w:rsidRPr="007162AB" w:rsidRDefault="004A2A4F" w:rsidP="00CD7CEB">
            <w:pPr>
              <w:spacing w:after="0" w:line="240" w:lineRule="auto"/>
              <w:ind w:firstLine="321"/>
              <w:jc w:val="both"/>
              <w:rPr>
                <w:rFonts w:ascii="Times New Roman" w:eastAsia="Times New Roman" w:hAnsi="Times New Roman" w:cs="Times New Roman"/>
              </w:rPr>
            </w:pPr>
            <w:r w:rsidRPr="007162AB">
              <w:rPr>
                <w:rFonts w:ascii="Times New Roman" w:eastAsia="Times New Roman" w:hAnsi="Times New Roman" w:cs="Times New Roman"/>
              </w:rPr>
              <w:t>Special event #</w:t>
            </w:r>
            <w:r w:rsidR="005F529F" w:rsidRPr="007162AB">
              <w:rPr>
                <w:rFonts w:ascii="Times New Roman" w:eastAsia="Times New Roman" w:hAnsi="Times New Roman" w:cs="Times New Roman"/>
              </w:rPr>
              <w:t>7</w:t>
            </w:r>
          </w:p>
          <w:p w14:paraId="6E11DC69" w14:textId="77777777" w:rsidR="004A2A4F" w:rsidRPr="007162AB" w:rsidRDefault="004A2A4F" w:rsidP="00CD7CEB">
            <w:pPr>
              <w:spacing w:after="0" w:line="240" w:lineRule="auto"/>
              <w:ind w:firstLine="321"/>
              <w:jc w:val="both"/>
              <w:rPr>
                <w:rFonts w:ascii="Times New Roman" w:eastAsia="Times New Roman" w:hAnsi="Times New Roman" w:cs="Times New Roman"/>
              </w:rPr>
            </w:pPr>
          </w:p>
          <w:p w14:paraId="507BE38D" w14:textId="77777777" w:rsidR="004A2A4F" w:rsidRPr="007162AB" w:rsidRDefault="004A2A4F" w:rsidP="00CD7CEB">
            <w:pPr>
              <w:spacing w:after="0" w:line="240" w:lineRule="auto"/>
              <w:ind w:left="310" w:firstLine="11"/>
              <w:jc w:val="both"/>
              <w:rPr>
                <w:rFonts w:ascii="Times New Roman" w:eastAsia="Times New Roman" w:hAnsi="Times New Roman" w:cs="Times New Roman"/>
              </w:rPr>
            </w:pPr>
            <w:r w:rsidRPr="007162AB">
              <w:rPr>
                <w:rFonts w:ascii="Times New Roman" w:eastAsia="Times New Roman" w:hAnsi="Times New Roman" w:cs="Times New Roman"/>
              </w:rPr>
              <w:t xml:space="preserve">Special Meeting on </w:t>
            </w:r>
            <w:r w:rsidRPr="007162AB">
              <w:rPr>
                <w:rFonts w:ascii="Times New Roman" w:hAnsi="Times New Roman" w:cs="Times New Roman"/>
                <w:color w:val="000000"/>
                <w:lang w:eastAsia="es-ES"/>
              </w:rPr>
              <w:t>“Gender equity and balanced geographic and legal-system representation on the Inter-American Commission on Human Rights and the Inter-American Court of Human Rights.”</w:t>
            </w:r>
            <w:r w:rsidRPr="007162AB">
              <w:rPr>
                <w:rFonts w:ascii="Times New Roman" w:eastAsia="Times New Roman" w:hAnsi="Times New Roman" w:cs="Times New Roman"/>
              </w:rPr>
              <w:t xml:space="preserve"> (CIM)</w:t>
            </w:r>
          </w:p>
          <w:p w14:paraId="09C17C3E" w14:textId="77777777" w:rsidR="00FC74A9" w:rsidRPr="007162AB" w:rsidRDefault="00FC74A9" w:rsidP="00CD7CEB">
            <w:pPr>
              <w:spacing w:after="0" w:line="240" w:lineRule="auto"/>
              <w:ind w:left="310" w:firstLine="11"/>
              <w:jc w:val="both"/>
              <w:rPr>
                <w:rFonts w:ascii="Times New Roman" w:eastAsia="Times New Roman" w:hAnsi="Times New Roman" w:cs="Times New Roman"/>
              </w:rPr>
            </w:pPr>
          </w:p>
          <w:p w14:paraId="3E41A247" w14:textId="7FB5E360" w:rsidR="00FC74A9" w:rsidRPr="007162AB" w:rsidRDefault="0092698D" w:rsidP="00CD7CEB">
            <w:pPr>
              <w:spacing w:after="0" w:line="240" w:lineRule="auto"/>
              <w:ind w:left="310" w:firstLine="11"/>
              <w:jc w:val="both"/>
              <w:rPr>
                <w:rFonts w:ascii="Times New Roman" w:eastAsia="Times New Roman" w:hAnsi="Times New Roman" w:cs="Times New Roman"/>
              </w:rPr>
            </w:pPr>
            <w:r w:rsidRPr="007162AB">
              <w:rPr>
                <w:rFonts w:ascii="Times New Roman" w:eastAsia="Calibri" w:hAnsi="Times New Roman" w:cs="Times New Roman"/>
                <w:b/>
                <w:bCs/>
                <w:u w:val="single"/>
                <w:lang w:val="es-MX"/>
                <w14:ligatures w14:val="standardContextual"/>
              </w:rPr>
              <w:t>Temario</w:t>
            </w:r>
            <w:r w:rsidRPr="007162AB">
              <w:rPr>
                <w:rFonts w:ascii="Times New Roman" w:eastAsia="Calibri" w:hAnsi="Times New Roman" w:cs="Times New Roman"/>
                <w:lang w:val="es-MX"/>
                <w14:ligatures w14:val="standardContextual"/>
              </w:rPr>
              <w:t xml:space="preserve">: </w:t>
            </w:r>
            <w:hyperlink r:id="rId37" w:history="1">
              <w:r w:rsidRPr="007162AB">
                <w:rPr>
                  <w:rFonts w:ascii="Times New Roman" w:hAnsi="Times New Roman" w:cs="Times New Roman"/>
                  <w:b/>
                  <w:bCs/>
                  <w:color w:val="3333FF"/>
                  <w:u w:val="single"/>
                  <w:lang w:val="es-ES" w:eastAsia="es-ES"/>
                </w:rPr>
                <w:t>CP/CAJP-3772/23</w:t>
              </w:r>
            </w:hyperlink>
          </w:p>
        </w:tc>
      </w:tr>
      <w:tr w:rsidR="004B36B2" w:rsidRPr="007162AB" w14:paraId="7469640B"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76069C32" w14:textId="77777777" w:rsidR="000269F8" w:rsidRPr="007162AB" w:rsidRDefault="000269F8" w:rsidP="00AC40B9">
            <w:pPr>
              <w:tabs>
                <w:tab w:val="left" w:pos="351"/>
              </w:tabs>
              <w:spacing w:after="0" w:line="257" w:lineRule="auto"/>
              <w:jc w:val="center"/>
              <w:rPr>
                <w:rFonts w:ascii="Times New Roman" w:eastAsia="Times New Roman" w:hAnsi="Times New Roman" w:cs="Times New Roman"/>
                <w:b/>
                <w:bCs/>
              </w:rPr>
            </w:pPr>
          </w:p>
          <w:p w14:paraId="302FF5D8" w14:textId="77777777" w:rsidR="004B36B2" w:rsidRPr="007162AB" w:rsidRDefault="000269F8" w:rsidP="00AC40B9">
            <w:pPr>
              <w:pStyle w:val="ListParagraph"/>
              <w:numPr>
                <w:ilvl w:val="0"/>
                <w:numId w:val="12"/>
              </w:numPr>
              <w:tabs>
                <w:tab w:val="left" w:pos="351"/>
              </w:tabs>
              <w:spacing w:line="257" w:lineRule="auto"/>
              <w:ind w:left="965" w:right="907"/>
              <w:jc w:val="center"/>
              <w:rPr>
                <w:b/>
                <w:bCs/>
                <w:sz w:val="22"/>
                <w:szCs w:val="22"/>
                <w:lang w:val="en-US"/>
              </w:rPr>
            </w:pPr>
            <w:r w:rsidRPr="007162AB">
              <w:rPr>
                <w:b/>
                <w:bCs/>
                <w:sz w:val="22"/>
                <w:szCs w:val="22"/>
                <w:lang w:val="en-US"/>
              </w:rPr>
              <w:t>Thursday,</w:t>
            </w:r>
          </w:p>
          <w:p w14:paraId="2E23D7C2" w14:textId="77777777" w:rsidR="0051608B" w:rsidRPr="007162AB" w:rsidRDefault="0051608B" w:rsidP="0051608B">
            <w:pPr>
              <w:pStyle w:val="ListParagraph"/>
              <w:keepNext/>
              <w:tabs>
                <w:tab w:val="left" w:pos="351"/>
              </w:tabs>
              <w:spacing w:line="257" w:lineRule="auto"/>
              <w:ind w:left="967" w:right="913"/>
              <w:rPr>
                <w:sz w:val="22"/>
                <w:szCs w:val="22"/>
              </w:rPr>
            </w:pPr>
          </w:p>
          <w:p w14:paraId="1F26ED6B" w14:textId="263E4B0B" w:rsidR="00244D3F" w:rsidRPr="007162AB" w:rsidRDefault="00244D3F" w:rsidP="00244D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2</w:t>
            </w:r>
            <w:r w:rsidR="00896C84" w:rsidRPr="007162AB">
              <w:rPr>
                <w:rFonts w:ascii="Times New Roman" w:eastAsia="Times New Roman" w:hAnsi="Times New Roman" w:cs="Times New Roman"/>
              </w:rPr>
              <w:t>2</w:t>
            </w:r>
            <w:r w:rsidRPr="007162AB">
              <w:rPr>
                <w:rFonts w:ascii="Times New Roman" w:eastAsia="Times New Roman" w:hAnsi="Times New Roman" w:cs="Times New Roman"/>
              </w:rPr>
              <w:t>, 2024</w:t>
            </w:r>
          </w:p>
          <w:p w14:paraId="7F2035B0" w14:textId="5AEB7ABB" w:rsidR="00244D3F" w:rsidRPr="00AC40B9" w:rsidRDefault="00896C84" w:rsidP="00AC40B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5:00 – 5:30 p.m.</w:t>
            </w:r>
          </w:p>
        </w:tc>
        <w:tc>
          <w:tcPr>
            <w:tcW w:w="9877" w:type="dxa"/>
            <w:tcBorders>
              <w:top w:val="single" w:sz="4" w:space="0" w:color="000000"/>
              <w:left w:val="single" w:sz="4" w:space="0" w:color="000000"/>
              <w:bottom w:val="single" w:sz="4" w:space="0" w:color="000000"/>
              <w:right w:val="single" w:sz="4" w:space="0" w:color="000000"/>
            </w:tcBorders>
            <w:vAlign w:val="center"/>
          </w:tcPr>
          <w:p w14:paraId="3F0C6884" w14:textId="77777777" w:rsidR="000269F8" w:rsidRPr="007162AB" w:rsidRDefault="000269F8" w:rsidP="000269F8">
            <w:pPr>
              <w:spacing w:after="0" w:line="240" w:lineRule="auto"/>
              <w:jc w:val="both"/>
              <w:rPr>
                <w:rFonts w:ascii="Times New Roman" w:hAnsi="Times New Roman" w:cs="Times New Roman"/>
              </w:rPr>
            </w:pPr>
          </w:p>
          <w:p w14:paraId="11B8AA49" w14:textId="3D59F4AD" w:rsidR="004B36B2" w:rsidRPr="007162AB" w:rsidRDefault="004B36B2" w:rsidP="0012281C">
            <w:pPr>
              <w:ind w:left="396"/>
              <w:jc w:val="both"/>
              <w:rPr>
                <w:rFonts w:ascii="Times New Roman" w:eastAsia="Times New Roman" w:hAnsi="Times New Roman" w:cs="Times New Roman"/>
                <w:highlight w:val="lightGray"/>
              </w:rPr>
            </w:pPr>
            <w:r w:rsidRPr="007162AB">
              <w:rPr>
                <w:rFonts w:ascii="Times New Roman" w:hAnsi="Times New Roman" w:cs="Times New Roman"/>
              </w:rPr>
              <w:t>Consideration of the draft methodology for the presentation and negotiation by the CAJP of draft resolutions to be referred to the fifty-fourth regular session of the General Assembly.</w:t>
            </w:r>
          </w:p>
        </w:tc>
      </w:tr>
      <w:tr w:rsidR="00E75B5D" w:rsidRPr="007162AB" w14:paraId="6C477C4C" w14:textId="77777777" w:rsidTr="00AA330A">
        <w:trPr>
          <w:jc w:val="center"/>
        </w:trPr>
        <w:tc>
          <w:tcPr>
            <w:tcW w:w="3258" w:type="dxa"/>
            <w:tcBorders>
              <w:top w:val="single" w:sz="4" w:space="0" w:color="000000"/>
              <w:left w:val="single" w:sz="4" w:space="0" w:color="000000"/>
              <w:bottom w:val="single" w:sz="4" w:space="0" w:color="000000"/>
              <w:right w:val="single" w:sz="4" w:space="0" w:color="000000"/>
            </w:tcBorders>
          </w:tcPr>
          <w:p w14:paraId="1348084C" w14:textId="77777777" w:rsidR="00E75B5D" w:rsidRPr="007162AB" w:rsidRDefault="00E75B5D" w:rsidP="00173D80">
            <w:pPr>
              <w:tabs>
                <w:tab w:val="left" w:pos="351"/>
              </w:tabs>
              <w:spacing w:after="0" w:line="240" w:lineRule="auto"/>
              <w:rPr>
                <w:rFonts w:ascii="Times New Roman" w:eastAsia="Times New Roman" w:hAnsi="Times New Roman" w:cs="Times New Roman"/>
                <w:b/>
                <w:bCs/>
              </w:rPr>
            </w:pPr>
          </w:p>
          <w:p w14:paraId="4D730A2D" w14:textId="77777777" w:rsidR="00E75B5D" w:rsidRPr="007162AB" w:rsidRDefault="00E75B5D" w:rsidP="00173D80">
            <w:pPr>
              <w:numPr>
                <w:ilvl w:val="0"/>
                <w:numId w:val="12"/>
              </w:numPr>
              <w:tabs>
                <w:tab w:val="left" w:pos="351"/>
              </w:tabs>
              <w:spacing w:after="0" w:line="240"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15A2D86" w14:textId="77777777" w:rsidR="00E75B5D" w:rsidRPr="007162AB" w:rsidRDefault="00E75B5D" w:rsidP="00173D80">
            <w:pPr>
              <w:spacing w:before="20" w:after="20" w:line="240" w:lineRule="auto"/>
              <w:jc w:val="center"/>
              <w:rPr>
                <w:rFonts w:ascii="Times New Roman" w:eastAsia="Times New Roman" w:hAnsi="Times New Roman" w:cs="Times New Roman"/>
              </w:rPr>
            </w:pPr>
          </w:p>
          <w:p w14:paraId="0B914AF8" w14:textId="77777777" w:rsidR="00E75B5D" w:rsidRPr="007162AB" w:rsidRDefault="00E75B5D" w:rsidP="00173D80">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February 29, 2024</w:t>
            </w:r>
          </w:p>
          <w:p w14:paraId="5FF5C50A" w14:textId="0751CF30" w:rsidR="00E75B5D" w:rsidRPr="007162AB" w:rsidDel="002835C6" w:rsidRDefault="00E75B5D" w:rsidP="00173D80">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7" w:type="dxa"/>
            <w:tcBorders>
              <w:top w:val="single" w:sz="4" w:space="0" w:color="000000"/>
              <w:left w:val="single" w:sz="4" w:space="0" w:color="000000"/>
              <w:bottom w:val="single" w:sz="4" w:space="0" w:color="000000"/>
              <w:right w:val="single" w:sz="4" w:space="0" w:color="000000"/>
            </w:tcBorders>
            <w:vAlign w:val="center"/>
          </w:tcPr>
          <w:p w14:paraId="259EDC5C" w14:textId="77777777" w:rsidR="008918AA" w:rsidRPr="007162AB" w:rsidRDefault="008918AA" w:rsidP="008918AA">
            <w:pPr>
              <w:pStyle w:val="ListParagraph"/>
              <w:spacing w:before="20" w:after="20"/>
              <w:ind w:left="408"/>
              <w:jc w:val="both"/>
              <w:rPr>
                <w:sz w:val="22"/>
                <w:szCs w:val="22"/>
                <w:lang w:val="en-US"/>
              </w:rPr>
            </w:pPr>
          </w:p>
          <w:p w14:paraId="7294EC44" w14:textId="35ED58B6" w:rsidR="00E75B5D" w:rsidRPr="007162AB" w:rsidRDefault="008918AA" w:rsidP="008918AA">
            <w:pPr>
              <w:pStyle w:val="ListParagraph"/>
              <w:numPr>
                <w:ilvl w:val="3"/>
                <w:numId w:val="45"/>
              </w:numPr>
              <w:spacing w:before="20" w:after="20"/>
              <w:ind w:left="408"/>
              <w:jc w:val="both"/>
              <w:rPr>
                <w:sz w:val="22"/>
                <w:szCs w:val="22"/>
                <w:lang w:val="en-US"/>
              </w:rPr>
            </w:pPr>
            <w:r w:rsidRPr="007162AB">
              <w:rPr>
                <w:sz w:val="22"/>
                <w:szCs w:val="22"/>
                <w:lang w:val="en-US"/>
              </w:rPr>
              <w:t>Presentation of report by the Inter-American Juridical Committee:</w:t>
            </w:r>
            <w:r w:rsidRPr="007162AB">
              <w:rPr>
                <w:rFonts w:eastAsia="Calibri"/>
                <w:sz w:val="22"/>
                <w:szCs w:val="22"/>
                <w:lang w:val="en-US"/>
              </w:rPr>
              <w:t xml:space="preserve"> </w:t>
            </w:r>
            <w:hyperlink r:id="rId38" w:history="1">
              <w:r w:rsidRPr="007162AB">
                <w:rPr>
                  <w:rStyle w:val="Hyperlink"/>
                  <w:rFonts w:eastAsia="Calibri"/>
                  <w:sz w:val="22"/>
                  <w:szCs w:val="22"/>
                  <w:lang w:val="en-US"/>
                </w:rPr>
                <w:t>The Right to Compulsory Primary Education</w:t>
              </w:r>
            </w:hyperlink>
            <w:r w:rsidRPr="007162AB">
              <w:rPr>
                <w:rFonts w:eastAsia="Calibri"/>
                <w:sz w:val="22"/>
                <w:szCs w:val="22"/>
                <w:lang w:val="en-US"/>
              </w:rPr>
              <w:t xml:space="preserve"> - CJI/doc.690/23 rev.</w:t>
            </w:r>
            <w:r w:rsidR="0093595A" w:rsidRPr="007162AB">
              <w:rPr>
                <w:rFonts w:eastAsia="Calibri"/>
                <w:sz w:val="22"/>
                <w:szCs w:val="22"/>
                <w:lang w:val="en-US"/>
              </w:rPr>
              <w:t xml:space="preserve"> </w:t>
            </w:r>
            <w:r w:rsidRPr="007162AB">
              <w:rPr>
                <w:rFonts w:eastAsia="Calibri"/>
                <w:sz w:val="22"/>
                <w:szCs w:val="22"/>
                <w:lang w:val="en-US"/>
              </w:rPr>
              <w:t>1.</w:t>
            </w:r>
          </w:p>
          <w:p w14:paraId="5638F286" w14:textId="77777777" w:rsidR="007E27BF" w:rsidRPr="007162AB" w:rsidRDefault="007E27BF" w:rsidP="00173D80">
            <w:pPr>
              <w:pStyle w:val="ListParagraph"/>
              <w:ind w:left="0"/>
              <w:rPr>
                <w:sz w:val="22"/>
                <w:szCs w:val="22"/>
                <w:lang w:val="en-US"/>
              </w:rPr>
            </w:pPr>
          </w:p>
          <w:p w14:paraId="35F50088" w14:textId="0E5EB97D" w:rsidR="007150C1" w:rsidRPr="007162AB" w:rsidRDefault="001E11C5" w:rsidP="00173D80">
            <w:pPr>
              <w:pStyle w:val="ListParagraph"/>
              <w:numPr>
                <w:ilvl w:val="3"/>
                <w:numId w:val="45"/>
              </w:numPr>
              <w:spacing w:before="20" w:after="20"/>
              <w:ind w:left="408"/>
              <w:jc w:val="both"/>
              <w:rPr>
                <w:sz w:val="22"/>
                <w:szCs w:val="22"/>
                <w:lang w:val="en-US"/>
              </w:rPr>
            </w:pPr>
            <w:r w:rsidRPr="007162AB">
              <w:rPr>
                <w:sz w:val="22"/>
                <w:szCs w:val="22"/>
                <w:lang w:val="en-US"/>
              </w:rPr>
              <w:t xml:space="preserve">Follow-up to the mandate of resolution </w:t>
            </w:r>
            <w:r w:rsidRPr="007162AB">
              <w:rPr>
                <w:rFonts w:eastAsiaTheme="majorEastAsia"/>
                <w:sz w:val="22"/>
                <w:szCs w:val="22"/>
                <w:lang w:val="en-US"/>
              </w:rPr>
              <w:t>AG/RES. 3004 (LIII-O/23) “Stren</w:t>
            </w:r>
            <w:r w:rsidR="00523E3C" w:rsidRPr="007162AB">
              <w:rPr>
                <w:rFonts w:eastAsiaTheme="majorEastAsia"/>
                <w:sz w:val="22"/>
                <w:szCs w:val="22"/>
                <w:lang w:val="en-US"/>
              </w:rPr>
              <w:t>gth</w:t>
            </w:r>
            <w:r w:rsidRPr="007162AB">
              <w:rPr>
                <w:rFonts w:eastAsiaTheme="majorEastAsia"/>
                <w:sz w:val="22"/>
                <w:szCs w:val="22"/>
                <w:lang w:val="en-US"/>
              </w:rPr>
              <w:t xml:space="preserve">ening democracy” </w:t>
            </w:r>
          </w:p>
          <w:p w14:paraId="13222046" w14:textId="77777777" w:rsidR="007150C1" w:rsidRPr="007162AB" w:rsidRDefault="007150C1" w:rsidP="00BE68FF">
            <w:pPr>
              <w:pStyle w:val="ListParagraph"/>
              <w:ind w:left="0"/>
              <w:rPr>
                <w:rFonts w:eastAsiaTheme="majorEastAsia"/>
                <w:sz w:val="22"/>
                <w:szCs w:val="22"/>
                <w:lang w:val="en-US"/>
              </w:rPr>
            </w:pPr>
          </w:p>
          <w:p w14:paraId="61BCE867" w14:textId="62FEAB87" w:rsidR="001E11C5" w:rsidRPr="007162AB" w:rsidRDefault="001E11C5" w:rsidP="007150C1">
            <w:pPr>
              <w:pStyle w:val="ListParagraph"/>
              <w:spacing w:before="20" w:after="20"/>
              <w:ind w:left="408"/>
              <w:jc w:val="both"/>
              <w:rPr>
                <w:sz w:val="22"/>
                <w:szCs w:val="22"/>
                <w:lang w:val="en-US"/>
              </w:rPr>
            </w:pPr>
            <w:r w:rsidRPr="007162AB">
              <w:rPr>
                <w:rFonts w:eastAsiaTheme="majorEastAsia"/>
                <w:sz w:val="22"/>
                <w:szCs w:val="22"/>
                <w:lang w:val="en-US"/>
              </w:rPr>
              <w:t>x.</w:t>
            </w:r>
            <w:r w:rsidR="00173D80" w:rsidRPr="007162AB">
              <w:rPr>
                <w:rFonts w:eastAsiaTheme="majorEastAsia"/>
                <w:sz w:val="22"/>
                <w:szCs w:val="22"/>
                <w:lang w:val="en-US"/>
              </w:rPr>
              <w:t> </w:t>
            </w:r>
            <w:r w:rsidR="00BF648B" w:rsidRPr="007162AB">
              <w:rPr>
                <w:color w:val="000000"/>
                <w:sz w:val="22"/>
                <w:szCs w:val="22"/>
                <w:lang w:val="en-US"/>
              </w:rPr>
              <w:t>Strengthening cadastre and property registry in the Americas</w:t>
            </w:r>
            <w:r w:rsidRPr="007162AB">
              <w:rPr>
                <w:rFonts w:eastAsiaTheme="majorEastAsia"/>
                <w:sz w:val="22"/>
                <w:szCs w:val="22"/>
                <w:lang w:val="en-US"/>
              </w:rPr>
              <w:t xml:space="preserve"> </w:t>
            </w:r>
          </w:p>
          <w:p w14:paraId="272C9C93" w14:textId="77777777" w:rsidR="007E27BF" w:rsidRPr="007162AB" w:rsidRDefault="007E27BF" w:rsidP="00173D80">
            <w:pPr>
              <w:pStyle w:val="ListParagraph"/>
              <w:ind w:left="0"/>
              <w:rPr>
                <w:sz w:val="22"/>
                <w:szCs w:val="22"/>
                <w:lang w:val="en-US"/>
              </w:rPr>
            </w:pPr>
          </w:p>
          <w:p w14:paraId="757F6F1E" w14:textId="77777777" w:rsidR="00BF648B" w:rsidRPr="007162AB" w:rsidRDefault="00BF648B" w:rsidP="00173D80">
            <w:pPr>
              <w:pStyle w:val="ListParagraph"/>
              <w:numPr>
                <w:ilvl w:val="4"/>
                <w:numId w:val="45"/>
              </w:numPr>
              <w:tabs>
                <w:tab w:val="clear" w:pos="3600"/>
              </w:tabs>
              <w:ind w:left="70" w:firstLine="338"/>
              <w:contextualSpacing/>
              <w:jc w:val="both"/>
              <w:rPr>
                <w:color w:val="000000"/>
                <w:sz w:val="22"/>
                <w:szCs w:val="22"/>
                <w:lang w:val="en-US"/>
              </w:rPr>
            </w:pPr>
            <w:r w:rsidRPr="007162AB">
              <w:rPr>
                <w:color w:val="000000"/>
                <w:sz w:val="22"/>
                <w:szCs w:val="22"/>
                <w:lang w:val="en-US"/>
              </w:rPr>
              <w:t xml:space="preserve">To invite the member states to attend the IX Conference and Annual Assembly of the Inter-American Network on Cadastre and Property Registry (RICRP), which will be held in Ecuador with the support of the National Public Registries Directorate (DINARP) and the National Institute of Statistics and Geography of Mexico (INEGI) as RICRP Chair; instructing the RICRP to implement a line of work with judiciary branches to exchange experiences toward developing a set of inter-American guidelines on mechanisms for settling real estate-related conflicts through specialized bodies, and to report to the OAS Committee on Juridical and Political Affairs on the outcomes. </w:t>
            </w:r>
          </w:p>
          <w:p w14:paraId="34D6C92F" w14:textId="77777777" w:rsidR="007E27BF" w:rsidRPr="007162AB" w:rsidRDefault="007E27BF" w:rsidP="00173D80">
            <w:pPr>
              <w:pStyle w:val="ListParagraph"/>
              <w:ind w:left="0"/>
              <w:rPr>
                <w:color w:val="000000"/>
                <w:sz w:val="22"/>
                <w:szCs w:val="22"/>
                <w:lang w:val="en-US"/>
              </w:rPr>
            </w:pPr>
          </w:p>
          <w:p w14:paraId="2EF0F082" w14:textId="77777777" w:rsidR="00BF648B" w:rsidRPr="007162AB" w:rsidDel="002835C6" w:rsidRDefault="00BF648B" w:rsidP="00173D80">
            <w:pPr>
              <w:spacing w:line="240" w:lineRule="auto"/>
              <w:ind w:left="678"/>
              <w:contextualSpacing/>
              <w:jc w:val="both"/>
              <w:rPr>
                <w:rFonts w:ascii="Times New Roman" w:hAnsi="Times New Roman" w:cs="Times New Roman"/>
                <w:b/>
                <w:bCs/>
                <w:color w:val="000000"/>
              </w:rPr>
            </w:pPr>
            <w:r w:rsidRPr="007162AB">
              <w:rPr>
                <w:rFonts w:ascii="Times New Roman" w:hAnsi="Times New Roman" w:cs="Times New Roman"/>
                <w:b/>
                <w:bCs/>
                <w:color w:val="000000"/>
              </w:rPr>
              <w:t>Note: Report of the Department of Effective Public Management</w:t>
            </w:r>
          </w:p>
        </w:tc>
      </w:tr>
      <w:bookmarkEnd w:id="105"/>
    </w:tbl>
    <w:p w14:paraId="0D785DFB" w14:textId="77777777" w:rsidR="00E75B5D" w:rsidRPr="007162AB" w:rsidRDefault="00E75B5D" w:rsidP="009E313F">
      <w:pPr>
        <w:spacing w:after="0" w:line="240" w:lineRule="auto"/>
        <w:rPr>
          <w:rFonts w:ascii="Times New Roman" w:eastAsia="Times New Roman" w:hAnsi="Times New Roman" w:cs="Times New Roman"/>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9872"/>
      </w:tblGrid>
      <w:tr w:rsidR="00E75B5D" w:rsidRPr="007162AB" w14:paraId="4AAD5514" w14:textId="77777777" w:rsidTr="00667FC5">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pct15" w:color="auto" w:fill="auto"/>
          </w:tcPr>
          <w:p w14:paraId="5DBA2F16" w14:textId="77777777" w:rsidR="00E75B5D" w:rsidRPr="007162AB" w:rsidRDefault="00E75B5D" w:rsidP="009E313F">
            <w:pPr>
              <w:spacing w:before="120" w:after="1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t>MARCH 2024</w:t>
            </w:r>
          </w:p>
        </w:tc>
      </w:tr>
      <w:tr w:rsidR="00E75B5D" w:rsidRPr="007162AB" w14:paraId="3CD7365D"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tcPr>
          <w:p w14:paraId="76A5C44B" w14:textId="77777777" w:rsidR="00E75B5D" w:rsidRPr="007162AB" w:rsidRDefault="00E75B5D" w:rsidP="00124212">
            <w:pPr>
              <w:tabs>
                <w:tab w:val="left" w:pos="351"/>
              </w:tabs>
              <w:spacing w:after="0" w:line="256" w:lineRule="auto"/>
              <w:rPr>
                <w:rFonts w:ascii="Times New Roman" w:eastAsia="Times New Roman" w:hAnsi="Times New Roman" w:cs="Times New Roman"/>
                <w:b/>
                <w:bCs/>
              </w:rPr>
            </w:pPr>
          </w:p>
          <w:p w14:paraId="50685DE4" w14:textId="77777777" w:rsidR="00E75B5D" w:rsidRPr="007162AB" w:rsidRDefault="00E75B5D" w:rsidP="00124212">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4EE6DC5A" w14:textId="77777777" w:rsidR="00E75B5D" w:rsidRPr="007162AB" w:rsidRDefault="00E75B5D" w:rsidP="00124212">
            <w:pPr>
              <w:spacing w:before="20" w:after="20" w:line="240" w:lineRule="auto"/>
              <w:ind w:left="720"/>
              <w:rPr>
                <w:rFonts w:ascii="Times New Roman" w:eastAsia="Times New Roman" w:hAnsi="Times New Roman" w:cs="Times New Roman"/>
              </w:rPr>
            </w:pPr>
          </w:p>
          <w:p w14:paraId="09A05173" w14:textId="77777777"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7, 2024</w:t>
            </w:r>
          </w:p>
          <w:p w14:paraId="666159B4" w14:textId="5DC5B053"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0B9729FB" w14:textId="77777777" w:rsidR="00BF648B" w:rsidRPr="007162AB" w:rsidRDefault="00BF648B" w:rsidP="00A85AA7">
            <w:pPr>
              <w:spacing w:after="0" w:line="240" w:lineRule="auto"/>
              <w:jc w:val="both"/>
              <w:rPr>
                <w:rFonts w:ascii="Times New Roman" w:eastAsia="Times New Roman" w:hAnsi="Times New Roman" w:cs="Times New Roman"/>
              </w:rPr>
            </w:pPr>
          </w:p>
          <w:p w14:paraId="25CA4489" w14:textId="70C7B094"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Indigenous Peoples – Department of Social Inclusion (DSI)</w:t>
            </w:r>
          </w:p>
          <w:p w14:paraId="5BB3FC6E"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Older Persons – DSI</w:t>
            </w:r>
          </w:p>
          <w:p w14:paraId="22E7FECD"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LGBTI Persons- DSI</w:t>
            </w:r>
          </w:p>
          <w:p w14:paraId="3926B519"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Persons with Disabilities – DSI</w:t>
            </w:r>
          </w:p>
          <w:p w14:paraId="1CFE4385" w14:textId="77777777" w:rsidR="00025C50" w:rsidRPr="007162AB" w:rsidRDefault="00025C50" w:rsidP="00025C50">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report on Refugees – Chair of the MIRS (Technical Secretariat: Department of Social Inclusion)</w:t>
            </w:r>
          </w:p>
          <w:p w14:paraId="2B1AED32" w14:textId="61710B13" w:rsidR="00BF648B" w:rsidRPr="007162AB" w:rsidRDefault="00025C50" w:rsidP="002A225F">
            <w:pPr>
              <w:numPr>
                <w:ilvl w:val="0"/>
                <w:numId w:val="21"/>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the report of the Working Group on the Protocol of San Salvador – Chair of the Working Group (Technical Secretariat: Department of Social Inclusion)</w:t>
            </w:r>
          </w:p>
          <w:p w14:paraId="00875400" w14:textId="3C4CC8E6" w:rsidR="008C1D8D" w:rsidRPr="007162AB" w:rsidRDefault="008C1D8D" w:rsidP="008C1D8D">
            <w:pPr>
              <w:numPr>
                <w:ilvl w:val="0"/>
                <w:numId w:val="21"/>
              </w:numPr>
              <w:spacing w:after="0" w:line="240" w:lineRule="auto"/>
              <w:jc w:val="both"/>
              <w:rPr>
                <w:rFonts w:ascii="Times New Roman" w:eastAsia="Times New Roman" w:hAnsi="Times New Roman" w:cs="Times New Roman"/>
              </w:rPr>
            </w:pPr>
            <w:r w:rsidRPr="007162AB">
              <w:rPr>
                <w:rFonts w:ascii="Times New Roman" w:hAnsi="Times New Roman" w:cs="Times New Roman"/>
              </w:rPr>
              <w:t>Presentation by the President of the IACHR and Rapporteur on the Rights of LGBTI Persons, Commissioner Roberta Clarke:</w:t>
            </w:r>
          </w:p>
          <w:p w14:paraId="62AE44F6" w14:textId="77777777" w:rsidR="008C1D8D" w:rsidRPr="007162AB" w:rsidRDefault="008C1D8D" w:rsidP="008C1D8D">
            <w:pPr>
              <w:pStyle w:val="ListParagraph"/>
              <w:numPr>
                <w:ilvl w:val="0"/>
                <w:numId w:val="60"/>
              </w:numPr>
              <w:rPr>
                <w:rFonts w:eastAsiaTheme="majorEastAsia"/>
                <w:sz w:val="22"/>
                <w:szCs w:val="22"/>
                <w:lang w:val="en-US"/>
              </w:rPr>
            </w:pPr>
            <w:r w:rsidRPr="007162AB">
              <w:rPr>
                <w:sz w:val="22"/>
                <w:szCs w:val="22"/>
                <w:lang w:val="en-US"/>
              </w:rPr>
              <w:t xml:space="preserve">Study on the right to freedom of conscience and religion or belief </w:t>
            </w:r>
          </w:p>
          <w:p w14:paraId="2E2ABF10" w14:textId="4C8AB1F2" w:rsidR="005054D8" w:rsidRPr="007162AB" w:rsidRDefault="008C1D8D" w:rsidP="008C1D8D">
            <w:pPr>
              <w:pStyle w:val="ListParagraph"/>
              <w:numPr>
                <w:ilvl w:val="0"/>
                <w:numId w:val="60"/>
              </w:numPr>
              <w:jc w:val="both"/>
              <w:rPr>
                <w:sz w:val="22"/>
                <w:szCs w:val="22"/>
                <w:lang w:val="en-US"/>
              </w:rPr>
            </w:pPr>
            <w:r w:rsidRPr="007162AB">
              <w:rPr>
                <w:sz w:val="22"/>
                <w:szCs w:val="22"/>
                <w:lang w:val="en-US"/>
              </w:rPr>
              <w:t>Follow-up report on the report “Violence against LGBTI Person</w:t>
            </w:r>
            <w:r w:rsidR="002817B2" w:rsidRPr="007162AB">
              <w:rPr>
                <w:sz w:val="22"/>
                <w:szCs w:val="22"/>
                <w:lang w:val="en-US"/>
              </w:rPr>
              <w:t>s</w:t>
            </w:r>
            <w:r w:rsidR="004B262F" w:rsidRPr="007162AB">
              <w:rPr>
                <w:sz w:val="22"/>
                <w:szCs w:val="22"/>
                <w:lang w:val="en-US"/>
              </w:rPr>
              <w:t>”</w:t>
            </w:r>
          </w:p>
          <w:p w14:paraId="0D86693E" w14:textId="0CABD760" w:rsidR="004B262F" w:rsidRPr="007162AB" w:rsidRDefault="004B262F" w:rsidP="004B262F">
            <w:pPr>
              <w:pStyle w:val="ListParagraph"/>
              <w:numPr>
                <w:ilvl w:val="0"/>
                <w:numId w:val="60"/>
              </w:numPr>
              <w:jc w:val="both"/>
              <w:rPr>
                <w:sz w:val="22"/>
                <w:szCs w:val="22"/>
                <w:lang w:val="en-US"/>
              </w:rPr>
            </w:pPr>
            <w:r w:rsidRPr="007162AB">
              <w:rPr>
                <w:sz w:val="22"/>
                <w:szCs w:val="22"/>
                <w:lang w:val="en-US"/>
              </w:rPr>
              <w:lastRenderedPageBreak/>
              <w:t>Report on medical discrimination and degrading medical practices, especially in relation to intersex persons</w:t>
            </w:r>
            <w:r w:rsidRPr="007162AB">
              <w:rPr>
                <w:rStyle w:val="FootnoteReference"/>
                <w:rFonts w:eastAsiaTheme="majorEastAsia"/>
                <w:sz w:val="22"/>
                <w:szCs w:val="22"/>
                <w:u w:val="single"/>
                <w:vertAlign w:val="superscript"/>
              </w:rPr>
              <w:footnoteReference w:id="8"/>
            </w:r>
            <w:r w:rsidRPr="007162AB">
              <w:rPr>
                <w:b/>
                <w:sz w:val="22"/>
                <w:szCs w:val="22"/>
                <w:vertAlign w:val="superscript"/>
                <w:lang w:val="en-US"/>
              </w:rPr>
              <w:t>/</w:t>
            </w:r>
          </w:p>
          <w:p w14:paraId="41322C38" w14:textId="330EA8F9" w:rsidR="0093595A" w:rsidRPr="007162AB" w:rsidRDefault="0093595A" w:rsidP="009E313F">
            <w:pPr>
              <w:spacing w:after="0" w:line="240" w:lineRule="auto"/>
              <w:ind w:left="310" w:firstLine="11"/>
              <w:jc w:val="both"/>
              <w:rPr>
                <w:rFonts w:ascii="Times New Roman" w:eastAsia="Times New Roman" w:hAnsi="Times New Roman" w:cs="Times New Roman"/>
              </w:rPr>
            </w:pPr>
          </w:p>
        </w:tc>
      </w:tr>
      <w:tr w:rsidR="00E75B5D" w:rsidRPr="007162AB" w14:paraId="52499646" w14:textId="77777777" w:rsidTr="00667FC5">
        <w:trPr>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274D5558" w14:textId="77777777" w:rsidR="00E75B5D" w:rsidRPr="007162AB" w:rsidRDefault="00E75B5D" w:rsidP="00124212">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Thursday</w:t>
            </w:r>
          </w:p>
          <w:p w14:paraId="5CCFD65A" w14:textId="77777777" w:rsidR="00E75B5D" w:rsidRPr="007162AB" w:rsidRDefault="00E75B5D" w:rsidP="00124212">
            <w:pPr>
              <w:spacing w:before="20" w:after="20" w:line="240" w:lineRule="auto"/>
              <w:jc w:val="center"/>
              <w:rPr>
                <w:rFonts w:ascii="Times New Roman" w:eastAsia="Times New Roman" w:hAnsi="Times New Roman" w:cs="Times New Roman"/>
              </w:rPr>
            </w:pPr>
          </w:p>
          <w:p w14:paraId="2C5F1C2E" w14:textId="77777777"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14, 2024</w:t>
            </w:r>
          </w:p>
          <w:p w14:paraId="57C8D040" w14:textId="1887A9A1" w:rsidR="00E75B5D" w:rsidRPr="007162AB" w:rsidRDefault="00E75B5D" w:rsidP="00124212">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DEA024A" w14:textId="77777777" w:rsidR="00E75B5D" w:rsidRPr="007162AB" w:rsidRDefault="00E75B5D" w:rsidP="00124212">
            <w:pPr>
              <w:spacing w:after="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8100204" w14:textId="77777777" w:rsidR="00A21ED5" w:rsidRPr="007162AB" w:rsidRDefault="00A21ED5" w:rsidP="00A21ED5">
            <w:pPr>
              <w:spacing w:after="0" w:line="240" w:lineRule="auto"/>
              <w:ind w:firstLine="321"/>
              <w:jc w:val="both"/>
              <w:rPr>
                <w:rFonts w:ascii="Times New Roman" w:eastAsia="Times New Roman" w:hAnsi="Times New Roman" w:cs="Times New Roman"/>
              </w:rPr>
            </w:pPr>
          </w:p>
          <w:p w14:paraId="2D696243" w14:textId="3EEB6860" w:rsidR="00A21ED5" w:rsidRPr="007162AB" w:rsidRDefault="00A21ED5" w:rsidP="00A21ED5">
            <w:pPr>
              <w:spacing w:after="0" w:line="240" w:lineRule="auto"/>
              <w:ind w:firstLine="321"/>
              <w:jc w:val="both"/>
              <w:rPr>
                <w:rFonts w:ascii="Times New Roman" w:eastAsia="Times New Roman" w:hAnsi="Times New Roman" w:cs="Times New Roman"/>
              </w:rPr>
            </w:pPr>
            <w:r w:rsidRPr="007162AB">
              <w:rPr>
                <w:rFonts w:ascii="Times New Roman" w:eastAsia="Times New Roman" w:hAnsi="Times New Roman" w:cs="Times New Roman"/>
              </w:rPr>
              <w:t>Special event #8</w:t>
            </w:r>
          </w:p>
          <w:p w14:paraId="496F4BCB" w14:textId="77777777" w:rsidR="009F70D8" w:rsidRPr="007162AB" w:rsidRDefault="009F70D8" w:rsidP="00A21ED5">
            <w:pPr>
              <w:spacing w:after="0" w:line="240" w:lineRule="auto"/>
              <w:ind w:firstLine="321"/>
              <w:jc w:val="both"/>
              <w:rPr>
                <w:rFonts w:ascii="Times New Roman" w:eastAsia="Times New Roman" w:hAnsi="Times New Roman" w:cs="Times New Roman"/>
              </w:rPr>
            </w:pPr>
          </w:p>
          <w:p w14:paraId="7264C78A" w14:textId="2672C39D" w:rsidR="008A46DE" w:rsidRPr="007162AB" w:rsidRDefault="008A46DE" w:rsidP="00C25AF5">
            <w:pPr>
              <w:spacing w:after="0" w:line="240" w:lineRule="auto"/>
              <w:ind w:left="360"/>
              <w:jc w:val="both"/>
              <w:rPr>
                <w:rFonts w:ascii="Times New Roman" w:eastAsia="Times New Roman" w:hAnsi="Times New Roman" w:cs="Times New Roman"/>
              </w:rPr>
            </w:pPr>
            <w:r w:rsidRPr="007162AB">
              <w:rPr>
                <w:rFonts w:ascii="Times New Roman" w:hAnsi="Times New Roman" w:cs="Times New Roman"/>
              </w:rPr>
              <w:t>CAJP-C</w:t>
            </w:r>
            <w:r w:rsidR="00094272" w:rsidRPr="007162AB">
              <w:rPr>
                <w:rFonts w:ascii="Times New Roman" w:hAnsi="Times New Roman" w:cs="Times New Roman"/>
              </w:rPr>
              <w:t>ISC</w:t>
            </w:r>
            <w:r w:rsidRPr="007162AB">
              <w:rPr>
                <w:rFonts w:ascii="Times New Roman" w:hAnsi="Times New Roman" w:cs="Times New Roman"/>
              </w:rPr>
              <w:t xml:space="preserve"> joint special meeting to follow up on the best practices, recommendations, and outcomes resulting from the meeting of the Permanent Council held on May 19, 2023, with parliamentarians through ParlAmericas and other regional parliamentary organizations</w:t>
            </w:r>
            <w:r w:rsidRPr="007162AB">
              <w:rPr>
                <w:rFonts w:ascii="Times New Roman" w:hAnsi="Times New Roman" w:cs="Times New Roman"/>
                <w:b/>
                <w:bCs/>
              </w:rPr>
              <w:t xml:space="preserve"> </w:t>
            </w:r>
          </w:p>
          <w:p w14:paraId="0EF1189A" w14:textId="1AA42273" w:rsidR="00E75B5D" w:rsidRPr="007162AB" w:rsidRDefault="00E75B5D" w:rsidP="00C25AF5">
            <w:pPr>
              <w:spacing w:after="0" w:line="240" w:lineRule="auto"/>
              <w:jc w:val="both"/>
              <w:rPr>
                <w:rFonts w:ascii="Times New Roman" w:eastAsia="Times New Roman" w:hAnsi="Times New Roman" w:cs="Times New Roman"/>
              </w:rPr>
            </w:pPr>
          </w:p>
        </w:tc>
      </w:tr>
      <w:tr w:rsidR="00E75B5D" w:rsidRPr="007162AB" w14:paraId="072876DB" w14:textId="77777777" w:rsidTr="008C0EC1">
        <w:trPr>
          <w:trHeight w:val="1439"/>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C16DC76" w14:textId="77777777" w:rsidR="00E75B5D" w:rsidRPr="007162AB" w:rsidRDefault="00E75B5D" w:rsidP="009E313F">
            <w:pPr>
              <w:tabs>
                <w:tab w:val="left" w:pos="351"/>
              </w:tabs>
              <w:spacing w:after="0" w:line="257" w:lineRule="auto"/>
              <w:rPr>
                <w:rFonts w:ascii="Times New Roman" w:eastAsia="Times New Roman" w:hAnsi="Times New Roman" w:cs="Times New Roman"/>
                <w:b/>
                <w:bCs/>
              </w:rPr>
            </w:pPr>
          </w:p>
          <w:p w14:paraId="44147D53"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6118A6B4" w14:textId="77777777" w:rsidR="00E75B5D" w:rsidRPr="007162AB" w:rsidRDefault="00E75B5D" w:rsidP="009E313F">
            <w:pPr>
              <w:spacing w:before="20" w:after="20" w:line="240" w:lineRule="auto"/>
              <w:jc w:val="both"/>
              <w:rPr>
                <w:rFonts w:ascii="Times New Roman" w:eastAsia="Times New Roman" w:hAnsi="Times New Roman" w:cs="Times New Roman"/>
              </w:rPr>
            </w:pPr>
          </w:p>
          <w:p w14:paraId="09C02129"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21, 2024</w:t>
            </w:r>
          </w:p>
          <w:p w14:paraId="59F5C94E" w14:textId="144AF619" w:rsidR="00E75B5D" w:rsidRPr="007162AB" w:rsidRDefault="00E75B5D" w:rsidP="006A323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538A98D" w14:textId="77777777" w:rsidR="00E75B5D" w:rsidRPr="007162AB" w:rsidRDefault="00897AA7" w:rsidP="009E313F">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Special event #9</w:t>
            </w:r>
          </w:p>
          <w:p w14:paraId="29CD5580" w14:textId="77777777" w:rsidR="00897AA7" w:rsidRPr="007162AB" w:rsidRDefault="00897AA7" w:rsidP="009E313F">
            <w:pPr>
              <w:spacing w:after="0" w:line="240" w:lineRule="auto"/>
              <w:jc w:val="both"/>
              <w:rPr>
                <w:rFonts w:ascii="Times New Roman" w:eastAsia="Times New Roman" w:hAnsi="Times New Roman" w:cs="Times New Roman"/>
              </w:rPr>
            </w:pPr>
          </w:p>
          <w:p w14:paraId="286B9701" w14:textId="4D5673D1" w:rsidR="003000BC" w:rsidRPr="007162AB" w:rsidRDefault="003000BC" w:rsidP="009E313F">
            <w:p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Special meeting on the power of inclusion and the benefits of diversity</w:t>
            </w:r>
          </w:p>
          <w:p w14:paraId="4555C9B8" w14:textId="77777777" w:rsidR="00897AA7" w:rsidRPr="007162AB" w:rsidRDefault="00897AA7" w:rsidP="009E313F">
            <w:pPr>
              <w:spacing w:after="0" w:line="240" w:lineRule="auto"/>
              <w:jc w:val="both"/>
              <w:rPr>
                <w:rFonts w:ascii="Times New Roman" w:eastAsia="Times New Roman" w:hAnsi="Times New Roman" w:cs="Times New Roman"/>
              </w:rPr>
            </w:pPr>
          </w:p>
        </w:tc>
      </w:tr>
      <w:tr w:rsidR="00897AA7" w:rsidRPr="007162AB" w14:paraId="0512FD54" w14:textId="77777777" w:rsidTr="00667FC5">
        <w:trPr>
          <w:trHeight w:val="71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6646F53" w14:textId="77777777" w:rsidR="00897AA7" w:rsidRPr="007162AB" w:rsidRDefault="00897AA7" w:rsidP="009E313F">
            <w:pPr>
              <w:tabs>
                <w:tab w:val="left" w:pos="351"/>
              </w:tabs>
              <w:spacing w:after="0" w:line="257" w:lineRule="auto"/>
              <w:jc w:val="center"/>
              <w:rPr>
                <w:rFonts w:ascii="Times New Roman" w:eastAsia="Times New Roman" w:hAnsi="Times New Roman" w:cs="Times New Roman"/>
                <w:b/>
                <w:bCs/>
              </w:rPr>
            </w:pPr>
          </w:p>
          <w:p w14:paraId="460F8CBB" w14:textId="77777777" w:rsidR="00897AA7" w:rsidRPr="007162AB" w:rsidRDefault="00897AA7" w:rsidP="009875B6">
            <w:pPr>
              <w:keepNext/>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5D96CA02" w14:textId="77777777" w:rsidR="00897AA7" w:rsidRPr="007162AB" w:rsidRDefault="00897AA7"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March 28, 2024</w:t>
            </w:r>
          </w:p>
          <w:p w14:paraId="7CD09407" w14:textId="273318AB" w:rsidR="00897AA7" w:rsidRPr="007162AB" w:rsidRDefault="00897AA7"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68CBC08F" w14:textId="77777777" w:rsidR="00897AA7" w:rsidRPr="007162AB" w:rsidRDefault="00897AA7" w:rsidP="009E313F">
            <w:pPr>
              <w:keepNext/>
              <w:tabs>
                <w:tab w:val="left" w:pos="351"/>
              </w:tabs>
              <w:spacing w:after="0" w:line="256" w:lineRule="auto"/>
              <w:rPr>
                <w:rFonts w:ascii="Times New Roman" w:eastAsia="Times New Roman" w:hAnsi="Times New Roman" w:cs="Times New Roman"/>
                <w:b/>
                <w:bC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BA71D11" w14:textId="77777777" w:rsidR="00897AA7" w:rsidRPr="007162AB" w:rsidRDefault="00897AA7" w:rsidP="009E313F">
            <w:pPr>
              <w:spacing w:after="0" w:line="240" w:lineRule="auto"/>
              <w:jc w:val="both"/>
              <w:rPr>
                <w:rFonts w:ascii="Times New Roman" w:eastAsia="Times New Roman" w:hAnsi="Times New Roman" w:cs="Times New Roman"/>
                <w:u w:val="single"/>
              </w:rPr>
            </w:pPr>
            <w:bookmarkStart w:id="106" w:name="_Hlk161156447"/>
            <w:r w:rsidRPr="007162AB">
              <w:rPr>
                <w:rFonts w:ascii="Times New Roman" w:eastAsia="Times New Roman" w:hAnsi="Times New Roman" w:cs="Times New Roman"/>
                <w:u w:val="single"/>
              </w:rPr>
              <w:t>Holy Thursday</w:t>
            </w:r>
            <w:bookmarkEnd w:id="106"/>
          </w:p>
        </w:tc>
      </w:tr>
      <w:tr w:rsidR="00E75B5D" w:rsidRPr="007162AB" w14:paraId="7AB2EBDF" w14:textId="77777777" w:rsidTr="00667FC5">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8D4593" w14:textId="77777777" w:rsidR="00E75B5D" w:rsidRPr="007162AB" w:rsidRDefault="00E75B5D" w:rsidP="009E313F">
            <w:pPr>
              <w:keepNext/>
              <w:spacing w:before="20" w:after="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t>APRIL 2024</w:t>
            </w:r>
          </w:p>
        </w:tc>
      </w:tr>
      <w:tr w:rsidR="00E75B5D" w:rsidRPr="007162AB" w14:paraId="284288DE" w14:textId="77777777" w:rsidTr="00667FC5">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D0FB130" w14:textId="77777777" w:rsidR="00E75B5D" w:rsidRPr="007162AB" w:rsidRDefault="00E75B5D" w:rsidP="009E313F">
            <w:pPr>
              <w:spacing w:after="0" w:line="240" w:lineRule="auto"/>
              <w:rPr>
                <w:rFonts w:ascii="Times New Roman" w:eastAsia="Times New Roman" w:hAnsi="Times New Roman" w:cs="Times New Roman"/>
                <w:b/>
                <w:bCs/>
              </w:rPr>
            </w:pPr>
          </w:p>
          <w:p w14:paraId="1E0D5CED"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01B2A573"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3D81ECD7"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April 4, 2024</w:t>
            </w:r>
          </w:p>
          <w:p w14:paraId="7712318A" w14:textId="1ACFD5E1" w:rsidR="00E75B5D" w:rsidRPr="007162AB" w:rsidRDefault="00E75B5D" w:rsidP="006A3239">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tc>
        <w:tc>
          <w:tcPr>
            <w:tcW w:w="9872" w:type="dxa"/>
            <w:tcBorders>
              <w:top w:val="single" w:sz="4" w:space="0" w:color="000000"/>
              <w:left w:val="single" w:sz="4" w:space="0" w:color="000000"/>
              <w:bottom w:val="single" w:sz="4" w:space="0" w:color="000000"/>
              <w:right w:val="single" w:sz="4" w:space="0" w:color="000000"/>
            </w:tcBorders>
            <w:vAlign w:val="center"/>
          </w:tcPr>
          <w:p w14:paraId="10037F3C" w14:textId="77777777" w:rsidR="00E75B5D" w:rsidRPr="007162AB" w:rsidRDefault="00897AA7" w:rsidP="009E313F">
            <w:pPr>
              <w:keepNext/>
              <w:tabs>
                <w:tab w:val="left" w:pos="351"/>
              </w:tabs>
              <w:spacing w:after="0" w:line="256" w:lineRule="auto"/>
              <w:rPr>
                <w:rFonts w:ascii="Times New Roman" w:eastAsia="Times New Roman" w:hAnsi="Times New Roman" w:cs="Times New Roman"/>
                <w:bCs/>
              </w:rPr>
            </w:pPr>
            <w:r w:rsidRPr="007162AB">
              <w:rPr>
                <w:rFonts w:ascii="Times New Roman" w:eastAsia="Times New Roman" w:hAnsi="Times New Roman" w:cs="Times New Roman"/>
                <w:bCs/>
              </w:rPr>
              <w:t>Special event #10</w:t>
            </w:r>
          </w:p>
          <w:p w14:paraId="7134DD43" w14:textId="77777777" w:rsidR="00897AA7" w:rsidRPr="007162AB" w:rsidRDefault="00897AA7" w:rsidP="009E313F">
            <w:pPr>
              <w:keepNext/>
              <w:tabs>
                <w:tab w:val="left" w:pos="351"/>
              </w:tabs>
              <w:spacing w:after="0" w:line="256" w:lineRule="auto"/>
              <w:rPr>
                <w:rFonts w:ascii="Times New Roman" w:eastAsia="Times New Roman" w:hAnsi="Times New Roman" w:cs="Times New Roman"/>
                <w:bCs/>
              </w:rPr>
            </w:pPr>
          </w:p>
          <w:p w14:paraId="3DB35DBB" w14:textId="77777777" w:rsidR="00917F16" w:rsidRPr="007162AB" w:rsidRDefault="00897AA7" w:rsidP="00917F16">
            <w:pPr>
              <w:keepNext/>
              <w:tabs>
                <w:tab w:val="left" w:pos="351"/>
              </w:tabs>
              <w:spacing w:after="0" w:line="256" w:lineRule="auto"/>
              <w:rPr>
                <w:rFonts w:ascii="Times New Roman" w:eastAsia="Times New Roman" w:hAnsi="Times New Roman" w:cs="Times New Roman"/>
                <w:bCs/>
              </w:rPr>
            </w:pPr>
            <w:r w:rsidRPr="007162AB">
              <w:rPr>
                <w:rFonts w:ascii="Times New Roman" w:eastAsia="Times New Roman" w:hAnsi="Times New Roman" w:cs="Times New Roman"/>
                <w:bCs/>
              </w:rPr>
              <w:t>Special meeting on “Principles on Effective Interviewing for Investigations and Information Gathering and the role of official public defenders’ office” (DIL)</w:t>
            </w:r>
          </w:p>
          <w:p w14:paraId="251F9CDC" w14:textId="77777777" w:rsidR="00917F16" w:rsidRPr="007162AB" w:rsidRDefault="00917F16" w:rsidP="00917F16">
            <w:pPr>
              <w:keepNext/>
              <w:tabs>
                <w:tab w:val="left" w:pos="351"/>
              </w:tabs>
              <w:spacing w:after="0" w:line="256" w:lineRule="auto"/>
              <w:rPr>
                <w:rFonts w:ascii="Times New Roman" w:eastAsia="Times New Roman" w:hAnsi="Times New Roman" w:cs="Times New Roman"/>
                <w:bCs/>
              </w:rPr>
            </w:pPr>
          </w:p>
          <w:p w14:paraId="706C4B04" w14:textId="04DD5BF7" w:rsidR="00897AA7" w:rsidRPr="007162AB" w:rsidRDefault="00917F16" w:rsidP="00917F16">
            <w:pPr>
              <w:keepNext/>
              <w:tabs>
                <w:tab w:val="left" w:pos="351"/>
              </w:tabs>
              <w:spacing w:after="0" w:line="256" w:lineRule="auto"/>
              <w:rPr>
                <w:rFonts w:ascii="Times New Roman" w:eastAsia="Times New Roman" w:hAnsi="Times New Roman" w:cs="Times New Roman"/>
                <w:bCs/>
              </w:rPr>
            </w:pPr>
            <w:r w:rsidRPr="007162AB">
              <w:rPr>
                <w:rFonts w:ascii="Times New Roman" w:eastAsia="Times New Roman" w:hAnsi="Times New Roman" w:cs="Times New Roman"/>
                <w:b/>
                <w:bCs/>
                <w:u w:val="single"/>
                <w:lang w:val="es-MX"/>
              </w:rPr>
              <w:t>Agenda</w:t>
            </w:r>
            <w:r w:rsidRPr="007162AB">
              <w:rPr>
                <w:rFonts w:ascii="Times New Roman" w:eastAsia="Times New Roman" w:hAnsi="Times New Roman" w:cs="Times New Roman"/>
                <w:b/>
                <w:lang w:val="es-MX"/>
              </w:rPr>
              <w:t>:</w:t>
            </w:r>
            <w:r w:rsidRPr="007162AB">
              <w:rPr>
                <w:rFonts w:ascii="Times New Roman" w:eastAsia="Times New Roman" w:hAnsi="Times New Roman" w:cs="Times New Roman"/>
                <w:bCs/>
                <w:lang w:val="es-MX"/>
              </w:rPr>
              <w:t xml:space="preserve"> </w:t>
            </w:r>
            <w:hyperlink r:id="rId39" w:history="1">
              <w:r w:rsidRPr="007162AB">
                <w:rPr>
                  <w:rStyle w:val="Hyperlink"/>
                  <w:rFonts w:ascii="Times New Roman" w:eastAsia="Times New Roman" w:hAnsi="Times New Roman" w:cs="Times New Roman"/>
                  <w:b/>
                  <w:bCs/>
                  <w:lang w:val="es-ES"/>
                </w:rPr>
                <w:t>CP/CAJP-3758/23</w:t>
              </w:r>
            </w:hyperlink>
          </w:p>
          <w:p w14:paraId="14194396" w14:textId="37DE90F8" w:rsidR="00917F16" w:rsidRPr="007162AB" w:rsidDel="00802E69" w:rsidRDefault="00917F16" w:rsidP="00917F16">
            <w:pPr>
              <w:keepNext/>
              <w:tabs>
                <w:tab w:val="left" w:pos="351"/>
              </w:tabs>
              <w:spacing w:after="0" w:line="256" w:lineRule="auto"/>
              <w:rPr>
                <w:rFonts w:ascii="Times New Roman" w:eastAsia="Times New Roman" w:hAnsi="Times New Roman" w:cs="Times New Roman"/>
                <w:bCs/>
              </w:rPr>
            </w:pPr>
          </w:p>
        </w:tc>
      </w:tr>
      <w:tr w:rsidR="00E75B5D" w:rsidRPr="007162AB" w14:paraId="48B99043" w14:textId="77777777" w:rsidTr="00667FC5">
        <w:trPr>
          <w:trHeight w:val="54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1B89690B" w14:textId="77777777" w:rsidR="00E75B5D" w:rsidRPr="007162AB" w:rsidRDefault="00E75B5D" w:rsidP="00540190">
            <w:pPr>
              <w:keepNext/>
              <w:tabs>
                <w:tab w:val="left" w:pos="351"/>
              </w:tabs>
              <w:spacing w:after="0" w:line="257" w:lineRule="auto"/>
              <w:rPr>
                <w:rFonts w:ascii="Times New Roman" w:eastAsia="Times New Roman" w:hAnsi="Times New Roman" w:cs="Times New Roman"/>
                <w:b/>
                <w:bCs/>
              </w:rPr>
            </w:pPr>
          </w:p>
          <w:p w14:paraId="018F8DE9"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7B43DEFC"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75CE645A"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April 11, 2024</w:t>
            </w:r>
          </w:p>
          <w:p w14:paraId="09ECD15A" w14:textId="3EA9494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5D281886" w14:textId="77777777" w:rsidR="00E75B5D" w:rsidRPr="007162AB" w:rsidRDefault="00E75B5D" w:rsidP="009E313F">
            <w:pPr>
              <w:keepNext/>
              <w:spacing w:before="20" w:after="20" w:line="240" w:lineRule="auto"/>
              <w:jc w:val="center"/>
              <w:rPr>
                <w:rFonts w:ascii="Times New Roman" w:eastAsia="Times New Roman" w:hAnsi="Times New Roman" w:cs="Times New Roman"/>
                <w:b/>
                <w:bC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6641BAAC" w14:textId="77777777" w:rsidR="00E75B5D" w:rsidRPr="007162AB" w:rsidRDefault="00E75B5D" w:rsidP="00173D80">
            <w:pPr>
              <w:spacing w:after="0" w:line="240" w:lineRule="auto"/>
              <w:ind w:left="407" w:hanging="407"/>
              <w:jc w:val="both"/>
              <w:rPr>
                <w:rFonts w:ascii="Times New Roman" w:eastAsia="Times New Roman" w:hAnsi="Times New Roman" w:cs="Times New Roman"/>
              </w:rPr>
            </w:pPr>
          </w:p>
          <w:p w14:paraId="02A34B34" w14:textId="0CE5EA77" w:rsidR="003752D5" w:rsidRPr="007162AB" w:rsidRDefault="003752D5" w:rsidP="00173D80">
            <w:pPr>
              <w:numPr>
                <w:ilvl w:val="0"/>
                <w:numId w:val="39"/>
              </w:numPr>
              <w:spacing w:after="0" w:line="240" w:lineRule="auto"/>
              <w:ind w:left="407" w:hanging="407"/>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the Annual Report of the Inter-American Juridical Committee (CJI) to the </w:t>
            </w:r>
            <w:r w:rsidR="008D2AEC" w:rsidRPr="007162AB">
              <w:rPr>
                <w:rFonts w:ascii="Times New Roman" w:eastAsia="Times New Roman" w:hAnsi="Times New Roman" w:cs="Times New Roman"/>
              </w:rPr>
              <w:t>fifty-fourth</w:t>
            </w:r>
            <w:r w:rsidRPr="007162AB">
              <w:rPr>
                <w:rFonts w:ascii="Times New Roman" w:eastAsia="Times New Roman" w:hAnsi="Times New Roman" w:cs="Times New Roman"/>
              </w:rPr>
              <w:t xml:space="preserve"> regular session of the General Assembly</w:t>
            </w:r>
            <w:r w:rsidR="006649D7">
              <w:rPr>
                <w:rFonts w:ascii="Times New Roman" w:eastAsia="Times New Roman" w:hAnsi="Times New Roman" w:cs="Times New Roman"/>
              </w:rPr>
              <w:t xml:space="preserve"> </w:t>
            </w:r>
            <w:hyperlink r:id="rId40" w:history="1">
              <w:r w:rsidR="006649D7" w:rsidRPr="006649D7">
                <w:rPr>
                  <w:rStyle w:val="Hyperlink"/>
                  <w:rFonts w:ascii="Times New Roman" w:eastAsia="Times New Roman" w:hAnsi="Times New Roman" w:cs="Times New Roman"/>
                  <w:b/>
                  <w:bCs/>
                </w:rPr>
                <w:t>CP/doc.5962/24</w:t>
              </w:r>
            </w:hyperlink>
          </w:p>
          <w:p w14:paraId="4D88C0E3" w14:textId="77777777" w:rsidR="00FB725E" w:rsidRPr="007162AB" w:rsidRDefault="00FB725E" w:rsidP="00173D80">
            <w:pPr>
              <w:spacing w:after="0" w:line="240" w:lineRule="auto"/>
              <w:ind w:left="407" w:hanging="407"/>
              <w:jc w:val="both"/>
              <w:rPr>
                <w:rFonts w:ascii="Times New Roman" w:eastAsia="Times New Roman" w:hAnsi="Times New Roman" w:cs="Times New Roman"/>
              </w:rPr>
            </w:pPr>
          </w:p>
          <w:p w14:paraId="125CAABF" w14:textId="23B409DC" w:rsidR="00E75B5D" w:rsidRPr="007162AB" w:rsidRDefault="00E75B5D" w:rsidP="00173D80">
            <w:pPr>
              <w:numPr>
                <w:ilvl w:val="0"/>
                <w:numId w:val="39"/>
              </w:numPr>
              <w:spacing w:after="0" w:line="240" w:lineRule="auto"/>
              <w:ind w:left="407" w:hanging="407"/>
              <w:jc w:val="both"/>
              <w:rPr>
                <w:rFonts w:ascii="Times New Roman" w:eastAsia="Times New Roman" w:hAnsi="Times New Roman" w:cs="Times New Roman"/>
              </w:rPr>
            </w:pPr>
            <w:r w:rsidRPr="007162AB">
              <w:rPr>
                <w:rFonts w:ascii="Times New Roman" w:eastAsia="Times New Roman" w:hAnsi="Times New Roman" w:cs="Times New Roman"/>
              </w:rPr>
              <w:t>Presentation of the Annual Report of the Justice Studies Center of the Americas to the General Assembly at its fifty-fourth regular session</w:t>
            </w:r>
            <w:r w:rsidR="009B3172">
              <w:rPr>
                <w:rFonts w:ascii="Times New Roman" w:eastAsia="Times New Roman" w:hAnsi="Times New Roman" w:cs="Times New Roman"/>
              </w:rPr>
              <w:t xml:space="preserve">: </w:t>
            </w:r>
            <w:hyperlink r:id="rId41" w:history="1">
              <w:hyperlink r:id="rId42" w:history="1">
                <w:r w:rsidR="009A685B" w:rsidRPr="005C1479">
                  <w:rPr>
                    <w:rFonts w:ascii="Times New Roman" w:eastAsia="Times New Roman" w:hAnsi="Times New Roman" w:cs="Times New Roman"/>
                    <w:b/>
                    <w:bCs/>
                    <w:color w:val="0000FF"/>
                    <w:u w:val="single"/>
                  </w:rPr>
                  <w:t>CP/doc.5979/24</w:t>
                </w:r>
              </w:hyperlink>
            </w:hyperlink>
            <w:r w:rsidR="003752D5" w:rsidRPr="007162AB">
              <w:rPr>
                <w:rFonts w:ascii="Times New Roman" w:eastAsia="Times New Roman" w:hAnsi="Times New Roman" w:cs="Times New Roman"/>
              </w:rPr>
              <w:t xml:space="preserve"> </w:t>
            </w:r>
          </w:p>
          <w:p w14:paraId="293F02B0" w14:textId="77777777" w:rsidR="007162AB" w:rsidRPr="00AC40B9" w:rsidRDefault="007162AB" w:rsidP="007162AB">
            <w:pPr>
              <w:pStyle w:val="ListParagraph"/>
              <w:rPr>
                <w:sz w:val="22"/>
                <w:szCs w:val="22"/>
                <w:lang w:val="en-US"/>
              </w:rPr>
            </w:pPr>
          </w:p>
          <w:p w14:paraId="71496F48" w14:textId="61233CDE" w:rsidR="007162AB" w:rsidRPr="007162AB" w:rsidRDefault="007162AB" w:rsidP="00173D80">
            <w:pPr>
              <w:numPr>
                <w:ilvl w:val="0"/>
                <w:numId w:val="39"/>
              </w:numPr>
              <w:spacing w:after="0" w:line="240" w:lineRule="auto"/>
              <w:ind w:left="407" w:hanging="407"/>
              <w:jc w:val="both"/>
              <w:rPr>
                <w:rFonts w:ascii="Times New Roman" w:eastAsia="Times New Roman" w:hAnsi="Times New Roman" w:cs="Times New Roman"/>
              </w:rPr>
            </w:pPr>
            <w:r w:rsidRPr="007162AB">
              <w:rPr>
                <w:rFonts w:ascii="Times New Roman" w:eastAsia="Times New Roman" w:hAnsi="Times New Roman" w:cs="Times New Roman"/>
              </w:rPr>
              <w:t>Follow-up on the mandate contained in resolution AG/RES. 3004 (LIII-O/23), “Strengthening Democracy”</w:t>
            </w:r>
          </w:p>
          <w:p w14:paraId="49862645" w14:textId="77777777" w:rsidR="007162AB" w:rsidRPr="00AC40B9" w:rsidRDefault="007162AB" w:rsidP="007162AB">
            <w:pPr>
              <w:pStyle w:val="ListParagraph"/>
              <w:rPr>
                <w:sz w:val="22"/>
                <w:szCs w:val="22"/>
                <w:lang w:val="en-US"/>
              </w:rPr>
            </w:pPr>
          </w:p>
          <w:p w14:paraId="1D9FBC0F" w14:textId="77777777" w:rsidR="007162AB" w:rsidRPr="007162AB" w:rsidRDefault="007162AB" w:rsidP="007162AB">
            <w:pPr>
              <w:pStyle w:val="ListParagraph"/>
              <w:ind w:left="406"/>
              <w:rPr>
                <w:b/>
                <w:bCs/>
                <w:sz w:val="22"/>
                <w:szCs w:val="22"/>
                <w:lang w:val="en-US"/>
              </w:rPr>
            </w:pPr>
            <w:r w:rsidRPr="007162AB">
              <w:rPr>
                <w:b/>
                <w:bCs/>
                <w:sz w:val="22"/>
                <w:szCs w:val="22"/>
                <w:lang w:val="en-US"/>
              </w:rPr>
              <w:t xml:space="preserve">viii. </w:t>
            </w:r>
            <w:r w:rsidRPr="007162AB">
              <w:rPr>
                <w:rFonts w:eastAsia="Calibri"/>
                <w:b/>
                <w:bCs/>
                <w:color w:val="000000"/>
                <w:sz w:val="22"/>
                <w:szCs w:val="22"/>
                <w:lang w:val="en-US"/>
              </w:rPr>
              <w:t>Open, digital, inclusive, and transparent government</w:t>
            </w:r>
          </w:p>
          <w:p w14:paraId="13FE4A78" w14:textId="77777777" w:rsidR="007162AB" w:rsidRPr="007162AB" w:rsidRDefault="007162AB" w:rsidP="007162AB">
            <w:pPr>
              <w:pStyle w:val="ListParagraph"/>
              <w:ind w:left="0"/>
              <w:rPr>
                <w:rFonts w:eastAsiaTheme="majorEastAsia"/>
                <w:sz w:val="22"/>
                <w:szCs w:val="22"/>
                <w:lang w:val="en-US"/>
              </w:rPr>
            </w:pPr>
          </w:p>
          <w:p w14:paraId="1D7B87DB" w14:textId="77777777" w:rsidR="007162AB" w:rsidRPr="007162AB" w:rsidRDefault="007162AB" w:rsidP="007162AB">
            <w:pPr>
              <w:pStyle w:val="ListParagraph"/>
              <w:ind w:left="406"/>
              <w:rPr>
                <w:b/>
                <w:bCs/>
                <w:sz w:val="22"/>
                <w:szCs w:val="22"/>
                <w:lang w:val="en-US"/>
              </w:rPr>
            </w:pPr>
            <w:r w:rsidRPr="007162AB">
              <w:rPr>
                <w:b/>
                <w:bCs/>
                <w:sz w:val="22"/>
                <w:szCs w:val="22"/>
                <w:lang w:val="en-US"/>
              </w:rPr>
              <w:t>1. To request the General Secretariat, through the Department for Effective Public Management:</w:t>
            </w:r>
          </w:p>
          <w:p w14:paraId="2717A11F" w14:textId="77777777" w:rsidR="007162AB" w:rsidRPr="007162AB" w:rsidRDefault="007162AB" w:rsidP="007162AB">
            <w:pPr>
              <w:pStyle w:val="ListParagraph"/>
              <w:ind w:left="0"/>
              <w:rPr>
                <w:rFonts w:eastAsiaTheme="majorEastAsia"/>
                <w:sz w:val="22"/>
                <w:szCs w:val="22"/>
                <w:lang w:val="en-US"/>
              </w:rPr>
            </w:pPr>
          </w:p>
          <w:p w14:paraId="508CDD74" w14:textId="77777777" w:rsidR="007162AB" w:rsidRPr="007162AB" w:rsidRDefault="007162AB" w:rsidP="007162AB">
            <w:pPr>
              <w:pStyle w:val="ListParagraph"/>
              <w:numPr>
                <w:ilvl w:val="0"/>
                <w:numId w:val="56"/>
              </w:numPr>
              <w:ind w:left="1126"/>
              <w:rPr>
                <w:b/>
                <w:bCs/>
                <w:sz w:val="22"/>
                <w:szCs w:val="22"/>
                <w:lang w:val="en-US"/>
              </w:rPr>
            </w:pPr>
            <w:r w:rsidRPr="007162AB">
              <w:rPr>
                <w:b/>
                <w:bCs/>
                <w:sz w:val="22"/>
                <w:szCs w:val="22"/>
                <w:lang w:val="en-US"/>
              </w:rPr>
              <w:t>To present a report to the CAJP on progress made in the implementation of the Inter-American Open Data Program (PIDA) in countries.</w:t>
            </w:r>
          </w:p>
          <w:p w14:paraId="47189803" w14:textId="77777777" w:rsidR="007162AB" w:rsidRPr="007162AB" w:rsidRDefault="007162AB" w:rsidP="007162AB">
            <w:pPr>
              <w:pStyle w:val="ListParagraph"/>
              <w:ind w:left="320"/>
              <w:rPr>
                <w:sz w:val="22"/>
                <w:szCs w:val="22"/>
                <w:lang w:val="en-US"/>
              </w:rPr>
            </w:pPr>
          </w:p>
          <w:p w14:paraId="158C8202" w14:textId="77777777" w:rsidR="007162AB" w:rsidRPr="007162AB" w:rsidRDefault="007162AB" w:rsidP="007162AB">
            <w:pPr>
              <w:pStyle w:val="ListParagraph"/>
              <w:ind w:left="1120"/>
              <w:rPr>
                <w:b/>
                <w:bCs/>
                <w:sz w:val="22"/>
                <w:szCs w:val="22"/>
                <w:lang w:val="en-US"/>
              </w:rPr>
            </w:pPr>
            <w:r w:rsidRPr="007162AB">
              <w:rPr>
                <w:b/>
                <w:bCs/>
                <w:sz w:val="22"/>
                <w:szCs w:val="22"/>
                <w:lang w:val="en-US"/>
              </w:rPr>
              <w:t>Note: Thematic/special report - Department of Effective Public Management</w:t>
            </w:r>
          </w:p>
          <w:p w14:paraId="080F298C" w14:textId="77777777" w:rsidR="00E75B5D" w:rsidRPr="007162AB" w:rsidRDefault="00E75B5D" w:rsidP="00173D80">
            <w:pPr>
              <w:spacing w:after="0" w:line="240" w:lineRule="auto"/>
              <w:ind w:left="407" w:hanging="407"/>
              <w:jc w:val="both"/>
              <w:rPr>
                <w:rFonts w:ascii="Times New Roman" w:eastAsia="Times New Roman" w:hAnsi="Times New Roman" w:cs="Times New Roman"/>
              </w:rPr>
            </w:pPr>
          </w:p>
        </w:tc>
      </w:tr>
      <w:tr w:rsidR="00E75B5D" w:rsidRPr="007162AB" w14:paraId="39994338" w14:textId="77777777" w:rsidTr="007A0EEB">
        <w:trPr>
          <w:trHeight w:val="2429"/>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B162FDF" w14:textId="77777777" w:rsidR="00E75B5D" w:rsidRPr="007162AB" w:rsidRDefault="00E75B5D" w:rsidP="009E313F">
            <w:pPr>
              <w:numPr>
                <w:ilvl w:val="0"/>
                <w:numId w:val="12"/>
              </w:numPr>
              <w:tabs>
                <w:tab w:val="left" w:pos="351"/>
              </w:tabs>
              <w:spacing w:after="0" w:line="257" w:lineRule="auto"/>
              <w:jc w:val="center"/>
              <w:rPr>
                <w:rFonts w:ascii="Times New Roman" w:eastAsia="Times New Roman" w:hAnsi="Times New Roman" w:cs="Times New Roman"/>
              </w:rPr>
            </w:pPr>
            <w:r w:rsidRPr="007162AB">
              <w:rPr>
                <w:rFonts w:ascii="Times New Roman" w:eastAsia="Times New Roman" w:hAnsi="Times New Roman" w:cs="Times New Roman"/>
                <w:b/>
                <w:bCs/>
              </w:rPr>
              <w:t>Thursday,</w:t>
            </w:r>
          </w:p>
          <w:p w14:paraId="1D37760D"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73B88F49"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April 25, 2024</w:t>
            </w:r>
          </w:p>
          <w:p w14:paraId="0A5DD710" w14:textId="183F9EEC"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4D1037E2" w14:textId="77777777" w:rsidR="00E75B5D" w:rsidRPr="007162AB" w:rsidRDefault="00E75B5D"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23CC65A" w14:textId="77777777" w:rsidR="00DC2115" w:rsidRPr="007162AB" w:rsidRDefault="00DC2115" w:rsidP="00173D80">
            <w:pPr>
              <w:spacing w:after="0" w:line="240" w:lineRule="auto"/>
              <w:ind w:left="407" w:hanging="407"/>
              <w:jc w:val="both"/>
              <w:rPr>
                <w:rFonts w:ascii="Times New Roman" w:eastAsia="Times New Roman" w:hAnsi="Times New Roman" w:cs="Times New Roman"/>
              </w:rPr>
            </w:pPr>
          </w:p>
          <w:p w14:paraId="709217B9" w14:textId="2463757E" w:rsidR="00DC2115" w:rsidRPr="007162AB" w:rsidRDefault="00DC2115" w:rsidP="009E313F">
            <w:pPr>
              <w:numPr>
                <w:ilvl w:val="0"/>
                <w:numId w:val="22"/>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Presentation of the annual report of the Inter-American Commission on Human Rights to the General Assembly at its fifty-fourth regular session</w:t>
            </w:r>
            <w:r w:rsidR="009B3172">
              <w:rPr>
                <w:rFonts w:ascii="Times New Roman" w:eastAsia="Times New Roman" w:hAnsi="Times New Roman" w:cs="Times New Roman"/>
              </w:rPr>
              <w:t xml:space="preserve"> </w:t>
            </w:r>
            <w:r w:rsidR="009B3172" w:rsidRPr="009B3172">
              <w:rPr>
                <w:rFonts w:ascii="Times New Roman" w:eastAsia="Times New Roman" w:hAnsi="Times New Roman" w:cs="Times New Roman"/>
                <w:b/>
                <w:bCs/>
              </w:rPr>
              <w:t>(</w:t>
            </w:r>
            <w:hyperlink r:id="rId43" w:history="1">
              <w:r w:rsidR="009B3172" w:rsidRPr="009B3172">
                <w:rPr>
                  <w:rFonts w:ascii="Times New Roman" w:eastAsia="Times New Roman" w:hAnsi="Times New Roman" w:cs="Times New Roman"/>
                  <w:b/>
                  <w:bCs/>
                  <w:color w:val="0000FF"/>
                  <w:u w:val="single"/>
                </w:rPr>
                <w:t>CP/doc. 5975/24</w:t>
              </w:r>
            </w:hyperlink>
            <w:r w:rsidR="009B3172" w:rsidRPr="009B3172">
              <w:rPr>
                <w:rFonts w:ascii="Times New Roman" w:eastAsia="Times New Roman" w:hAnsi="Times New Roman" w:cs="Times New Roman"/>
                <w:b/>
                <w:bCs/>
              </w:rPr>
              <w:t>)</w:t>
            </w:r>
          </w:p>
          <w:p w14:paraId="2FA51AC8" w14:textId="77777777" w:rsidR="008C0EC1" w:rsidRPr="007162AB" w:rsidRDefault="008C0EC1" w:rsidP="00173D80">
            <w:pPr>
              <w:spacing w:after="0" w:line="240" w:lineRule="auto"/>
              <w:ind w:left="407" w:hanging="407"/>
              <w:jc w:val="both"/>
              <w:rPr>
                <w:rFonts w:ascii="Times New Roman" w:eastAsia="Times New Roman" w:hAnsi="Times New Roman" w:cs="Times New Roman"/>
              </w:rPr>
            </w:pPr>
          </w:p>
          <w:p w14:paraId="285496E8" w14:textId="71F987A7" w:rsidR="006B36C4" w:rsidRPr="007162AB" w:rsidRDefault="00BB0BD0" w:rsidP="006B36C4">
            <w:pPr>
              <w:numPr>
                <w:ilvl w:val="0"/>
                <w:numId w:val="22"/>
              </w:numPr>
              <w:spacing w:after="0" w:line="240" w:lineRule="auto"/>
              <w:jc w:val="both"/>
              <w:rPr>
                <w:rFonts w:ascii="Times New Roman" w:eastAsia="Times New Roman" w:hAnsi="Times New Roman" w:cs="Times New Roman"/>
              </w:rPr>
            </w:pPr>
            <w:r w:rsidRPr="007162AB">
              <w:rPr>
                <w:rFonts w:ascii="Times New Roman" w:eastAsia="Times New Roman" w:hAnsi="Times New Roman" w:cs="Times New Roman"/>
              </w:rPr>
              <w:t xml:space="preserve">Presentation of reports concerning </w:t>
            </w:r>
            <w:r w:rsidR="00CC304C" w:rsidRPr="007162AB">
              <w:rPr>
                <w:rFonts w:ascii="Times New Roman" w:eastAsia="Times New Roman" w:hAnsi="Times New Roman" w:cs="Times New Roman"/>
              </w:rPr>
              <w:t>mandates contained in resolution AG/RES. 3004 (LIII-O/23)</w:t>
            </w:r>
            <w:r w:rsidR="00D968F6" w:rsidRPr="007162AB">
              <w:rPr>
                <w:rFonts w:ascii="Times New Roman" w:eastAsia="Times New Roman" w:hAnsi="Times New Roman" w:cs="Times New Roman"/>
              </w:rPr>
              <w:t xml:space="preserve">, “Strengthening Democracy,” </w:t>
            </w:r>
            <w:r w:rsidR="00C704A4" w:rsidRPr="007162AB">
              <w:rPr>
                <w:rFonts w:ascii="Times New Roman" w:eastAsia="Times New Roman" w:hAnsi="Times New Roman" w:cs="Times New Roman"/>
              </w:rPr>
              <w:t xml:space="preserve">which are </w:t>
            </w:r>
            <w:r w:rsidR="00D72552" w:rsidRPr="007162AB">
              <w:rPr>
                <w:rFonts w:ascii="Times New Roman" w:eastAsia="Times New Roman" w:hAnsi="Times New Roman" w:cs="Times New Roman"/>
              </w:rPr>
              <w:t xml:space="preserve">assigned to </w:t>
            </w:r>
            <w:r w:rsidR="00EC6FDA" w:rsidRPr="007162AB">
              <w:rPr>
                <w:rFonts w:ascii="Times New Roman" w:eastAsia="Times New Roman" w:hAnsi="Times New Roman" w:cs="Times New Roman"/>
              </w:rPr>
              <w:t>the Secretariat for Strengthening Democracy</w:t>
            </w:r>
          </w:p>
          <w:p w14:paraId="09592248" w14:textId="77777777" w:rsidR="006B36C4" w:rsidRPr="007162AB" w:rsidRDefault="006B36C4" w:rsidP="006B36C4">
            <w:pPr>
              <w:spacing w:after="0" w:line="240" w:lineRule="auto"/>
              <w:jc w:val="both"/>
              <w:rPr>
                <w:rFonts w:ascii="Times New Roman" w:eastAsia="Times New Roman" w:hAnsi="Times New Roman" w:cs="Times New Roman"/>
              </w:rPr>
            </w:pPr>
          </w:p>
          <w:p w14:paraId="502E0EEF" w14:textId="3D04BD4F" w:rsidR="006B36C4" w:rsidRPr="007162AB" w:rsidRDefault="006B36C4" w:rsidP="006B36C4">
            <w:pPr>
              <w:pStyle w:val="ListParagraph"/>
              <w:numPr>
                <w:ilvl w:val="0"/>
                <w:numId w:val="58"/>
              </w:numPr>
              <w:jc w:val="both"/>
              <w:rPr>
                <w:sz w:val="22"/>
                <w:szCs w:val="22"/>
                <w:lang w:val="en-US"/>
              </w:rPr>
            </w:pPr>
            <w:r w:rsidRPr="007162AB">
              <w:rPr>
                <w:sz w:val="22"/>
                <w:szCs w:val="22"/>
                <w:lang w:val="en-US"/>
              </w:rPr>
              <w:t xml:space="preserve">Technical Cooperation and Electoral Observation Missions </w:t>
            </w:r>
          </w:p>
          <w:p w14:paraId="11FFB9B3" w14:textId="426D4BC0" w:rsidR="006B36C4" w:rsidRPr="007162AB" w:rsidRDefault="006B36C4" w:rsidP="006B36C4">
            <w:pPr>
              <w:pStyle w:val="ListParagraph"/>
              <w:numPr>
                <w:ilvl w:val="0"/>
                <w:numId w:val="58"/>
              </w:numPr>
              <w:jc w:val="both"/>
              <w:rPr>
                <w:sz w:val="22"/>
                <w:szCs w:val="22"/>
                <w:lang w:val="en-US"/>
              </w:rPr>
            </w:pPr>
            <w:r w:rsidRPr="007162AB">
              <w:rPr>
                <w:sz w:val="22"/>
                <w:szCs w:val="22"/>
                <w:lang w:val="en-US"/>
              </w:rPr>
              <w:t>Mission to Support the Peace Process in Colombia (MAPP/OAS)</w:t>
            </w:r>
          </w:p>
          <w:p w14:paraId="1A83B776" w14:textId="35B85C67" w:rsidR="006B36C4" w:rsidRPr="007162AB" w:rsidRDefault="006B36C4" w:rsidP="006B36C4">
            <w:pPr>
              <w:pStyle w:val="ListParagraph"/>
              <w:numPr>
                <w:ilvl w:val="0"/>
                <w:numId w:val="58"/>
              </w:numPr>
              <w:jc w:val="both"/>
              <w:rPr>
                <w:sz w:val="22"/>
                <w:szCs w:val="22"/>
                <w:lang w:val="en-US"/>
              </w:rPr>
            </w:pPr>
            <w:r w:rsidRPr="007162AB">
              <w:rPr>
                <w:sz w:val="22"/>
                <w:szCs w:val="22"/>
                <w:lang w:val="en-US"/>
              </w:rPr>
              <w:t>Follow-up on the Inter-American Democratic Charter  </w:t>
            </w:r>
          </w:p>
          <w:p w14:paraId="4A21DC85" w14:textId="0CC761BC" w:rsidR="006B36C4" w:rsidRPr="007162AB" w:rsidRDefault="006B36C4" w:rsidP="006B36C4">
            <w:pPr>
              <w:pStyle w:val="ListParagraph"/>
              <w:numPr>
                <w:ilvl w:val="0"/>
                <w:numId w:val="58"/>
              </w:numPr>
              <w:jc w:val="both"/>
              <w:rPr>
                <w:sz w:val="22"/>
                <w:szCs w:val="22"/>
                <w:lang w:val="en-US"/>
              </w:rPr>
            </w:pPr>
            <w:r w:rsidRPr="007162AB">
              <w:rPr>
                <w:sz w:val="22"/>
                <w:szCs w:val="22"/>
                <w:lang w:val="en-US"/>
              </w:rPr>
              <w:t>Inter-American</w:t>
            </w:r>
            <w:r w:rsidR="00AA4F40" w:rsidRPr="007162AB">
              <w:rPr>
                <w:sz w:val="22"/>
                <w:szCs w:val="22"/>
                <w:lang w:val="en-US"/>
              </w:rPr>
              <w:t xml:space="preserve"> Program</w:t>
            </w:r>
            <w:r w:rsidRPr="007162AB">
              <w:rPr>
                <w:sz w:val="22"/>
                <w:szCs w:val="22"/>
                <w:lang w:val="en-US"/>
              </w:rPr>
              <w:t xml:space="preserve"> </w:t>
            </w:r>
            <w:r w:rsidR="00AA4F40" w:rsidRPr="007162AB">
              <w:rPr>
                <w:sz w:val="22"/>
                <w:szCs w:val="22"/>
                <w:lang w:val="en-US"/>
              </w:rPr>
              <w:t xml:space="preserve">of </w:t>
            </w:r>
            <w:r w:rsidRPr="007162AB">
              <w:rPr>
                <w:sz w:val="22"/>
                <w:szCs w:val="22"/>
                <w:lang w:val="en-US"/>
              </w:rPr>
              <w:t>Judicial Facilitators  </w:t>
            </w:r>
          </w:p>
          <w:p w14:paraId="3FF1B15C" w14:textId="77777777" w:rsidR="008C0EC1" w:rsidRPr="007162AB" w:rsidRDefault="008C0EC1" w:rsidP="006B36C4">
            <w:pPr>
              <w:spacing w:after="0" w:line="240" w:lineRule="auto"/>
              <w:jc w:val="both"/>
              <w:rPr>
                <w:rFonts w:ascii="Times New Roman" w:eastAsia="Times New Roman" w:hAnsi="Times New Roman" w:cs="Times New Roman"/>
              </w:rPr>
            </w:pPr>
          </w:p>
          <w:p w14:paraId="1C8F1EB2" w14:textId="4B313E63" w:rsidR="00E75B5D" w:rsidRPr="007162AB" w:rsidRDefault="00216DE4" w:rsidP="006A3239">
            <w:pPr>
              <w:numPr>
                <w:ilvl w:val="0"/>
                <w:numId w:val="22"/>
              </w:numPr>
              <w:spacing w:after="0" w:line="240" w:lineRule="auto"/>
              <w:jc w:val="both"/>
              <w:rPr>
                <w:rFonts w:ascii="Times New Roman" w:eastAsia="Calibri" w:hAnsi="Times New Roman" w:cs="Times New Roman"/>
              </w:rPr>
            </w:pPr>
            <w:r w:rsidRPr="007162AB">
              <w:rPr>
                <w:rFonts w:ascii="Times New Roman" w:eastAsia="Times New Roman" w:hAnsi="Times New Roman" w:cs="Times New Roman"/>
              </w:rPr>
              <w:t>Conclusion of the stage for follow-up on implementation of the mandates assigned to the CAJP</w:t>
            </w:r>
          </w:p>
        </w:tc>
      </w:tr>
      <w:tr w:rsidR="00E75B5D" w:rsidRPr="007162AB" w14:paraId="74171167" w14:textId="77777777" w:rsidTr="007A0EEB">
        <w:trPr>
          <w:trHeight w:val="89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B489CB" w14:textId="77777777" w:rsidR="00E75B5D" w:rsidRPr="007162AB" w:rsidRDefault="00E75B5D" w:rsidP="009E313F">
            <w:pPr>
              <w:keepNext/>
              <w:spacing w:before="20" w:after="20" w:line="240" w:lineRule="auto"/>
              <w:ind w:left="360"/>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MAY 2024</w:t>
            </w:r>
          </w:p>
        </w:tc>
      </w:tr>
      <w:tr w:rsidR="00E75B5D" w:rsidRPr="007162AB" w14:paraId="5DB76C84"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4038265" w14:textId="77777777" w:rsidR="00E75B5D" w:rsidRPr="007162AB" w:rsidRDefault="00E75B5D" w:rsidP="00540190">
            <w:pPr>
              <w:keepNext/>
              <w:spacing w:before="20" w:after="20" w:line="240" w:lineRule="auto"/>
              <w:jc w:val="center"/>
              <w:rPr>
                <w:rFonts w:ascii="Times New Roman" w:eastAsia="Times New Roman" w:hAnsi="Times New Roman" w:cs="Times New Roman"/>
              </w:rPr>
            </w:pPr>
          </w:p>
          <w:p w14:paraId="05AE3EC7" w14:textId="77777777" w:rsidR="00E75B5D" w:rsidRPr="007162AB" w:rsidRDefault="00E75B5D" w:rsidP="009E313F">
            <w:pPr>
              <w:keepNext/>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08AB02DB" w14:textId="77777777" w:rsidR="00E75B5D" w:rsidRPr="007162AB" w:rsidRDefault="00E75B5D" w:rsidP="009E313F">
            <w:pPr>
              <w:spacing w:before="20" w:after="20" w:line="240" w:lineRule="auto"/>
              <w:jc w:val="center"/>
              <w:rPr>
                <w:rFonts w:ascii="Times New Roman" w:eastAsia="Times New Roman" w:hAnsi="Times New Roman" w:cs="Times New Roman"/>
              </w:rPr>
            </w:pPr>
          </w:p>
          <w:p w14:paraId="239945A1" w14:textId="77777777"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 2024</w:t>
            </w:r>
          </w:p>
          <w:p w14:paraId="4A11028F" w14:textId="0478C3F6" w:rsidR="00E75B5D" w:rsidRPr="007162AB" w:rsidRDefault="00E75B5D" w:rsidP="009E313F">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 xml:space="preserve">2:30 – 5:30 </w:t>
            </w:r>
            <w:r w:rsidR="00AC41C2" w:rsidRPr="007162AB">
              <w:rPr>
                <w:rFonts w:ascii="Times New Roman" w:eastAsia="Times New Roman" w:hAnsi="Times New Roman" w:cs="Times New Roman"/>
              </w:rPr>
              <w:t>p.m.</w:t>
            </w:r>
          </w:p>
          <w:p w14:paraId="099C1652" w14:textId="77777777" w:rsidR="00E75B5D" w:rsidRPr="007162AB" w:rsidRDefault="00E75B5D" w:rsidP="009E313F">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7D69EF2" w14:textId="77777777" w:rsidR="00E75B5D" w:rsidRDefault="00775DB4" w:rsidP="009E313F">
            <w:pPr>
              <w:spacing w:before="20" w:after="20" w:line="240" w:lineRule="auto"/>
              <w:jc w:val="both"/>
              <w:rPr>
                <w:rFonts w:ascii="Times New Roman" w:eastAsia="Times New Roman" w:hAnsi="Times New Roman" w:cs="Times New Roman"/>
              </w:rPr>
            </w:pPr>
            <w:r w:rsidRPr="007162AB">
              <w:rPr>
                <w:rFonts w:ascii="Times New Roman" w:eastAsia="Times New Roman" w:hAnsi="Times New Roman" w:cs="Times New Roman"/>
              </w:rPr>
              <w:t xml:space="preserve">Start of negotiation of draft </w:t>
            </w:r>
            <w:r w:rsidR="007D410B" w:rsidRPr="007162AB">
              <w:rPr>
                <w:rFonts w:ascii="Times New Roman" w:eastAsia="Times New Roman" w:hAnsi="Times New Roman" w:cs="Times New Roman"/>
              </w:rPr>
              <w:t>resolutions for the General Assembly</w:t>
            </w:r>
          </w:p>
          <w:p w14:paraId="3E472506" w14:textId="77777777" w:rsidR="00645240" w:rsidRDefault="00645240" w:rsidP="009E313F">
            <w:pPr>
              <w:spacing w:before="20" w:after="20" w:line="240" w:lineRule="auto"/>
              <w:jc w:val="both"/>
              <w:rPr>
                <w:rFonts w:ascii="Times New Roman" w:eastAsia="Times New Roman" w:hAnsi="Times New Roman" w:cs="Times New Roman"/>
              </w:rPr>
            </w:pPr>
          </w:p>
          <w:p w14:paraId="4411109F" w14:textId="1E318AA4" w:rsidR="00645240" w:rsidRPr="007162AB" w:rsidRDefault="00645240" w:rsidP="009E313F">
            <w:pPr>
              <w:spacing w:before="20" w:after="20" w:line="240" w:lineRule="auto"/>
              <w:jc w:val="both"/>
              <w:rPr>
                <w:rFonts w:ascii="Times New Roman" w:eastAsia="Times New Roman" w:hAnsi="Times New Roman" w:cs="Times New Roman"/>
              </w:rPr>
            </w:pPr>
            <w:r w:rsidRPr="00645240">
              <w:rPr>
                <w:rFonts w:ascii="Times New Roman" w:eastAsia="Times New Roman" w:hAnsi="Times New Roman" w:cs="Times New Roman"/>
              </w:rPr>
              <w:t xml:space="preserve">Note: the distributed texts are available at the following link: </w:t>
            </w:r>
            <w:hyperlink r:id="rId44" w:history="1">
              <w:r w:rsidRPr="00645240">
                <w:rPr>
                  <w:rStyle w:val="Hyperlink"/>
                  <w:rFonts w:ascii="Times New Roman" w:eastAsia="Times New Roman" w:hAnsi="Times New Roman" w:cs="Times New Roman"/>
                </w:rPr>
                <w:t>OAS :: Work Plan : Committee on Juridical and Political Affairs : Permanent Council (oas.org)</w:t>
              </w:r>
            </w:hyperlink>
          </w:p>
        </w:tc>
      </w:tr>
      <w:tr w:rsidR="003D6A44" w:rsidRPr="007162AB" w14:paraId="5D3E9CE2" w14:textId="77777777" w:rsidTr="008C0EC1">
        <w:trPr>
          <w:trHeight w:val="1781"/>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0CAEC1A" w14:textId="77777777" w:rsidR="003D6A44" w:rsidRPr="007162AB" w:rsidRDefault="003D6A44" w:rsidP="003D6A44">
            <w:pPr>
              <w:keepNext/>
              <w:tabs>
                <w:tab w:val="left" w:pos="351"/>
              </w:tabs>
              <w:spacing w:after="0" w:line="257" w:lineRule="auto"/>
              <w:rPr>
                <w:rFonts w:ascii="Times New Roman" w:eastAsia="Times New Roman" w:hAnsi="Times New Roman" w:cs="Times New Roman"/>
                <w:b/>
                <w:bCs/>
              </w:rPr>
            </w:pPr>
          </w:p>
          <w:p w14:paraId="63D08DB7"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52D99160"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7FAAFF4A"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5E10BDE8"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7, 2024</w:t>
            </w:r>
          </w:p>
          <w:p w14:paraId="43524938" w14:textId="001A125A"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p w14:paraId="46CFBE50" w14:textId="77777777" w:rsidR="003D6A44" w:rsidRPr="007162AB" w:rsidRDefault="003D6A44" w:rsidP="003D6A44">
            <w:pPr>
              <w:spacing w:before="20" w:after="20" w:line="240" w:lineRule="auto"/>
              <w:jc w:val="center"/>
              <w:rPr>
                <w:rFonts w:ascii="Times New Roman" w:eastAsia="Times New Roman" w:hAnsi="Times New Roman" w:cs="Times New Roman"/>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2AC4DC27" w14:textId="125739C4" w:rsidR="003D6A44" w:rsidRPr="007162AB" w:rsidDel="000E7E5F" w:rsidRDefault="003D6A44" w:rsidP="008900D4">
            <w:pPr>
              <w:pStyle w:val="ListParagraph"/>
              <w:numPr>
                <w:ilvl w:val="5"/>
                <w:numId w:val="45"/>
              </w:numPr>
              <w:tabs>
                <w:tab w:val="clear" w:pos="4320"/>
                <w:tab w:val="num" w:pos="669"/>
              </w:tabs>
              <w:ind w:left="849" w:hanging="630"/>
              <w:jc w:val="both"/>
              <w:rPr>
                <w:sz w:val="22"/>
                <w:szCs w:val="22"/>
                <w:lang w:val="en-US"/>
              </w:rPr>
            </w:pPr>
            <w:r w:rsidRPr="007162AB">
              <w:rPr>
                <w:sz w:val="22"/>
                <w:szCs w:val="22"/>
                <w:lang w:val="en-US"/>
              </w:rPr>
              <w:t>Nego</w:t>
            </w:r>
            <w:r w:rsidR="000A63D3" w:rsidRPr="007162AB">
              <w:rPr>
                <w:sz w:val="22"/>
                <w:szCs w:val="22"/>
                <w:lang w:val="en-US"/>
              </w:rPr>
              <w:t>tiation of draft resolutions for the General Assembly</w:t>
            </w:r>
          </w:p>
        </w:tc>
      </w:tr>
      <w:tr w:rsidR="003D6A44" w:rsidRPr="007162AB" w14:paraId="2024D434" w14:textId="77777777" w:rsidTr="008D2AEC">
        <w:trPr>
          <w:trHeight w:val="1322"/>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46156657"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3E03E216"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36052E99"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9, 2024</w:t>
            </w:r>
          </w:p>
          <w:p w14:paraId="7FD97DCB" w14:textId="16A7509C"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697B28F4" w14:textId="4CEB0261" w:rsidR="00DD4445" w:rsidRPr="007162AB" w:rsidRDefault="003D6A44" w:rsidP="00DD4445">
            <w:pPr>
              <w:pStyle w:val="ListParagraph"/>
              <w:numPr>
                <w:ilvl w:val="6"/>
                <w:numId w:val="45"/>
              </w:numPr>
              <w:tabs>
                <w:tab w:val="clear" w:pos="5040"/>
                <w:tab w:val="num" w:pos="3369"/>
              </w:tabs>
              <w:ind w:left="669" w:hanging="450"/>
              <w:jc w:val="both"/>
              <w:rPr>
                <w:color w:val="000000"/>
                <w:sz w:val="22"/>
                <w:szCs w:val="22"/>
                <w:lang w:val="en-US"/>
              </w:rPr>
            </w:pPr>
            <w:r w:rsidRPr="007162AB">
              <w:rPr>
                <w:sz w:val="22"/>
                <w:szCs w:val="22"/>
                <w:lang w:val="en-US"/>
              </w:rPr>
              <w:t>Presentation of the Annual Report of the Inter-American Court of Human Rights to the fifty-fourth regular session of the General Assembly</w:t>
            </w:r>
            <w:r w:rsidR="00645240" w:rsidRPr="00645240">
              <w:rPr>
                <w:sz w:val="22"/>
                <w:szCs w:val="22"/>
                <w:lang w:val="en-US"/>
              </w:rPr>
              <w:t xml:space="preserve"> </w:t>
            </w:r>
            <w:r w:rsidR="00645240" w:rsidRPr="00645240">
              <w:rPr>
                <w:b/>
                <w:bCs/>
                <w:sz w:val="22"/>
                <w:szCs w:val="22"/>
                <w:lang w:val="en-US"/>
              </w:rPr>
              <w:t>(</w:t>
            </w:r>
            <w:hyperlink r:id="rId45" w:history="1">
              <w:r w:rsidR="00645240" w:rsidRPr="00645240">
                <w:rPr>
                  <w:b/>
                  <w:bCs/>
                  <w:color w:val="0000FF"/>
                  <w:sz w:val="22"/>
                  <w:szCs w:val="22"/>
                  <w:u w:val="single"/>
                  <w:lang w:val="en-US"/>
                </w:rPr>
                <w:t>CP/doc.5988/24</w:t>
              </w:r>
            </w:hyperlink>
            <w:r w:rsidR="00645240" w:rsidRPr="00645240">
              <w:rPr>
                <w:b/>
                <w:bCs/>
                <w:sz w:val="22"/>
                <w:szCs w:val="22"/>
                <w:lang w:val="en-US"/>
              </w:rPr>
              <w:t>)</w:t>
            </w:r>
            <w:r w:rsidRPr="007162AB">
              <w:rPr>
                <w:sz w:val="22"/>
                <w:szCs w:val="22"/>
                <w:lang w:val="en-US"/>
              </w:rPr>
              <w:t xml:space="preserve"> </w:t>
            </w:r>
          </w:p>
          <w:p w14:paraId="32B210C6" w14:textId="77777777" w:rsidR="007162AB" w:rsidRPr="007162AB" w:rsidRDefault="007162AB" w:rsidP="007162AB">
            <w:pPr>
              <w:pStyle w:val="ListParagraph"/>
              <w:ind w:left="669"/>
              <w:jc w:val="both"/>
              <w:rPr>
                <w:color w:val="000000"/>
                <w:sz w:val="22"/>
                <w:szCs w:val="22"/>
                <w:lang w:val="en-US"/>
              </w:rPr>
            </w:pPr>
          </w:p>
          <w:p w14:paraId="0184840C" w14:textId="77777777" w:rsidR="007162AB" w:rsidRPr="007162AB" w:rsidRDefault="007162AB" w:rsidP="007162AB">
            <w:pPr>
              <w:pStyle w:val="ListParagraph"/>
              <w:numPr>
                <w:ilvl w:val="6"/>
                <w:numId w:val="45"/>
              </w:numPr>
              <w:tabs>
                <w:tab w:val="clear" w:pos="5040"/>
                <w:tab w:val="num" w:pos="3369"/>
              </w:tabs>
              <w:ind w:left="669" w:hanging="450"/>
              <w:jc w:val="both"/>
              <w:rPr>
                <w:color w:val="000000"/>
                <w:sz w:val="22"/>
                <w:szCs w:val="22"/>
                <w:lang w:val="en-US"/>
              </w:rPr>
            </w:pPr>
            <w:r w:rsidRPr="007162AB">
              <w:rPr>
                <w:b/>
                <w:bCs/>
                <w:sz w:val="22"/>
                <w:szCs w:val="22"/>
                <w:lang w:val="en-US"/>
              </w:rPr>
              <w:t>Presentation of two reports by the Office of the Special Rapporteur for Freedom of Expression of the Inter-American Commission on Human Rights (SRFOE/IACHR):</w:t>
            </w:r>
          </w:p>
          <w:p w14:paraId="53CA7F99" w14:textId="77777777" w:rsidR="007162AB" w:rsidRPr="007162AB" w:rsidRDefault="007162AB" w:rsidP="007162AB">
            <w:pPr>
              <w:spacing w:after="0" w:line="240" w:lineRule="auto"/>
              <w:jc w:val="both"/>
              <w:rPr>
                <w:rFonts w:ascii="Times New Roman" w:eastAsia="Times New Roman" w:hAnsi="Times New Roman" w:cs="Times New Roman"/>
                <w:b/>
                <w:bCs/>
              </w:rPr>
            </w:pPr>
          </w:p>
          <w:p w14:paraId="1A8DF61D" w14:textId="77777777" w:rsidR="007162AB" w:rsidRPr="007162AB" w:rsidRDefault="007162AB" w:rsidP="007162AB">
            <w:pPr>
              <w:numPr>
                <w:ilvl w:val="0"/>
                <w:numId w:val="7"/>
              </w:numPr>
              <w:spacing w:after="0" w:line="240" w:lineRule="auto"/>
              <w:ind w:left="760" w:hanging="359"/>
              <w:jc w:val="both"/>
              <w:rPr>
                <w:rFonts w:ascii="Times New Roman" w:eastAsia="Times New Roman" w:hAnsi="Times New Roman" w:cs="Times New Roman"/>
                <w:b/>
                <w:bCs/>
              </w:rPr>
            </w:pPr>
            <w:r w:rsidRPr="007162AB">
              <w:rPr>
                <w:rFonts w:ascii="Times New Roman" w:eastAsia="Times New Roman" w:hAnsi="Times New Roman" w:cs="Times New Roman"/>
                <w:b/>
                <w:bCs/>
              </w:rPr>
              <w:t>Promoting and protecting human rights online</w:t>
            </w:r>
          </w:p>
          <w:p w14:paraId="53277A32" w14:textId="77777777" w:rsidR="007162AB" w:rsidRPr="007162AB" w:rsidRDefault="007162AB" w:rsidP="007162AB">
            <w:pPr>
              <w:numPr>
                <w:ilvl w:val="0"/>
                <w:numId w:val="7"/>
              </w:numPr>
              <w:spacing w:after="0" w:line="240" w:lineRule="auto"/>
              <w:ind w:left="760" w:hanging="359"/>
              <w:jc w:val="both"/>
              <w:rPr>
                <w:rFonts w:ascii="Times New Roman" w:eastAsia="Times New Roman" w:hAnsi="Times New Roman" w:cs="Times New Roman"/>
                <w:b/>
                <w:bCs/>
              </w:rPr>
            </w:pPr>
            <w:r w:rsidRPr="007162AB">
              <w:rPr>
                <w:rFonts w:ascii="Times New Roman" w:eastAsia="Times New Roman" w:hAnsi="Times New Roman" w:cs="Times New Roman"/>
                <w:b/>
                <w:bCs/>
              </w:rPr>
              <w:t>Freedom of expression and journalism in the Americas</w:t>
            </w:r>
          </w:p>
          <w:p w14:paraId="6BB1589C" w14:textId="77777777" w:rsidR="007162AB" w:rsidRPr="007162AB" w:rsidRDefault="007162AB" w:rsidP="007162AB">
            <w:pPr>
              <w:spacing w:after="0" w:line="240" w:lineRule="auto"/>
              <w:ind w:left="760"/>
              <w:jc w:val="both"/>
              <w:rPr>
                <w:rFonts w:ascii="Times New Roman" w:eastAsia="Times New Roman" w:hAnsi="Times New Roman" w:cs="Times New Roman"/>
              </w:rPr>
            </w:pPr>
          </w:p>
          <w:p w14:paraId="55BBC942" w14:textId="31494D63" w:rsidR="002D5275" w:rsidRPr="007162AB" w:rsidRDefault="002D5275" w:rsidP="002D5275">
            <w:pPr>
              <w:pStyle w:val="ListParagraph"/>
              <w:numPr>
                <w:ilvl w:val="6"/>
                <w:numId w:val="45"/>
              </w:numPr>
              <w:tabs>
                <w:tab w:val="clear" w:pos="5040"/>
                <w:tab w:val="num" w:pos="3369"/>
              </w:tabs>
              <w:ind w:left="669" w:hanging="450"/>
              <w:jc w:val="both"/>
              <w:rPr>
                <w:color w:val="000000"/>
                <w:sz w:val="22"/>
                <w:szCs w:val="22"/>
                <w:lang w:val="en-US"/>
              </w:rPr>
            </w:pPr>
            <w:r w:rsidRPr="007162AB">
              <w:rPr>
                <w:sz w:val="22"/>
                <w:szCs w:val="22"/>
                <w:lang w:val="en-US"/>
              </w:rPr>
              <w:t>Negotiation of draft resolutions for the General Assembly</w:t>
            </w:r>
          </w:p>
        </w:tc>
      </w:tr>
      <w:tr w:rsidR="003D6A44" w:rsidRPr="007162AB" w14:paraId="4762E2F6"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FED7F98"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1544C69C"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0A8400BA"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051C9FF0"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14, 2024</w:t>
            </w:r>
          </w:p>
          <w:p w14:paraId="7B17027D" w14:textId="6B609352" w:rsidR="003D6A44" w:rsidRPr="006649D7" w:rsidRDefault="003D6A44" w:rsidP="006649D7">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F7CCA9F" w14:textId="77777777" w:rsidR="003D6A44" w:rsidRPr="007162AB" w:rsidRDefault="00E332E8" w:rsidP="007162AB">
            <w:pPr>
              <w:pStyle w:val="ListParagraph"/>
              <w:ind w:left="406"/>
              <w:jc w:val="both"/>
              <w:rPr>
                <w:sz w:val="22"/>
                <w:szCs w:val="22"/>
                <w:lang w:val="en-US"/>
              </w:rPr>
            </w:pPr>
            <w:r w:rsidRPr="007162AB">
              <w:rPr>
                <w:sz w:val="22"/>
                <w:szCs w:val="22"/>
                <w:lang w:val="en-US"/>
              </w:rPr>
              <w:t>Negotiation of draft resolutions for the General Assembly</w:t>
            </w:r>
          </w:p>
          <w:p w14:paraId="275053B2" w14:textId="77777777" w:rsidR="007162AB" w:rsidRPr="007162AB" w:rsidRDefault="007162AB" w:rsidP="007162AB">
            <w:pPr>
              <w:pStyle w:val="ListParagraph"/>
              <w:ind w:left="676"/>
              <w:jc w:val="both"/>
              <w:rPr>
                <w:sz w:val="22"/>
                <w:szCs w:val="22"/>
                <w:lang w:val="en-US"/>
              </w:rPr>
            </w:pPr>
          </w:p>
          <w:p w14:paraId="3CC75DB6" w14:textId="76072DC7" w:rsidR="007162AB" w:rsidRPr="007162AB" w:rsidRDefault="007162AB" w:rsidP="007162AB">
            <w:pPr>
              <w:spacing w:after="0" w:line="240" w:lineRule="auto"/>
              <w:jc w:val="both"/>
              <w:rPr>
                <w:rFonts w:ascii="Times New Roman" w:eastAsia="Times New Roman" w:hAnsi="Times New Roman" w:cs="Times New Roman"/>
              </w:rPr>
            </w:pPr>
          </w:p>
        </w:tc>
      </w:tr>
      <w:tr w:rsidR="003D6A44" w:rsidRPr="007162AB" w14:paraId="563F95E2" w14:textId="77777777" w:rsidTr="00152C66">
        <w:trPr>
          <w:trHeight w:val="80"/>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7A9DB06"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Thursday,</w:t>
            </w:r>
          </w:p>
          <w:p w14:paraId="0A443EFD"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77312029"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16, 2024</w:t>
            </w:r>
          </w:p>
          <w:p w14:paraId="0292A363" w14:textId="1DA48C0B" w:rsidR="003D6A44" w:rsidRPr="007162AB" w:rsidRDefault="003D6A44" w:rsidP="00540190">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5:00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5913EFF3" w14:textId="3C7DBB77" w:rsidR="007D2E61" w:rsidRPr="007D2E61" w:rsidRDefault="007D2E61" w:rsidP="007D2E61">
            <w:pPr>
              <w:pStyle w:val="ListParagraph"/>
              <w:numPr>
                <w:ilvl w:val="0"/>
                <w:numId w:val="61"/>
              </w:numPr>
              <w:rPr>
                <w:sz w:val="22"/>
                <w:szCs w:val="22"/>
                <w:lang w:val="en-US" w:eastAsia="es-ES"/>
              </w:rPr>
            </w:pPr>
            <w:r w:rsidRPr="007D2E61">
              <w:rPr>
                <w:sz w:val="22"/>
                <w:szCs w:val="22"/>
                <w:u w:val="single"/>
                <w:lang w:val="en-US" w:eastAsia="es-ES"/>
              </w:rPr>
              <w:t>Request from the Republic of Kenya to be granted the status of permanent observer to the Organization of American States</w:t>
            </w:r>
            <w:r w:rsidRPr="007D2E61">
              <w:rPr>
                <w:sz w:val="22"/>
                <w:szCs w:val="22"/>
                <w:lang w:val="en-US" w:eastAsia="es-ES"/>
              </w:rPr>
              <w:t xml:space="preserve"> (</w:t>
            </w:r>
            <w:hyperlink r:id="rId46" w:history="1">
              <w:hyperlink r:id="rId47" w:history="1">
                <w:r w:rsidR="000C6C2F">
                  <w:rPr>
                    <w:color w:val="0000FF"/>
                    <w:sz w:val="22"/>
                    <w:szCs w:val="22"/>
                    <w:u w:val="single"/>
                    <w:lang w:val="en-US" w:eastAsia="es-ES"/>
                  </w:rPr>
                  <w:t>CP/doc.5960/24</w:t>
                </w:r>
              </w:hyperlink>
              <w:r w:rsidRPr="007D2E61">
                <w:rPr>
                  <w:color w:val="0000FF"/>
                  <w:sz w:val="22"/>
                  <w:szCs w:val="22"/>
                  <w:u w:val="single"/>
                  <w:lang w:val="en-US" w:eastAsia="es-ES"/>
                </w:rPr>
                <w:t>)</w:t>
              </w:r>
            </w:hyperlink>
          </w:p>
          <w:p w14:paraId="43A62D89" w14:textId="77777777" w:rsidR="007D2E61" w:rsidRPr="007D2E61" w:rsidRDefault="007D2E61" w:rsidP="000C6C2F">
            <w:pPr>
              <w:pStyle w:val="ListParagraph"/>
              <w:ind w:left="0"/>
              <w:rPr>
                <w:sz w:val="22"/>
                <w:szCs w:val="22"/>
                <w:lang w:val="en-US" w:eastAsia="es-ES"/>
              </w:rPr>
            </w:pPr>
          </w:p>
          <w:p w14:paraId="450E624E" w14:textId="77777777" w:rsidR="003D6A44" w:rsidRPr="007D2E61" w:rsidRDefault="00E332E8" w:rsidP="007D2E61">
            <w:pPr>
              <w:pStyle w:val="ListParagraph"/>
              <w:numPr>
                <w:ilvl w:val="0"/>
                <w:numId w:val="61"/>
              </w:numPr>
              <w:rPr>
                <w:sz w:val="22"/>
                <w:szCs w:val="22"/>
                <w:lang w:val="en-US" w:eastAsia="es-ES"/>
              </w:rPr>
            </w:pPr>
            <w:r w:rsidRPr="007D2E61">
              <w:rPr>
                <w:lang w:val="en-US"/>
              </w:rPr>
              <w:t>Negotiation of draft resolutions for the General Assembly</w:t>
            </w:r>
          </w:p>
          <w:p w14:paraId="6BD1448C" w14:textId="119986DE" w:rsidR="007D2E61" w:rsidRPr="007D2E61" w:rsidRDefault="007D2E61" w:rsidP="007D2E61">
            <w:pPr>
              <w:rPr>
                <w:lang w:eastAsia="es-ES"/>
              </w:rPr>
            </w:pPr>
          </w:p>
        </w:tc>
      </w:tr>
      <w:tr w:rsidR="003D6A44" w:rsidRPr="007162AB" w14:paraId="057F6E58"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065F603" w14:textId="77777777" w:rsidR="003D6A44" w:rsidRPr="007162AB" w:rsidRDefault="003D6A44" w:rsidP="003D6A44">
            <w:pPr>
              <w:tabs>
                <w:tab w:val="left" w:pos="351"/>
              </w:tabs>
              <w:spacing w:after="0" w:line="256" w:lineRule="auto"/>
              <w:rPr>
                <w:rFonts w:ascii="Times New Roman" w:eastAsia="Times New Roman" w:hAnsi="Times New Roman" w:cs="Times New Roman"/>
                <w:b/>
                <w:bCs/>
              </w:rPr>
            </w:pPr>
          </w:p>
          <w:p w14:paraId="429BB50B"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6A7D4CAC"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p>
          <w:p w14:paraId="63F34EFB"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0829CDA0"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21, 2024</w:t>
            </w:r>
          </w:p>
          <w:p w14:paraId="46C22FD1" w14:textId="645DC878"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22B143B6" w14:textId="6DB34709" w:rsidR="003D6A44" w:rsidRPr="007162AB" w:rsidDel="00EF1772" w:rsidRDefault="00E332E8" w:rsidP="003D6A44">
            <w:pPr>
              <w:spacing w:after="0" w:line="240" w:lineRule="auto"/>
              <w:ind w:left="360"/>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3D6A44" w:rsidRPr="007162AB" w14:paraId="040511C3" w14:textId="77777777" w:rsidTr="00667FC5">
        <w:trPr>
          <w:trHeight w:val="377"/>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4B8D58D" w14:textId="77777777" w:rsidR="003D6A44" w:rsidRPr="007162AB" w:rsidRDefault="003D6A44" w:rsidP="00AA330A">
            <w:pPr>
              <w:keepNext/>
              <w:tabs>
                <w:tab w:val="left" w:pos="351"/>
              </w:tabs>
              <w:spacing w:after="0" w:line="257" w:lineRule="auto"/>
              <w:rPr>
                <w:rFonts w:ascii="Times New Roman" w:eastAsia="Times New Roman" w:hAnsi="Times New Roman" w:cs="Times New Roman"/>
                <w:b/>
                <w:bCs/>
              </w:rPr>
            </w:pPr>
          </w:p>
          <w:p w14:paraId="41E542D0"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1340EF12" w14:textId="77777777" w:rsidR="003D6A44" w:rsidRPr="007162AB" w:rsidRDefault="003D6A44" w:rsidP="003D6A44">
            <w:pPr>
              <w:spacing w:before="20" w:after="20" w:line="240" w:lineRule="auto"/>
              <w:jc w:val="center"/>
              <w:rPr>
                <w:rFonts w:ascii="Times New Roman" w:eastAsia="Times New Roman" w:hAnsi="Times New Roman" w:cs="Times New Roman"/>
              </w:rPr>
            </w:pPr>
          </w:p>
          <w:p w14:paraId="3D204049"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23, 2024</w:t>
            </w:r>
          </w:p>
          <w:p w14:paraId="04E3646A" w14:textId="7300A48D" w:rsidR="003D6A44" w:rsidRPr="006649D7" w:rsidRDefault="003D6A44" w:rsidP="006649D7">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228FDC59" w14:textId="03C229DA" w:rsidR="003D6A44" w:rsidRPr="007162AB" w:rsidRDefault="00E332E8" w:rsidP="003D6A44">
            <w:pPr>
              <w:spacing w:after="0" w:line="240" w:lineRule="auto"/>
              <w:ind w:left="360"/>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3D6A44" w:rsidRPr="007162AB" w14:paraId="228A2CB5" w14:textId="77777777" w:rsidTr="00667FC5">
        <w:trPr>
          <w:trHeight w:val="1565"/>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18707A2" w14:textId="77777777"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Tuesday,</w:t>
            </w:r>
          </w:p>
          <w:p w14:paraId="443CA89E" w14:textId="2A033095"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(Informal meeting</w:t>
            </w:r>
            <w:r w:rsidR="007D2E61">
              <w:rPr>
                <w:rFonts w:ascii="Times New Roman" w:eastAsia="Times New Roman" w:hAnsi="Times New Roman" w:cs="Times New Roman"/>
                <w:b/>
                <w:bCs/>
              </w:rPr>
              <w:t xml:space="preserve"> – </w:t>
            </w:r>
            <w:r w:rsidR="00F463FA">
              <w:rPr>
                <w:rFonts w:ascii="Times New Roman" w:eastAsia="Times New Roman" w:hAnsi="Times New Roman" w:cs="Times New Roman"/>
                <w:b/>
                <w:bCs/>
              </w:rPr>
              <w:br/>
            </w:r>
            <w:r w:rsidR="007D2E61">
              <w:rPr>
                <w:rFonts w:ascii="Times New Roman" w:eastAsia="Times New Roman" w:hAnsi="Times New Roman" w:cs="Times New Roman"/>
                <w:b/>
                <w:bCs/>
              </w:rPr>
              <w:t>virtual only</w:t>
            </w:r>
            <w:r w:rsidRPr="007162AB">
              <w:rPr>
                <w:rFonts w:ascii="Times New Roman" w:eastAsia="Times New Roman" w:hAnsi="Times New Roman" w:cs="Times New Roman"/>
                <w:b/>
                <w:bCs/>
              </w:rPr>
              <w:t>)</w:t>
            </w:r>
          </w:p>
          <w:p w14:paraId="661D9C46" w14:textId="77777777" w:rsidR="003D6A44" w:rsidRPr="007162AB" w:rsidRDefault="003D6A44" w:rsidP="003D6A44">
            <w:pPr>
              <w:tabs>
                <w:tab w:val="left" w:pos="351"/>
              </w:tabs>
              <w:spacing w:after="0" w:line="256" w:lineRule="auto"/>
              <w:jc w:val="center"/>
              <w:rPr>
                <w:rFonts w:ascii="Times New Roman" w:eastAsia="Times New Roman" w:hAnsi="Times New Roman" w:cs="Times New Roman"/>
                <w:b/>
                <w:bCs/>
              </w:rPr>
            </w:pPr>
          </w:p>
          <w:p w14:paraId="19011255" w14:textId="7777777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May 28, 2024</w:t>
            </w:r>
          </w:p>
          <w:p w14:paraId="592905BE" w14:textId="14751AB7" w:rsidR="003D6A44" w:rsidRPr="007162AB" w:rsidRDefault="003D6A44" w:rsidP="003D6A44">
            <w:pPr>
              <w:spacing w:before="20" w:after="20" w:line="240" w:lineRule="auto"/>
              <w:jc w:val="center"/>
              <w:rPr>
                <w:rFonts w:ascii="Times New Roman" w:eastAsia="Times New Roman" w:hAnsi="Times New Roman" w:cs="Times New Roman"/>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15CE3313" w14:textId="11B910B2" w:rsidR="003D6A44" w:rsidRPr="007162AB" w:rsidDel="006721E6" w:rsidRDefault="00E332E8" w:rsidP="003D6A44">
            <w:pPr>
              <w:spacing w:before="20" w:after="20" w:line="240" w:lineRule="auto"/>
              <w:ind w:left="360"/>
              <w:jc w:val="both"/>
              <w:rPr>
                <w:rFonts w:ascii="Times New Roman" w:eastAsia="Times New Roman" w:hAnsi="Times New Roman" w:cs="Times New Roman"/>
              </w:rPr>
            </w:pPr>
            <w:r w:rsidRPr="007162AB">
              <w:rPr>
                <w:rFonts w:ascii="Times New Roman" w:hAnsi="Times New Roman" w:cs="Times New Roman"/>
              </w:rPr>
              <w:t>Negotiation of draft resolutions for the General Assembly</w:t>
            </w:r>
          </w:p>
        </w:tc>
      </w:tr>
      <w:tr w:rsidR="00E35B6F" w:rsidRPr="007162AB" w14:paraId="18E7091F" w14:textId="77777777" w:rsidTr="00DE6AD8">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EC80A8F" w14:textId="0D556ADE" w:rsidR="00E35B6F" w:rsidRPr="007162AB" w:rsidRDefault="00E35B6F" w:rsidP="009F7DDC">
            <w:p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CANCELED</w:t>
            </w:r>
          </w:p>
          <w:p w14:paraId="5B4A0EBA" w14:textId="77777777" w:rsidR="00E35B6F" w:rsidRPr="007162AB" w:rsidRDefault="00E35B6F" w:rsidP="00DE6AD8">
            <w:pPr>
              <w:tabs>
                <w:tab w:val="left" w:pos="351"/>
              </w:tabs>
              <w:spacing w:after="0" w:line="256" w:lineRule="auto"/>
              <w:rPr>
                <w:rFonts w:ascii="Times New Roman" w:eastAsia="Times New Roman" w:hAnsi="Times New Roman" w:cs="Times New Roman"/>
                <w:b/>
                <w:bCs/>
              </w:rPr>
            </w:pPr>
          </w:p>
          <w:p w14:paraId="4323DC4C" w14:textId="77777777" w:rsidR="00E35B6F" w:rsidRPr="007162AB" w:rsidRDefault="00E35B6F" w:rsidP="00DE6AD8">
            <w:pPr>
              <w:tabs>
                <w:tab w:val="left" w:pos="427"/>
              </w:tabs>
              <w:spacing w:after="0" w:line="240" w:lineRule="auto"/>
              <w:jc w:val="center"/>
              <w:rPr>
                <w:rFonts w:ascii="Times New Roman" w:eastAsia="Times New Roman" w:hAnsi="Times New Roman" w:cs="Times New Roman"/>
                <w:bCs/>
              </w:rPr>
            </w:pPr>
            <w:r w:rsidRPr="007162AB">
              <w:rPr>
                <w:rFonts w:ascii="Times New Roman" w:eastAsia="Times New Roman" w:hAnsi="Times New Roman" w:cs="Times New Roman"/>
              </w:rPr>
              <w:t>May 30, 2024</w:t>
            </w:r>
          </w:p>
          <w:p w14:paraId="51C72A92" w14:textId="77777777" w:rsidR="00E35B6F" w:rsidRPr="007162AB" w:rsidRDefault="00E35B6F" w:rsidP="00DE6AD8">
            <w:pPr>
              <w:tabs>
                <w:tab w:val="left" w:pos="427"/>
              </w:tabs>
              <w:spacing w:after="0" w:line="256" w:lineRule="auto"/>
              <w:jc w:val="center"/>
              <w:rPr>
                <w:rFonts w:ascii="Times New Roman" w:eastAsia="Times New Roman" w:hAnsi="Times New Roman" w:cs="Times New Roman"/>
                <w:bCs/>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46B495E3" w14:textId="2D53665C" w:rsidR="00E35B6F" w:rsidRPr="007162AB" w:rsidRDefault="00E35B6F" w:rsidP="00DE6AD8">
            <w:pPr>
              <w:spacing w:after="0" w:line="240" w:lineRule="auto"/>
              <w:ind w:left="320" w:hanging="320"/>
              <w:jc w:val="both"/>
              <w:rPr>
                <w:rFonts w:ascii="Times New Roman" w:hAnsi="Times New Roman" w:cs="Times New Roman"/>
              </w:rPr>
            </w:pPr>
            <w:r>
              <w:rPr>
                <w:rFonts w:ascii="Times New Roman" w:eastAsia="Times New Roman" w:hAnsi="Times New Roman" w:cs="Times New Roman"/>
              </w:rPr>
              <w:t>CANCELED</w:t>
            </w:r>
          </w:p>
        </w:tc>
      </w:tr>
      <w:tr w:rsidR="003D6A44" w:rsidRPr="007162AB" w14:paraId="4D9B3418" w14:textId="77777777" w:rsidTr="006649D7">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29E1D633" w14:textId="7A095306" w:rsidR="003D6A44" w:rsidRPr="007162AB" w:rsidRDefault="003D6A44" w:rsidP="003D6A44">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lastRenderedPageBreak/>
              <w:t>T</w:t>
            </w:r>
            <w:r w:rsidR="00E35B6F">
              <w:rPr>
                <w:rFonts w:ascii="Times New Roman" w:eastAsia="Times New Roman" w:hAnsi="Times New Roman" w:cs="Times New Roman"/>
                <w:b/>
                <w:bCs/>
              </w:rPr>
              <w:t>uesday</w:t>
            </w:r>
          </w:p>
          <w:p w14:paraId="4A19F141" w14:textId="77777777" w:rsidR="00E35B6F" w:rsidRPr="007162AB" w:rsidRDefault="00E35B6F" w:rsidP="00E35B6F">
            <w:p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(Informal meeting)</w:t>
            </w:r>
          </w:p>
          <w:p w14:paraId="57E33014" w14:textId="77777777" w:rsidR="003D6A44" w:rsidRPr="007162AB" w:rsidRDefault="003D6A44" w:rsidP="003D6A44">
            <w:pPr>
              <w:tabs>
                <w:tab w:val="left" w:pos="351"/>
              </w:tabs>
              <w:spacing w:after="0" w:line="256" w:lineRule="auto"/>
              <w:rPr>
                <w:rFonts w:ascii="Times New Roman" w:eastAsia="Times New Roman" w:hAnsi="Times New Roman" w:cs="Times New Roman"/>
                <w:b/>
                <w:bCs/>
              </w:rPr>
            </w:pPr>
          </w:p>
          <w:p w14:paraId="41B84908" w14:textId="78ADD318" w:rsidR="003D6A44" w:rsidRPr="007162AB" w:rsidRDefault="00E35B6F" w:rsidP="003D6A44">
            <w:pPr>
              <w:tabs>
                <w:tab w:val="left" w:pos="427"/>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June 4</w:t>
            </w:r>
            <w:r w:rsidR="003D6A44" w:rsidRPr="007162AB">
              <w:rPr>
                <w:rFonts w:ascii="Times New Roman" w:eastAsia="Times New Roman" w:hAnsi="Times New Roman" w:cs="Times New Roman"/>
              </w:rPr>
              <w:t>, 2024</w:t>
            </w:r>
          </w:p>
          <w:p w14:paraId="55D6829C" w14:textId="5B1FCC08" w:rsidR="003D6A44" w:rsidRPr="007162AB" w:rsidRDefault="003D6A44" w:rsidP="003D6A44">
            <w:pPr>
              <w:tabs>
                <w:tab w:val="left" w:pos="427"/>
              </w:tabs>
              <w:spacing w:after="0" w:line="256" w:lineRule="auto"/>
              <w:jc w:val="center"/>
              <w:rPr>
                <w:rFonts w:ascii="Times New Roman" w:eastAsia="Times New Roman" w:hAnsi="Times New Roman" w:cs="Times New Roman"/>
                <w:bCs/>
              </w:rPr>
            </w:pPr>
            <w:r w:rsidRPr="007162AB">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1F710360" w14:textId="66D5ABD4" w:rsidR="003D6A44" w:rsidRPr="007162AB" w:rsidRDefault="00E35B6F" w:rsidP="003D6A44">
            <w:pPr>
              <w:spacing w:after="0" w:line="240" w:lineRule="auto"/>
              <w:ind w:left="320" w:hanging="320"/>
              <w:jc w:val="both"/>
              <w:rPr>
                <w:rFonts w:ascii="Times New Roman" w:hAnsi="Times New Roman" w:cs="Times New Roman"/>
              </w:rPr>
            </w:pPr>
            <w:r w:rsidRPr="007162AB">
              <w:rPr>
                <w:rFonts w:ascii="Times New Roman" w:hAnsi="Times New Roman" w:cs="Times New Roman"/>
              </w:rPr>
              <w:t>Negotiation of draft resolutions for the General Assembly</w:t>
            </w:r>
          </w:p>
        </w:tc>
      </w:tr>
      <w:tr w:rsidR="00E35B6F" w:rsidRPr="007162AB" w14:paraId="3E1EA1E2" w14:textId="77777777" w:rsidTr="00E35B6F">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5EFF41F0" w14:textId="52C3061D" w:rsidR="00E35B6F" w:rsidRDefault="00E35B6F" w:rsidP="00DE6AD8">
            <w:pPr>
              <w:numPr>
                <w:ilvl w:val="0"/>
                <w:numId w:val="12"/>
              </w:numPr>
              <w:tabs>
                <w:tab w:val="left" w:pos="351"/>
              </w:tabs>
              <w:spacing w:after="0" w:line="256" w:lineRule="auto"/>
              <w:jc w:val="center"/>
              <w:rPr>
                <w:rFonts w:ascii="Times New Roman" w:eastAsia="Times New Roman" w:hAnsi="Times New Roman" w:cs="Times New Roman"/>
                <w:b/>
                <w:bCs/>
              </w:rPr>
            </w:pPr>
            <w:r w:rsidRPr="007162AB">
              <w:rPr>
                <w:rFonts w:ascii="Times New Roman" w:eastAsia="Times New Roman" w:hAnsi="Times New Roman" w:cs="Times New Roman"/>
                <w:b/>
                <w:bCs/>
              </w:rPr>
              <w:t>Thursday</w:t>
            </w:r>
          </w:p>
          <w:p w14:paraId="01918B1A" w14:textId="77777777" w:rsidR="00E35B6F" w:rsidRPr="007162AB" w:rsidRDefault="00E35B6F" w:rsidP="00E35B6F">
            <w:pPr>
              <w:tabs>
                <w:tab w:val="left" w:pos="351"/>
              </w:tabs>
              <w:spacing w:after="0" w:line="256" w:lineRule="auto"/>
              <w:jc w:val="center"/>
              <w:rPr>
                <w:rFonts w:ascii="Times New Roman" w:eastAsia="Times New Roman" w:hAnsi="Times New Roman" w:cs="Times New Roman"/>
                <w:b/>
                <w:bCs/>
              </w:rPr>
            </w:pPr>
          </w:p>
          <w:p w14:paraId="47922209" w14:textId="1565B624" w:rsidR="00E35B6F" w:rsidRPr="00E35B6F" w:rsidRDefault="00E35B6F" w:rsidP="00E35B6F">
            <w:pPr>
              <w:tabs>
                <w:tab w:val="left" w:pos="351"/>
              </w:tabs>
              <w:spacing w:after="0" w:line="256" w:lineRule="auto"/>
              <w:jc w:val="center"/>
              <w:rPr>
                <w:rFonts w:ascii="Times New Roman" w:eastAsia="Times New Roman" w:hAnsi="Times New Roman" w:cs="Times New Roman"/>
              </w:rPr>
            </w:pPr>
            <w:r w:rsidRPr="00E35B6F">
              <w:rPr>
                <w:rFonts w:ascii="Times New Roman" w:eastAsia="Times New Roman" w:hAnsi="Times New Roman" w:cs="Times New Roman"/>
              </w:rPr>
              <w:t>June 6, 2024</w:t>
            </w:r>
          </w:p>
          <w:p w14:paraId="4C3098F3" w14:textId="77777777" w:rsidR="00E35B6F" w:rsidRPr="00E35B6F" w:rsidRDefault="00E35B6F" w:rsidP="00E35B6F">
            <w:pPr>
              <w:tabs>
                <w:tab w:val="left" w:pos="351"/>
              </w:tabs>
              <w:spacing w:after="0" w:line="256" w:lineRule="auto"/>
              <w:jc w:val="center"/>
              <w:rPr>
                <w:rFonts w:ascii="Times New Roman" w:eastAsia="Times New Roman" w:hAnsi="Times New Roman" w:cs="Times New Roman"/>
                <w:b/>
                <w:bCs/>
              </w:rPr>
            </w:pPr>
            <w:r w:rsidRPr="00E35B6F">
              <w:rPr>
                <w:rFonts w:ascii="Times New Roman" w:eastAsia="Times New Roman" w:hAnsi="Times New Roman" w:cs="Times New Roman"/>
              </w:rPr>
              <w:t>2:30 –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2E0934D9" w14:textId="1922FBF6" w:rsidR="00984648" w:rsidRDefault="00E35B6F" w:rsidP="00DE6AD8">
            <w:pPr>
              <w:spacing w:after="0" w:line="240" w:lineRule="auto"/>
              <w:ind w:left="320" w:hanging="320"/>
              <w:jc w:val="both"/>
              <w:rPr>
                <w:rFonts w:ascii="Times New Roman" w:hAnsi="Times New Roman" w:cs="Times New Roman"/>
              </w:rPr>
            </w:pPr>
            <w:r w:rsidRPr="00E35B6F">
              <w:rPr>
                <w:rFonts w:ascii="Times New Roman" w:hAnsi="Times New Roman" w:cs="Times New Roman"/>
              </w:rPr>
              <w:t xml:space="preserve"> </w:t>
            </w:r>
          </w:p>
          <w:p w14:paraId="7F6873DF" w14:textId="4949C4A1" w:rsidR="00E35B6F" w:rsidRPr="00E35B6F" w:rsidRDefault="00984648" w:rsidP="00DE6AD8">
            <w:pPr>
              <w:spacing w:after="0" w:line="240" w:lineRule="auto"/>
              <w:ind w:left="320" w:hanging="320"/>
              <w:jc w:val="both"/>
              <w:rPr>
                <w:rFonts w:ascii="Times New Roman" w:hAnsi="Times New Roman" w:cs="Times New Roman"/>
              </w:rPr>
            </w:pPr>
            <w:r>
              <w:rPr>
                <w:rFonts w:ascii="Times New Roman" w:hAnsi="Times New Roman" w:cs="Times New Roman"/>
              </w:rPr>
              <w:t>N</w:t>
            </w:r>
            <w:r w:rsidR="00E35B6F" w:rsidRPr="00E35B6F">
              <w:rPr>
                <w:rFonts w:ascii="Times New Roman" w:hAnsi="Times New Roman" w:cs="Times New Roman"/>
              </w:rPr>
              <w:t xml:space="preserve">egotiation of draft resolutions </w:t>
            </w:r>
            <w:r>
              <w:rPr>
                <w:rFonts w:ascii="Times New Roman" w:hAnsi="Times New Roman" w:cs="Times New Roman"/>
              </w:rPr>
              <w:t>for</w:t>
            </w:r>
            <w:r w:rsidR="00E35B6F" w:rsidRPr="00E35B6F">
              <w:rPr>
                <w:rFonts w:ascii="Times New Roman" w:hAnsi="Times New Roman" w:cs="Times New Roman"/>
              </w:rPr>
              <w:t xml:space="preserve"> the General Assembly</w:t>
            </w:r>
          </w:p>
          <w:p w14:paraId="65322ACB" w14:textId="77777777" w:rsidR="00E35B6F" w:rsidRPr="00E35B6F" w:rsidRDefault="00E35B6F" w:rsidP="00E35B6F">
            <w:pPr>
              <w:spacing w:after="0" w:line="240" w:lineRule="auto"/>
              <w:ind w:left="320" w:hanging="320"/>
              <w:jc w:val="both"/>
              <w:rPr>
                <w:rFonts w:ascii="Times New Roman" w:hAnsi="Times New Roman" w:cs="Times New Roman"/>
              </w:rPr>
            </w:pPr>
          </w:p>
          <w:p w14:paraId="50A0A674" w14:textId="1C5769D0" w:rsidR="00E35B6F" w:rsidRPr="007162AB" w:rsidRDefault="00E35B6F" w:rsidP="00984648">
            <w:pPr>
              <w:spacing w:after="0" w:line="240" w:lineRule="auto"/>
              <w:jc w:val="both"/>
              <w:rPr>
                <w:rFonts w:ascii="Times New Roman" w:hAnsi="Times New Roman" w:cs="Times New Roman"/>
              </w:rPr>
            </w:pPr>
          </w:p>
        </w:tc>
      </w:tr>
      <w:tr w:rsidR="003B13BA" w:rsidRPr="007162AB" w14:paraId="76CD9F52" w14:textId="77777777" w:rsidTr="00E35B6F">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3246A066" w14:textId="77777777" w:rsidR="003B13BA" w:rsidRDefault="009642C6" w:rsidP="00DE6AD8">
            <w:pPr>
              <w:numPr>
                <w:ilvl w:val="0"/>
                <w:numId w:val="12"/>
              </w:num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Monday</w:t>
            </w:r>
          </w:p>
          <w:p w14:paraId="0D39D680" w14:textId="3E7AABB1" w:rsidR="009642C6" w:rsidRPr="00B646C4" w:rsidRDefault="009642C6" w:rsidP="009642C6">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June 1</w:t>
            </w:r>
            <w:r w:rsidR="00695E09" w:rsidRPr="00B646C4">
              <w:rPr>
                <w:rFonts w:ascii="Times New Roman" w:eastAsia="Times New Roman" w:hAnsi="Times New Roman" w:cs="Times New Roman"/>
              </w:rPr>
              <w:t>0</w:t>
            </w:r>
            <w:r w:rsidRPr="00B646C4">
              <w:rPr>
                <w:rFonts w:ascii="Times New Roman" w:eastAsia="Times New Roman" w:hAnsi="Times New Roman" w:cs="Times New Roman"/>
              </w:rPr>
              <w:t>, 2024</w:t>
            </w:r>
          </w:p>
          <w:p w14:paraId="7EE6A478" w14:textId="2B49A110" w:rsidR="009642C6" w:rsidRPr="00B646C4" w:rsidRDefault="009642C6" w:rsidP="009642C6">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1</w:t>
            </w:r>
            <w:r w:rsidR="00354935" w:rsidRPr="00B646C4">
              <w:rPr>
                <w:rFonts w:ascii="Times New Roman" w:eastAsia="Times New Roman" w:hAnsi="Times New Roman" w:cs="Times New Roman"/>
              </w:rPr>
              <w:t>1</w:t>
            </w:r>
            <w:r w:rsidRPr="00B646C4">
              <w:rPr>
                <w:rFonts w:ascii="Times New Roman" w:eastAsia="Times New Roman" w:hAnsi="Times New Roman" w:cs="Times New Roman"/>
              </w:rPr>
              <w:t>:00 a.m. to 1:</w:t>
            </w:r>
            <w:r w:rsidR="004E2ECE" w:rsidRPr="00B646C4">
              <w:rPr>
                <w:rFonts w:ascii="Times New Roman" w:eastAsia="Times New Roman" w:hAnsi="Times New Roman" w:cs="Times New Roman"/>
              </w:rPr>
              <w:t>3</w:t>
            </w:r>
            <w:r w:rsidRPr="00B646C4">
              <w:rPr>
                <w:rFonts w:ascii="Times New Roman" w:eastAsia="Times New Roman" w:hAnsi="Times New Roman" w:cs="Times New Roman"/>
              </w:rPr>
              <w:t xml:space="preserve">0 p.m. </w:t>
            </w:r>
          </w:p>
          <w:p w14:paraId="57CDB74F" w14:textId="50EA421C" w:rsidR="009642C6" w:rsidRPr="007162AB" w:rsidRDefault="009642C6" w:rsidP="009642C6">
            <w:pPr>
              <w:tabs>
                <w:tab w:val="left" w:pos="351"/>
              </w:tabs>
              <w:spacing w:after="0" w:line="256" w:lineRule="auto"/>
              <w:jc w:val="center"/>
              <w:rPr>
                <w:rFonts w:ascii="Times New Roman" w:eastAsia="Times New Roman" w:hAnsi="Times New Roman" w:cs="Times New Roman"/>
                <w:b/>
                <w:bC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09FE2B3E" w14:textId="5670707E" w:rsidR="003B13BA" w:rsidRPr="00B646C4" w:rsidRDefault="00EF08F5" w:rsidP="00DE6AD8">
            <w:pPr>
              <w:spacing w:after="0" w:line="240" w:lineRule="auto"/>
              <w:ind w:left="320" w:hanging="320"/>
              <w:jc w:val="both"/>
              <w:rPr>
                <w:rFonts w:ascii="Times New Roman" w:hAnsi="Times New Roman" w:cs="Times New Roman"/>
              </w:rPr>
            </w:pPr>
            <w:r w:rsidRPr="00B646C4">
              <w:rPr>
                <w:rFonts w:ascii="Times New Roman" w:hAnsi="Times New Roman" w:cs="Times New Roman"/>
              </w:rPr>
              <w:t>Negotiation of draft resolutions for the General Assembly</w:t>
            </w:r>
          </w:p>
        </w:tc>
      </w:tr>
      <w:tr w:rsidR="003B13BA" w:rsidRPr="007162AB" w14:paraId="56B0B84E" w14:textId="77777777" w:rsidTr="00E35B6F">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7977ABA8" w14:textId="77777777" w:rsidR="003B13BA" w:rsidRDefault="00D0609F" w:rsidP="00DE6AD8">
            <w:pPr>
              <w:numPr>
                <w:ilvl w:val="0"/>
                <w:numId w:val="12"/>
              </w:num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Tuesday</w:t>
            </w:r>
          </w:p>
          <w:p w14:paraId="7F013C1F" w14:textId="78C4192E" w:rsidR="00D0609F" w:rsidRPr="00B646C4" w:rsidRDefault="00D0609F" w:rsidP="00D0609F">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June 11, 2024</w:t>
            </w:r>
          </w:p>
          <w:p w14:paraId="6D6C6745" w14:textId="0FDE432D" w:rsidR="004D75DB" w:rsidRPr="00B646C4" w:rsidRDefault="00D0609F" w:rsidP="004D75DB">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 xml:space="preserve">10:00 a.m. to 1:00 p.m. </w:t>
            </w:r>
          </w:p>
          <w:p w14:paraId="1819E2C2" w14:textId="6BDD0F8B" w:rsidR="00D0609F" w:rsidRPr="007162AB" w:rsidRDefault="00D0609F" w:rsidP="00D0609F">
            <w:pPr>
              <w:tabs>
                <w:tab w:val="left" w:pos="351"/>
              </w:tabs>
              <w:spacing w:after="0" w:line="256" w:lineRule="auto"/>
              <w:rPr>
                <w:rFonts w:ascii="Times New Roman" w:eastAsia="Times New Roman" w:hAnsi="Times New Roman" w:cs="Times New Roman"/>
                <w:b/>
                <w:bCs/>
              </w:rPr>
            </w:pPr>
          </w:p>
        </w:tc>
        <w:tc>
          <w:tcPr>
            <w:tcW w:w="9872" w:type="dxa"/>
            <w:tcBorders>
              <w:top w:val="single" w:sz="4" w:space="0" w:color="000000"/>
              <w:left w:val="single" w:sz="4" w:space="0" w:color="000000"/>
              <w:bottom w:val="single" w:sz="4" w:space="0" w:color="000000"/>
              <w:right w:val="single" w:sz="4" w:space="0" w:color="000000"/>
            </w:tcBorders>
            <w:vAlign w:val="center"/>
          </w:tcPr>
          <w:p w14:paraId="341CFA07" w14:textId="3298701C" w:rsidR="003B13BA" w:rsidRPr="00B646C4" w:rsidRDefault="00EF08F5" w:rsidP="00DE6AD8">
            <w:pPr>
              <w:spacing w:after="0" w:line="240" w:lineRule="auto"/>
              <w:ind w:left="320" w:hanging="320"/>
              <w:jc w:val="both"/>
              <w:rPr>
                <w:rFonts w:ascii="Times New Roman" w:hAnsi="Times New Roman" w:cs="Times New Roman"/>
              </w:rPr>
            </w:pPr>
            <w:r w:rsidRPr="00B646C4">
              <w:rPr>
                <w:rFonts w:ascii="Times New Roman" w:hAnsi="Times New Roman" w:cs="Times New Roman"/>
              </w:rPr>
              <w:t>Negotiation of draft resolutions for the General Assembly</w:t>
            </w:r>
          </w:p>
        </w:tc>
      </w:tr>
      <w:tr w:rsidR="003B13BA" w:rsidRPr="007162AB" w14:paraId="52973CB2" w14:textId="77777777" w:rsidTr="00E35B6F">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082B0C93" w14:textId="77777777" w:rsidR="003B13BA" w:rsidRDefault="00B6388B" w:rsidP="00DE6AD8">
            <w:pPr>
              <w:numPr>
                <w:ilvl w:val="0"/>
                <w:numId w:val="12"/>
              </w:num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Wednesday</w:t>
            </w:r>
          </w:p>
          <w:p w14:paraId="768E22B7" w14:textId="25D66A83" w:rsidR="00B6388B" w:rsidRPr="00B646C4" w:rsidRDefault="00B6388B" w:rsidP="00B6388B">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June 1</w:t>
            </w:r>
            <w:r w:rsidR="00D0609F" w:rsidRPr="00B646C4">
              <w:rPr>
                <w:rFonts w:ascii="Times New Roman" w:eastAsia="Times New Roman" w:hAnsi="Times New Roman" w:cs="Times New Roman"/>
              </w:rPr>
              <w:t>2</w:t>
            </w:r>
            <w:r w:rsidRPr="00B646C4">
              <w:rPr>
                <w:rFonts w:ascii="Times New Roman" w:eastAsia="Times New Roman" w:hAnsi="Times New Roman" w:cs="Times New Roman"/>
              </w:rPr>
              <w:t>, 2024</w:t>
            </w:r>
          </w:p>
          <w:p w14:paraId="45D6B2FA" w14:textId="1A36954E" w:rsidR="00B6388B" w:rsidRPr="00B646C4" w:rsidRDefault="00B6388B" w:rsidP="00B6388B">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 xml:space="preserve">10:00 a.m. </w:t>
            </w:r>
            <w:r w:rsidR="007A13E7" w:rsidRPr="00B646C4">
              <w:rPr>
                <w:rFonts w:ascii="Times New Roman" w:eastAsia="Times New Roman" w:hAnsi="Times New Roman" w:cs="Times New Roman"/>
              </w:rPr>
              <w:t>-</w:t>
            </w:r>
            <w:r w:rsidRPr="00B646C4">
              <w:rPr>
                <w:rFonts w:ascii="Times New Roman" w:eastAsia="Times New Roman" w:hAnsi="Times New Roman" w:cs="Times New Roman"/>
              </w:rPr>
              <w:t xml:space="preserve"> 1:00 p.m. and</w:t>
            </w:r>
          </w:p>
          <w:p w14:paraId="25271550" w14:textId="0BF5B65C" w:rsidR="00B6388B" w:rsidRPr="007162AB" w:rsidRDefault="00B6388B" w:rsidP="00B6388B">
            <w:pPr>
              <w:tabs>
                <w:tab w:val="left" w:pos="351"/>
              </w:tabs>
              <w:spacing w:after="0" w:line="256" w:lineRule="auto"/>
              <w:jc w:val="center"/>
              <w:rPr>
                <w:rFonts w:ascii="Times New Roman" w:eastAsia="Times New Roman" w:hAnsi="Times New Roman" w:cs="Times New Roman"/>
                <w:b/>
                <w:bCs/>
              </w:rPr>
            </w:pPr>
            <w:r w:rsidRPr="00B646C4">
              <w:rPr>
                <w:rFonts w:ascii="Times New Roman" w:eastAsia="Times New Roman" w:hAnsi="Times New Roman" w:cs="Times New Roman"/>
              </w:rPr>
              <w:t xml:space="preserve">2:30 </w:t>
            </w:r>
            <w:r w:rsidR="007A13E7" w:rsidRPr="00B646C4">
              <w:rPr>
                <w:rFonts w:ascii="Times New Roman" w:eastAsia="Times New Roman" w:hAnsi="Times New Roman" w:cs="Times New Roman"/>
              </w:rPr>
              <w:t>-</w:t>
            </w:r>
            <w:r w:rsidRPr="00B646C4">
              <w:rPr>
                <w:rFonts w:ascii="Times New Roman" w:eastAsia="Times New Roman" w:hAnsi="Times New Roman" w:cs="Times New Roman"/>
              </w:rPr>
              <w:t xml:space="preserve">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67696D69" w14:textId="1D11AFF3" w:rsidR="003B13BA" w:rsidRPr="00B646C4" w:rsidRDefault="00EF08F5" w:rsidP="00DE6AD8">
            <w:pPr>
              <w:spacing w:after="0" w:line="240" w:lineRule="auto"/>
              <w:ind w:left="320" w:hanging="320"/>
              <w:jc w:val="both"/>
              <w:rPr>
                <w:rFonts w:ascii="Times New Roman" w:hAnsi="Times New Roman" w:cs="Times New Roman"/>
              </w:rPr>
            </w:pPr>
            <w:r w:rsidRPr="00B646C4">
              <w:rPr>
                <w:rFonts w:ascii="Times New Roman" w:hAnsi="Times New Roman" w:cs="Times New Roman"/>
              </w:rPr>
              <w:t>Negotiation of draft resolutions for the General Assembly</w:t>
            </w:r>
          </w:p>
        </w:tc>
      </w:tr>
      <w:tr w:rsidR="003B13BA" w:rsidRPr="007162AB" w14:paraId="06355855" w14:textId="77777777" w:rsidTr="00E35B6F">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C84186E" w14:textId="77777777" w:rsidR="003B13BA" w:rsidRDefault="0026506A" w:rsidP="00DE6AD8">
            <w:pPr>
              <w:numPr>
                <w:ilvl w:val="0"/>
                <w:numId w:val="12"/>
              </w:num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Thursday</w:t>
            </w:r>
          </w:p>
          <w:p w14:paraId="6815BDCF" w14:textId="77ADF551" w:rsidR="0026506A" w:rsidRPr="00B646C4" w:rsidRDefault="0026506A" w:rsidP="0026506A">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June 13, 2024</w:t>
            </w:r>
          </w:p>
          <w:p w14:paraId="75175BA0" w14:textId="79EA3F6B" w:rsidR="0026506A" w:rsidRPr="007162AB" w:rsidRDefault="0026506A" w:rsidP="0026506A">
            <w:pPr>
              <w:tabs>
                <w:tab w:val="left" w:pos="351"/>
              </w:tabs>
              <w:spacing w:after="0" w:line="256" w:lineRule="auto"/>
              <w:jc w:val="center"/>
              <w:rPr>
                <w:rFonts w:ascii="Times New Roman" w:eastAsia="Times New Roman" w:hAnsi="Times New Roman" w:cs="Times New Roman"/>
                <w:b/>
                <w:bCs/>
              </w:rPr>
            </w:pPr>
            <w:r w:rsidRPr="00B646C4">
              <w:rPr>
                <w:rFonts w:ascii="Times New Roman" w:eastAsia="Times New Roman" w:hAnsi="Times New Roman" w:cs="Times New Roman"/>
              </w:rPr>
              <w:t xml:space="preserve">2:30 </w:t>
            </w:r>
            <w:r w:rsidR="007A13E7" w:rsidRPr="00B646C4">
              <w:rPr>
                <w:rFonts w:ascii="Times New Roman" w:eastAsia="Times New Roman" w:hAnsi="Times New Roman" w:cs="Times New Roman"/>
              </w:rPr>
              <w:t>-</w:t>
            </w:r>
            <w:r w:rsidRPr="00B646C4">
              <w:rPr>
                <w:rFonts w:ascii="Times New Roman" w:eastAsia="Times New Roman" w:hAnsi="Times New Roman" w:cs="Times New Roman"/>
              </w:rPr>
              <w:t xml:space="preserve">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1C2302F6" w14:textId="4A97C595" w:rsidR="003B13BA" w:rsidRPr="00B646C4" w:rsidRDefault="00EF08F5" w:rsidP="00DE6AD8">
            <w:pPr>
              <w:spacing w:after="0" w:line="240" w:lineRule="auto"/>
              <w:ind w:left="320" w:hanging="320"/>
              <w:jc w:val="both"/>
              <w:rPr>
                <w:rFonts w:ascii="Times New Roman" w:hAnsi="Times New Roman" w:cs="Times New Roman"/>
              </w:rPr>
            </w:pPr>
            <w:r w:rsidRPr="00B646C4">
              <w:rPr>
                <w:rFonts w:ascii="Times New Roman" w:hAnsi="Times New Roman" w:cs="Times New Roman"/>
              </w:rPr>
              <w:t>Negotiation of draft resolutions for the General Assembly</w:t>
            </w:r>
          </w:p>
        </w:tc>
      </w:tr>
      <w:tr w:rsidR="003B13BA" w:rsidRPr="007162AB" w14:paraId="5E5FEA22" w14:textId="77777777" w:rsidTr="00E35B6F">
        <w:trPr>
          <w:trHeight w:val="1358"/>
          <w:jc w:val="center"/>
        </w:trPr>
        <w:tc>
          <w:tcPr>
            <w:tcW w:w="3263" w:type="dxa"/>
            <w:tcBorders>
              <w:top w:val="single" w:sz="4" w:space="0" w:color="000000"/>
              <w:left w:val="single" w:sz="4" w:space="0" w:color="000000"/>
              <w:bottom w:val="single" w:sz="4" w:space="0" w:color="000000"/>
              <w:right w:val="single" w:sz="4" w:space="0" w:color="000000"/>
            </w:tcBorders>
            <w:vAlign w:val="center"/>
          </w:tcPr>
          <w:p w14:paraId="6E12E5BB" w14:textId="77777777" w:rsidR="003B13BA" w:rsidRDefault="00EE3EA1" w:rsidP="00DE6AD8">
            <w:pPr>
              <w:numPr>
                <w:ilvl w:val="0"/>
                <w:numId w:val="12"/>
              </w:num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Monday </w:t>
            </w:r>
          </w:p>
          <w:p w14:paraId="0263B6D5" w14:textId="77777777" w:rsidR="00EE3EA1" w:rsidRDefault="00EE3EA1" w:rsidP="001046B5">
            <w:pPr>
              <w:tabs>
                <w:tab w:val="left" w:pos="351"/>
              </w:tabs>
              <w:spacing w:after="0" w:line="256" w:lineRule="auto"/>
              <w:jc w:val="center"/>
              <w:rPr>
                <w:rFonts w:ascii="Times New Roman" w:eastAsia="Times New Roman" w:hAnsi="Times New Roman" w:cs="Times New Roman"/>
                <w:b/>
                <w:bCs/>
              </w:rPr>
            </w:pPr>
            <w:r>
              <w:rPr>
                <w:rFonts w:ascii="Times New Roman" w:eastAsia="Times New Roman" w:hAnsi="Times New Roman" w:cs="Times New Roman"/>
                <w:b/>
                <w:bCs/>
              </w:rPr>
              <w:t>June 17, 2024</w:t>
            </w:r>
          </w:p>
          <w:p w14:paraId="75BC9DF8" w14:textId="746D63E2" w:rsidR="00EE3EA1" w:rsidRPr="00B646C4" w:rsidRDefault="00EE3EA1" w:rsidP="001046B5">
            <w:pPr>
              <w:tabs>
                <w:tab w:val="left" w:pos="351"/>
              </w:tabs>
              <w:spacing w:after="0" w:line="256" w:lineRule="auto"/>
              <w:jc w:val="center"/>
              <w:rPr>
                <w:rFonts w:ascii="Times New Roman" w:eastAsia="Times New Roman" w:hAnsi="Times New Roman" w:cs="Times New Roman"/>
              </w:rPr>
            </w:pPr>
            <w:r w:rsidRPr="00B646C4">
              <w:rPr>
                <w:rFonts w:ascii="Times New Roman" w:eastAsia="Times New Roman" w:hAnsi="Times New Roman" w:cs="Times New Roman"/>
              </w:rPr>
              <w:t>10</w:t>
            </w:r>
            <w:r w:rsidR="00A1175D" w:rsidRPr="00B646C4">
              <w:rPr>
                <w:rFonts w:ascii="Times New Roman" w:eastAsia="Times New Roman" w:hAnsi="Times New Roman" w:cs="Times New Roman"/>
              </w:rPr>
              <w:t xml:space="preserve">:00 a.m. </w:t>
            </w:r>
            <w:r w:rsidR="007A13E7" w:rsidRPr="00B646C4">
              <w:rPr>
                <w:rFonts w:ascii="Times New Roman" w:eastAsia="Times New Roman" w:hAnsi="Times New Roman" w:cs="Times New Roman"/>
              </w:rPr>
              <w:t xml:space="preserve">- </w:t>
            </w:r>
            <w:r w:rsidR="00A1175D" w:rsidRPr="00B646C4">
              <w:rPr>
                <w:rFonts w:ascii="Times New Roman" w:eastAsia="Times New Roman" w:hAnsi="Times New Roman" w:cs="Times New Roman"/>
              </w:rPr>
              <w:t>1:00 p.m. and</w:t>
            </w:r>
          </w:p>
          <w:p w14:paraId="3960D651" w14:textId="74F69228" w:rsidR="00A1175D" w:rsidRPr="007162AB" w:rsidRDefault="001046B5" w:rsidP="001046B5">
            <w:pPr>
              <w:tabs>
                <w:tab w:val="left" w:pos="351"/>
              </w:tabs>
              <w:spacing w:after="0" w:line="256" w:lineRule="auto"/>
              <w:jc w:val="center"/>
              <w:rPr>
                <w:rFonts w:ascii="Times New Roman" w:eastAsia="Times New Roman" w:hAnsi="Times New Roman" w:cs="Times New Roman"/>
                <w:b/>
                <w:bCs/>
              </w:rPr>
            </w:pPr>
            <w:r w:rsidRPr="00B646C4">
              <w:rPr>
                <w:rFonts w:ascii="Times New Roman" w:eastAsia="Times New Roman" w:hAnsi="Times New Roman" w:cs="Times New Roman"/>
              </w:rPr>
              <w:t xml:space="preserve">2:30 </w:t>
            </w:r>
            <w:r w:rsidR="007A13E7" w:rsidRPr="00B646C4">
              <w:rPr>
                <w:rFonts w:ascii="Times New Roman" w:eastAsia="Times New Roman" w:hAnsi="Times New Roman" w:cs="Times New Roman"/>
              </w:rPr>
              <w:t>-</w:t>
            </w:r>
            <w:r w:rsidRPr="00B646C4">
              <w:rPr>
                <w:rFonts w:ascii="Times New Roman" w:eastAsia="Times New Roman" w:hAnsi="Times New Roman" w:cs="Times New Roman"/>
              </w:rPr>
              <w:t xml:space="preserve"> 5:30 p.m.</w:t>
            </w:r>
          </w:p>
        </w:tc>
        <w:tc>
          <w:tcPr>
            <w:tcW w:w="9872" w:type="dxa"/>
            <w:tcBorders>
              <w:top w:val="single" w:sz="4" w:space="0" w:color="000000"/>
              <w:left w:val="single" w:sz="4" w:space="0" w:color="000000"/>
              <w:bottom w:val="single" w:sz="4" w:space="0" w:color="000000"/>
              <w:right w:val="single" w:sz="4" w:space="0" w:color="000000"/>
            </w:tcBorders>
            <w:vAlign w:val="center"/>
          </w:tcPr>
          <w:p w14:paraId="530ABF76" w14:textId="75FB80D2" w:rsidR="003B13BA" w:rsidRPr="00B646C4" w:rsidRDefault="003B13BA" w:rsidP="00DE6AD8">
            <w:pPr>
              <w:spacing w:after="0" w:line="240" w:lineRule="auto"/>
              <w:ind w:left="320" w:hanging="320"/>
              <w:jc w:val="both"/>
              <w:rPr>
                <w:rFonts w:ascii="Times New Roman" w:hAnsi="Times New Roman" w:cs="Times New Roman"/>
              </w:rPr>
            </w:pPr>
            <w:r w:rsidRPr="00B646C4">
              <w:rPr>
                <w:rFonts w:ascii="Times New Roman" w:hAnsi="Times New Roman" w:cs="Times New Roman"/>
              </w:rPr>
              <w:t>Conclusion of the</w:t>
            </w:r>
            <w:r w:rsidR="00716636" w:rsidRPr="00B646C4">
              <w:rPr>
                <w:rFonts w:ascii="Times New Roman" w:hAnsi="Times New Roman" w:cs="Times New Roman"/>
              </w:rPr>
              <w:t xml:space="preserve"> </w:t>
            </w:r>
            <w:r w:rsidRPr="00B646C4">
              <w:rPr>
                <w:rFonts w:ascii="Times New Roman" w:hAnsi="Times New Roman" w:cs="Times New Roman"/>
              </w:rPr>
              <w:t>negotiation</w:t>
            </w:r>
            <w:r w:rsidR="005D0A0A" w:rsidRPr="00B646C4">
              <w:rPr>
                <w:rFonts w:ascii="Times New Roman" w:hAnsi="Times New Roman" w:cs="Times New Roman"/>
              </w:rPr>
              <w:t xml:space="preserve"> in the</w:t>
            </w:r>
            <w:r w:rsidRPr="00B646C4">
              <w:rPr>
                <w:rFonts w:ascii="Times New Roman" w:hAnsi="Times New Roman" w:cs="Times New Roman"/>
              </w:rPr>
              <w:t xml:space="preserve"> </w:t>
            </w:r>
            <w:r w:rsidR="005D0A0A" w:rsidRPr="00B646C4">
              <w:rPr>
                <w:rFonts w:ascii="Times New Roman" w:hAnsi="Times New Roman" w:cs="Times New Roman"/>
              </w:rPr>
              <w:t xml:space="preserve">CAJP </w:t>
            </w:r>
            <w:r w:rsidRPr="00B646C4">
              <w:rPr>
                <w:rFonts w:ascii="Times New Roman" w:hAnsi="Times New Roman" w:cs="Times New Roman"/>
              </w:rPr>
              <w:t>of draft resolutions to be submitted to the General Assembly</w:t>
            </w:r>
          </w:p>
        </w:tc>
      </w:tr>
    </w:tbl>
    <w:p w14:paraId="25E74067" w14:textId="77777777" w:rsidR="006649D7" w:rsidRDefault="006649D7" w:rsidP="009E313F">
      <w:pPr>
        <w:spacing w:after="0" w:line="240" w:lineRule="auto"/>
        <w:rPr>
          <w:rFonts w:ascii="Times New Roman" w:eastAsia="Times New Roman" w:hAnsi="Times New Roman" w:cs="Times New Roman"/>
        </w:rPr>
      </w:pPr>
    </w:p>
    <w:p w14:paraId="2F11F396" w14:textId="77777777" w:rsidR="00B646C4" w:rsidRDefault="00B646C4" w:rsidP="009E313F">
      <w:pPr>
        <w:spacing w:after="0" w:line="240" w:lineRule="auto"/>
        <w:rPr>
          <w:rFonts w:ascii="Times New Roman" w:eastAsia="Times New Roman" w:hAnsi="Times New Roman" w:cs="Times New Roman"/>
        </w:rPr>
      </w:pPr>
    </w:p>
    <w:p w14:paraId="74B9A531" w14:textId="77777777" w:rsidR="006649D7" w:rsidRDefault="006649D7" w:rsidP="009E313F">
      <w:pPr>
        <w:spacing w:after="0" w:line="240" w:lineRule="auto"/>
        <w:rPr>
          <w:rFonts w:ascii="Times New Roman" w:eastAsia="Times New Roman" w:hAnsi="Times New Roman" w:cs="Times New Roman"/>
        </w:rPr>
      </w:pPr>
    </w:p>
    <w:p w14:paraId="320DD4B3" w14:textId="110332AD" w:rsidR="008C0EC1" w:rsidRPr="007162AB" w:rsidRDefault="00947AE0" w:rsidP="006649D7">
      <w:pPr>
        <w:spacing w:after="0" w:line="240" w:lineRule="auto"/>
        <w:jc w:val="center"/>
        <w:rPr>
          <w:rFonts w:ascii="Times New Roman" w:eastAsia="Times New Roman" w:hAnsi="Times New Roman" w:cs="Times New Roman"/>
        </w:rPr>
      </w:pPr>
      <w:r w:rsidRPr="007162AB">
        <w:rPr>
          <w:rFonts w:ascii="Times New Roman" w:eastAsia="Times New Roman" w:hAnsi="Times New Roman" w:cs="Times New Roman"/>
          <w:noProof/>
        </w:rPr>
        <mc:AlternateContent>
          <mc:Choice Requires="wps">
            <w:drawing>
              <wp:anchor distT="0" distB="0" distL="114300" distR="114300" simplePos="0" relativeHeight="251659264" behindDoc="0" locked="1" layoutInCell="1" allowOverlap="1" wp14:anchorId="4C728EE7" wp14:editId="6C15768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wps:spPr>
                      <wps:txbx>
                        <w:txbxContent>
                          <w:p w14:paraId="4F6190E9" w14:textId="77777777" w:rsidR="009A3346" w:rsidRPr="001E11C5" w:rsidRDefault="00B646C4" w:rsidP="00E75B5D">
                            <w:pPr>
                              <w:rPr>
                                <w:sz w:val="18"/>
                              </w:rPr>
                            </w:pPr>
                            <w:r>
                              <w:fldChar w:fldCharType="begin"/>
                            </w:r>
                            <w:r>
                              <w:instrText xml:space="preserve"> FILENAME  \* MERGEFORMAT </w:instrText>
                            </w:r>
                            <w:r>
                              <w:fldChar w:fldCharType="separate"/>
                            </w:r>
                            <w:r w:rsidR="009A3346" w:rsidRPr="001E11C5">
                              <w:rPr>
                                <w:sz w:val="18"/>
                              </w:rPr>
                              <w:t>CP47692S04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728EE7"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" fillcolor="black" stroked="f">
                <v:stroke joinstyle="round"/>
                <v:textbox>
                  <w:txbxContent>
                    <w:p w14:paraId="4F6190E9" w14:textId="77777777" w:rsidR="009A3346" w:rsidRPr="001E11C5" w:rsidRDefault="00B646C4" w:rsidP="00E75B5D">
                      <w:pPr>
                        <w:rPr>
                          <w:sz w:val="18"/>
                        </w:rPr>
                      </w:pPr>
                      <w:r>
                        <w:fldChar w:fldCharType="begin"/>
                      </w:r>
                      <w:r>
                        <w:instrText xml:space="preserve"> FILENAME  \* MERGEFORMAT </w:instrText>
                      </w:r>
                      <w:r>
                        <w:fldChar w:fldCharType="separate"/>
                      </w:r>
                      <w:r w:rsidR="009A3346" w:rsidRPr="001E11C5">
                        <w:rPr>
                          <w:sz w:val="18"/>
                        </w:rPr>
                        <w:t>CP47692S04</w:t>
                      </w:r>
                      <w:r>
                        <w:rPr>
                          <w:sz w:val="18"/>
                        </w:rPr>
                        <w:fldChar w:fldCharType="end"/>
                      </w:r>
                    </w:p>
                  </w:txbxContent>
                </v:textbox>
                <w10:wrap anchory="page"/>
                <w10:anchorlock/>
              </v:shape>
            </w:pict>
          </mc:Fallback>
        </mc:AlternateContent>
      </w:r>
      <w:r w:rsidRPr="007162AB">
        <w:rPr>
          <w:rFonts w:ascii="Times New Roman" w:hAnsi="Times New Roman" w:cs="Times New Roman"/>
          <w:noProof/>
        </w:rPr>
        <mc:AlternateContent>
          <mc:Choice Requires="wps">
            <w:drawing>
              <wp:anchor distT="0" distB="0" distL="114300" distR="114300" simplePos="0" relativeHeight="251660288" behindDoc="0" locked="1" layoutInCell="1" allowOverlap="1" wp14:anchorId="61E123EF" wp14:editId="35913130">
                <wp:simplePos x="0" y="0"/>
                <wp:positionH relativeFrom="column">
                  <wp:posOffset>41910</wp:posOffset>
                </wp:positionH>
                <wp:positionV relativeFrom="page">
                  <wp:posOffset>6936740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EBB12B" w14:textId="36A3EC09" w:rsidR="009A3346" w:rsidRPr="00FD20A0" w:rsidRDefault="00B646C4">
                            <w:pPr>
                              <w:rPr>
                                <w:rFonts w:ascii="Times New Roman" w:hAnsi="Times New Roman" w:cs="Times New Roman"/>
                                <w:sz w:val="18"/>
                              </w:rPr>
                            </w:pPr>
                            <w:r>
                              <w:fldChar w:fldCharType="begin"/>
                            </w:r>
                            <w:r>
                              <w:instrText xml:space="preserve"> FILENAME  \* MERGEFORMAT </w:instrText>
                            </w:r>
                            <w:r>
                              <w:fldChar w:fldCharType="separate"/>
                            </w:r>
                            <w:r w:rsidR="009A3346" w:rsidRPr="00FD20A0">
                              <w:rPr>
                                <w:rFonts w:ascii="Times New Roman" w:hAnsi="Times New Roman" w:cs="Times New Roman"/>
                                <w:sz w:val="18"/>
                              </w:rPr>
                              <w:t>CP</w:t>
                            </w:r>
                            <w:r w:rsidR="00E24988">
                              <w:rPr>
                                <w:rFonts w:ascii="Times New Roman" w:hAnsi="Times New Roman" w:cs="Times New Roman"/>
                                <w:sz w:val="18"/>
                              </w:rPr>
                              <w:t>50094</w:t>
                            </w:r>
                            <w:r w:rsidR="00E2174B">
                              <w:rPr>
                                <w:rFonts w:ascii="Times New Roman" w:hAnsi="Times New Roman" w:cs="Times New Roman"/>
                                <w:sz w:val="18"/>
                              </w:rPr>
                              <w:t>E0</w:t>
                            </w:r>
                            <w:r>
                              <w:rPr>
                                <w:rFonts w:ascii="Times New Roman" w:hAnsi="Times New Roman" w:cs="Times New Roman"/>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E123EF" id="Text Box 1" o:spid="_x0000_s1027" type="#_x0000_t202" style="position:absolute;left:0;text-align:left;margin-left:3.3pt;margin-top:546.2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" filled="f" stroked="f">
                <v:stroke joinstyle="round"/>
                <v:textbox>
                  <w:txbxContent>
                    <w:p w14:paraId="5EEBB12B" w14:textId="36A3EC09" w:rsidR="009A3346" w:rsidRPr="00FD20A0" w:rsidRDefault="00B646C4">
                      <w:pPr>
                        <w:rPr>
                          <w:rFonts w:ascii="Times New Roman" w:hAnsi="Times New Roman" w:cs="Times New Roman"/>
                          <w:sz w:val="18"/>
                        </w:rPr>
                      </w:pPr>
                      <w:r>
                        <w:fldChar w:fldCharType="begin"/>
                      </w:r>
                      <w:r>
                        <w:instrText xml:space="preserve"> FILENAME  \* MERGEFORMAT </w:instrText>
                      </w:r>
                      <w:r>
                        <w:fldChar w:fldCharType="separate"/>
                      </w:r>
                      <w:r w:rsidR="009A3346" w:rsidRPr="00FD20A0">
                        <w:rPr>
                          <w:rFonts w:ascii="Times New Roman" w:hAnsi="Times New Roman" w:cs="Times New Roman"/>
                          <w:sz w:val="18"/>
                        </w:rPr>
                        <w:t>CP</w:t>
                      </w:r>
                      <w:r w:rsidR="00E24988">
                        <w:rPr>
                          <w:rFonts w:ascii="Times New Roman" w:hAnsi="Times New Roman" w:cs="Times New Roman"/>
                          <w:sz w:val="18"/>
                        </w:rPr>
                        <w:t>50094</w:t>
                      </w:r>
                      <w:r w:rsidR="00E2174B">
                        <w:rPr>
                          <w:rFonts w:ascii="Times New Roman" w:hAnsi="Times New Roman" w:cs="Times New Roman"/>
                          <w:sz w:val="18"/>
                        </w:rPr>
                        <w:t>E0</w:t>
                      </w:r>
                      <w:r>
                        <w:rPr>
                          <w:rFonts w:ascii="Times New Roman" w:hAnsi="Times New Roman" w:cs="Times New Roman"/>
                          <w:sz w:val="18"/>
                        </w:rPr>
                        <w:t>4</w:t>
                      </w:r>
                      <w:r>
                        <w:rPr>
                          <w:rFonts w:ascii="Times New Roman" w:hAnsi="Times New Roman" w:cs="Times New Roman"/>
                          <w:sz w:val="18"/>
                        </w:rPr>
                        <w:fldChar w:fldCharType="end"/>
                      </w:r>
                    </w:p>
                  </w:txbxContent>
                </v:textbox>
                <w10:wrap anchory="page"/>
                <w10:anchorlock/>
              </v:shape>
            </w:pict>
          </mc:Fallback>
        </mc:AlternateContent>
      </w:r>
      <w:r w:rsidR="006965A5" w:rsidRPr="007162AB">
        <w:rPr>
          <w:rFonts w:ascii="Times New Roman" w:eastAsia="Times New Roman" w:hAnsi="Times New Roman" w:cs="Times New Roman"/>
        </w:rPr>
        <w:t>Ambassador Sebastián Kraljevich Chadwick</w:t>
      </w:r>
    </w:p>
    <w:p w14:paraId="57A5A09B" w14:textId="2D8A4964" w:rsidR="006965A5" w:rsidRPr="007162AB" w:rsidRDefault="006965A5" w:rsidP="009E313F">
      <w:pPr>
        <w:spacing w:after="0"/>
        <w:jc w:val="center"/>
        <w:rPr>
          <w:rFonts w:ascii="Times New Roman" w:eastAsia="Times New Roman" w:hAnsi="Times New Roman" w:cs="Times New Roman"/>
        </w:rPr>
      </w:pPr>
      <w:r w:rsidRPr="007162AB">
        <w:rPr>
          <w:rFonts w:ascii="Times New Roman" w:eastAsia="Times New Roman" w:hAnsi="Times New Roman" w:cs="Times New Roman"/>
        </w:rPr>
        <w:t>Permanent Representative of Chile to the OAS</w:t>
      </w:r>
    </w:p>
    <w:p w14:paraId="080F4263" w14:textId="49A2EFDC" w:rsidR="006965A5" w:rsidRPr="007162AB" w:rsidRDefault="006965A5" w:rsidP="009E313F">
      <w:pPr>
        <w:spacing w:after="0" w:line="240" w:lineRule="auto"/>
        <w:ind w:right="-29"/>
        <w:jc w:val="center"/>
        <w:rPr>
          <w:rFonts w:ascii="Times New Roman" w:hAnsi="Times New Roman" w:cs="Times New Roman"/>
        </w:rPr>
      </w:pPr>
      <w:r w:rsidRPr="007162AB">
        <w:rPr>
          <w:rFonts w:ascii="Times New Roman" w:eastAsia="Times New Roman" w:hAnsi="Times New Roman" w:cs="Times New Roman"/>
        </w:rPr>
        <w:t>Chair of the Committee on Juridical and Political Affairs</w:t>
      </w:r>
    </w:p>
    <w:sectPr w:rsidR="006965A5" w:rsidRPr="007162AB" w:rsidSect="00537B76">
      <w:headerReference w:type="default" r:id="rId48"/>
      <w:footerReference w:type="default" r:id="rId49"/>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67E4" w14:textId="77777777" w:rsidR="00B36F94" w:rsidRPr="001E11C5" w:rsidRDefault="00B36F94" w:rsidP="00E75B5D">
      <w:pPr>
        <w:spacing w:after="0" w:line="240" w:lineRule="auto"/>
      </w:pPr>
      <w:r w:rsidRPr="001E11C5">
        <w:separator/>
      </w:r>
    </w:p>
  </w:endnote>
  <w:endnote w:type="continuationSeparator" w:id="0">
    <w:p w14:paraId="52B1FDB3" w14:textId="77777777" w:rsidR="00B36F94" w:rsidRPr="001E11C5" w:rsidRDefault="00B36F94" w:rsidP="00E75B5D">
      <w:pPr>
        <w:spacing w:after="0" w:line="240" w:lineRule="auto"/>
      </w:pPr>
      <w:r w:rsidRPr="001E1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93B5" w14:textId="77777777" w:rsidR="009A3346" w:rsidRPr="001E11C5" w:rsidRDefault="009A3346" w:rsidP="00667FC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6FB5" w14:textId="77777777" w:rsidR="009A3346" w:rsidRPr="001E11C5" w:rsidRDefault="009A3346" w:rsidP="00667FC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2C71" w14:textId="77777777" w:rsidR="00B36F94" w:rsidRPr="001E11C5" w:rsidRDefault="00B36F94" w:rsidP="00E75B5D">
      <w:pPr>
        <w:spacing w:after="0" w:line="240" w:lineRule="auto"/>
      </w:pPr>
      <w:r w:rsidRPr="001E11C5">
        <w:separator/>
      </w:r>
    </w:p>
  </w:footnote>
  <w:footnote w:type="continuationSeparator" w:id="0">
    <w:p w14:paraId="5669B842" w14:textId="77777777" w:rsidR="00B36F94" w:rsidRPr="001E11C5" w:rsidRDefault="00B36F94" w:rsidP="00E75B5D">
      <w:pPr>
        <w:spacing w:after="0" w:line="240" w:lineRule="auto"/>
      </w:pPr>
      <w:r w:rsidRPr="001E11C5">
        <w:continuationSeparator/>
      </w:r>
    </w:p>
  </w:footnote>
  <w:footnote w:id="1">
    <w:p w14:paraId="65D5FF56" w14:textId="330956BE" w:rsidR="00D710BD" w:rsidRPr="007D2E61" w:rsidRDefault="00D710BD" w:rsidP="00C55F45">
      <w:pPr>
        <w:pStyle w:val="FootnoteText"/>
        <w:tabs>
          <w:tab w:val="clear" w:pos="360"/>
        </w:tabs>
        <w:ind w:left="720"/>
        <w:rPr>
          <w:rFonts w:ascii="Times New Roman" w:hAnsi="Times New Roman" w:cs="Times New Roman"/>
          <w:b/>
          <w:bCs/>
          <w:sz w:val="20"/>
          <w:szCs w:val="20"/>
          <w:lang w:val="en-US"/>
        </w:rPr>
      </w:pPr>
      <w:r w:rsidRPr="007D2E61">
        <w:rPr>
          <w:rStyle w:val="FootnoteReference"/>
          <w:rFonts w:ascii="Times New Roman" w:hAnsi="Times New Roman" w:cs="Times New Roman"/>
          <w:b/>
          <w:bCs/>
          <w:sz w:val="20"/>
          <w:szCs w:val="20"/>
        </w:rPr>
        <w:footnoteRef/>
      </w:r>
      <w:r w:rsidR="00C55F45" w:rsidRPr="007D2E61">
        <w:rPr>
          <w:rFonts w:ascii="Times New Roman" w:hAnsi="Times New Roman" w:cs="Times New Roman"/>
          <w:b/>
          <w:bCs/>
          <w:sz w:val="20"/>
          <w:szCs w:val="20"/>
          <w:lang w:val="en-US"/>
        </w:rPr>
        <w:t>.</w:t>
      </w:r>
      <w:r w:rsidR="00C55F45" w:rsidRPr="007D2E61">
        <w:rPr>
          <w:rFonts w:ascii="Times New Roman" w:hAnsi="Times New Roman" w:cs="Times New Roman"/>
          <w:b/>
          <w:bCs/>
          <w:sz w:val="20"/>
          <w:szCs w:val="20"/>
          <w:lang w:val="en-US"/>
        </w:rPr>
        <w:tab/>
      </w:r>
      <w:r w:rsidR="007150C1" w:rsidRPr="007D2E61">
        <w:rPr>
          <w:rFonts w:ascii="Times New Roman" w:hAnsi="Times New Roman" w:cs="Times New Roman"/>
          <w:b/>
          <w:bCs/>
          <w:sz w:val="20"/>
          <w:szCs w:val="20"/>
          <w:lang w:val="en-US"/>
        </w:rPr>
        <w:t xml:space="preserve">Significant </w:t>
      </w:r>
      <w:r w:rsidR="006321D9" w:rsidRPr="007D2E61">
        <w:rPr>
          <w:rFonts w:ascii="Times New Roman" w:hAnsi="Times New Roman" w:cs="Times New Roman"/>
          <w:b/>
          <w:bCs/>
          <w:sz w:val="20"/>
          <w:szCs w:val="20"/>
          <w:lang w:val="en-US"/>
        </w:rPr>
        <w:t>c</w:t>
      </w:r>
      <w:r w:rsidR="00EF082A" w:rsidRPr="007D2E61">
        <w:rPr>
          <w:rFonts w:ascii="Times New Roman" w:hAnsi="Times New Roman" w:cs="Times New Roman"/>
          <w:b/>
          <w:bCs/>
          <w:sz w:val="20"/>
          <w:szCs w:val="20"/>
          <w:lang w:val="en-US"/>
        </w:rPr>
        <w:t xml:space="preserve">hanges </w:t>
      </w:r>
      <w:r w:rsidR="0010786A">
        <w:rPr>
          <w:rFonts w:ascii="Times New Roman" w:hAnsi="Times New Roman" w:cs="Times New Roman"/>
          <w:b/>
          <w:bCs/>
          <w:sz w:val="20"/>
          <w:szCs w:val="20"/>
          <w:lang w:val="en-US"/>
        </w:rPr>
        <w:t>consist of</w:t>
      </w:r>
      <w:r w:rsidR="00F224E6" w:rsidRPr="00F224E6">
        <w:rPr>
          <w:rFonts w:ascii="Times New Roman" w:hAnsi="Times New Roman" w:cs="Times New Roman"/>
          <w:b/>
          <w:bCs/>
          <w:sz w:val="20"/>
          <w:szCs w:val="20"/>
          <w:lang w:val="en-US"/>
        </w:rPr>
        <w:t xml:space="preserve"> regular and informal meetings held in June 2024 for negotiation of the draft resolutions for the General Assembly.</w:t>
      </w:r>
    </w:p>
  </w:footnote>
  <w:footnote w:id="2">
    <w:p w14:paraId="5394AEF6" w14:textId="3AF399D1" w:rsidR="00E31C6C" w:rsidRPr="00757ADE" w:rsidRDefault="00E31C6C" w:rsidP="004C1AB1">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Pr="00757ADE">
        <w:rPr>
          <w:rFonts w:ascii="Times New Roman" w:hAnsi="Times New Roman" w:cs="Times New Roman"/>
          <w:sz w:val="20"/>
          <w:szCs w:val="20"/>
          <w:lang w:val="en-US"/>
        </w:rPr>
        <w:t>.</w:t>
      </w:r>
      <w:r w:rsidR="004C1AB1">
        <w:rPr>
          <w:rFonts w:ascii="Times New Roman" w:hAnsi="Times New Roman" w:cs="Times New Roman"/>
          <w:sz w:val="20"/>
          <w:szCs w:val="20"/>
          <w:lang w:val="en-US"/>
        </w:rPr>
        <w:tab/>
      </w:r>
      <w:r w:rsidR="001E2CD1" w:rsidRPr="00757ADE">
        <w:rPr>
          <w:rFonts w:ascii="Times New Roman" w:hAnsi="Times New Roman" w:cs="Times New Roman"/>
          <w:sz w:val="20"/>
          <w:szCs w:val="20"/>
          <w:lang w:val="en-US"/>
        </w:rPr>
        <w:t>The IACHR has scheduled the report on the practice of so-called “conversion therapies” in the region for delivery in 2025</w:t>
      </w:r>
      <w:r w:rsidRPr="00757ADE">
        <w:rPr>
          <w:rFonts w:ascii="Times New Roman" w:hAnsi="Times New Roman" w:cs="Times New Roman"/>
          <w:sz w:val="20"/>
          <w:szCs w:val="20"/>
          <w:lang w:val="en-US"/>
        </w:rPr>
        <w:t>.</w:t>
      </w:r>
    </w:p>
  </w:footnote>
  <w:footnote w:id="3">
    <w:p w14:paraId="74123D72" w14:textId="06ED8B1D" w:rsidR="00D7570F" w:rsidRPr="00757ADE" w:rsidRDefault="00D7570F" w:rsidP="009A685B">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009A685B">
        <w:rPr>
          <w:rFonts w:ascii="Times New Roman" w:hAnsi="Times New Roman" w:cs="Times New Roman"/>
          <w:sz w:val="20"/>
          <w:szCs w:val="20"/>
          <w:lang w:val="en-US"/>
        </w:rPr>
        <w:t>.</w:t>
      </w:r>
      <w:r w:rsidR="009A685B">
        <w:rPr>
          <w:rFonts w:ascii="Times New Roman" w:hAnsi="Times New Roman" w:cs="Times New Roman"/>
          <w:sz w:val="20"/>
          <w:szCs w:val="20"/>
          <w:lang w:val="en-US"/>
        </w:rPr>
        <w:tab/>
      </w:r>
      <w:r w:rsidR="00B908BF" w:rsidRPr="00757ADE">
        <w:rPr>
          <w:rFonts w:ascii="Times New Roman" w:hAnsi="Times New Roman" w:cs="Times New Roman"/>
          <w:sz w:val="20"/>
          <w:szCs w:val="20"/>
          <w:lang w:val="en-US"/>
        </w:rPr>
        <w:t>The CAJP decided (as did the CSH) to inform the Permanent Council that the necessary conditions were not in place for the joint meeting of MISPA and REMJA to be held.</w:t>
      </w:r>
    </w:p>
  </w:footnote>
  <w:footnote w:id="4">
    <w:p w14:paraId="1F3863BA" w14:textId="77777777" w:rsidR="009A3346" w:rsidRPr="00757ADE" w:rsidRDefault="009A3346" w:rsidP="00C55F45">
      <w:pPr>
        <w:pStyle w:val="NormalWeb"/>
        <w:spacing w:before="0" w:beforeAutospacing="0" w:after="0" w:afterAutospacing="0"/>
        <w:ind w:left="720" w:hanging="360"/>
        <w:rPr>
          <w:sz w:val="20"/>
          <w:szCs w:val="20"/>
          <w:lang w:val="en-US"/>
        </w:rPr>
      </w:pPr>
      <w:r w:rsidRPr="00757ADE">
        <w:rPr>
          <w:rStyle w:val="FootnoteReference"/>
          <w:sz w:val="20"/>
          <w:szCs w:val="20"/>
          <w:lang w:val="en-US"/>
        </w:rPr>
        <w:footnoteRef/>
      </w:r>
      <w:r w:rsidRPr="00757ADE">
        <w:rPr>
          <w:rFonts w:eastAsia="Calibri"/>
          <w:sz w:val="20"/>
          <w:szCs w:val="20"/>
          <w:lang w:val="en-US"/>
        </w:rPr>
        <w:t>.</w:t>
      </w:r>
      <w:r w:rsidRPr="00757ADE">
        <w:rPr>
          <w:rFonts w:eastAsia="Calibri"/>
          <w:sz w:val="20"/>
          <w:szCs w:val="20"/>
          <w:lang w:val="en-US"/>
        </w:rPr>
        <w:tab/>
      </w:r>
      <w:r w:rsidR="00B646C4">
        <w:fldChar w:fldCharType="begin"/>
      </w:r>
      <w:r w:rsidR="00B646C4" w:rsidRPr="00B646C4">
        <w:rPr>
          <w:lang w:val="en-US"/>
        </w:rPr>
        <w:instrText>HYPERLINK "https://scm.oas.org/doc_public/english/hist_23/cp47760e07.docx"</w:instrText>
      </w:r>
      <w:r w:rsidR="00B646C4">
        <w:fldChar w:fldCharType="separate"/>
      </w:r>
      <w:r w:rsidRPr="00757ADE">
        <w:rPr>
          <w:rFonts w:eastAsia="Calibri"/>
          <w:color w:val="0000FF"/>
          <w:sz w:val="20"/>
          <w:szCs w:val="20"/>
          <w:u w:val="single"/>
          <w:lang w:val="en-US"/>
        </w:rPr>
        <w:t>CP/CAJP-3734/23:</w:t>
      </w:r>
      <w:r w:rsidR="00B646C4">
        <w:rPr>
          <w:rFonts w:eastAsia="Calibri"/>
          <w:color w:val="0000FF"/>
          <w:sz w:val="20"/>
          <w:szCs w:val="20"/>
          <w:u w:val="single"/>
          <w:lang w:val="en-US"/>
        </w:rPr>
        <w:fldChar w:fldCharType="end"/>
      </w:r>
      <w:ins w:id="91" w:author="17033039330" w:date="2023-09-11T20:10:00Z">
        <w:r w:rsidR="00FD20A0" w:rsidRPr="00757ADE">
          <w:rPr>
            <w:sz w:val="20"/>
            <w:szCs w:val="20"/>
            <w:lang w:val="en-US"/>
          </w:rPr>
          <w:t xml:space="preserve"> </w:t>
        </w:r>
      </w:ins>
      <w:r w:rsidRPr="00757ADE">
        <w:rPr>
          <w:rFonts w:eastAsia="Calibri"/>
          <w:color w:val="000000"/>
          <w:sz w:val="20"/>
          <w:szCs w:val="20"/>
          <w:lang w:val="en-US"/>
        </w:rPr>
        <w:t xml:space="preserve">ORDER OF BUSINESS – Date:  Thursday, May 18, 2023 </w:t>
      </w:r>
    </w:p>
  </w:footnote>
  <w:footnote w:id="5">
    <w:p w14:paraId="515695F5" w14:textId="77777777" w:rsidR="009A3346" w:rsidRPr="00757ADE" w:rsidRDefault="009A3346" w:rsidP="00C55F45">
      <w:pPr>
        <w:ind w:left="720" w:hanging="360"/>
        <w:contextualSpacing/>
        <w:rPr>
          <w:rFonts w:ascii="Times New Roman" w:hAnsi="Times New Roman" w:cs="Times New Roman"/>
          <w:noProof/>
          <w:color w:val="000000"/>
          <w:sz w:val="20"/>
          <w:szCs w:val="20"/>
        </w:rPr>
      </w:pPr>
      <w:r w:rsidRPr="00757ADE">
        <w:rPr>
          <w:rStyle w:val="FootnoteReference"/>
          <w:rFonts w:ascii="Times New Roman" w:hAnsi="Times New Roman" w:cs="Times New Roman"/>
          <w:sz w:val="20"/>
          <w:szCs w:val="20"/>
        </w:rPr>
        <w:footnoteRef/>
      </w:r>
      <w:r w:rsidRPr="00757ADE">
        <w:rPr>
          <w:rFonts w:ascii="Times New Roman" w:hAnsi="Times New Roman" w:cs="Times New Roman"/>
          <w:sz w:val="20"/>
          <w:szCs w:val="20"/>
        </w:rPr>
        <w:t>.</w:t>
      </w:r>
      <w:r w:rsidRPr="00757ADE">
        <w:rPr>
          <w:rFonts w:ascii="Times New Roman" w:hAnsi="Times New Roman" w:cs="Times New Roman"/>
          <w:sz w:val="20"/>
          <w:szCs w:val="20"/>
        </w:rPr>
        <w:tab/>
      </w:r>
      <w:hyperlink r:id="rId1" w:history="1">
        <w:r w:rsidRPr="00757ADE">
          <w:rPr>
            <w:rFonts w:ascii="Times New Roman" w:hAnsi="Times New Roman" w:cs="Times New Roman"/>
            <w:color w:val="0000FF"/>
            <w:sz w:val="20"/>
            <w:szCs w:val="20"/>
            <w:u w:val="single"/>
          </w:rPr>
          <w:t>Consensus Document on the Working Group</w:t>
        </w:r>
      </w:hyperlink>
      <w:r w:rsidRPr="00757ADE">
        <w:rPr>
          <w:rFonts w:ascii="Times New Roman" w:hAnsi="Times New Roman" w:cs="Times New Roman"/>
          <w:sz w:val="20"/>
          <w:szCs w:val="20"/>
        </w:rPr>
        <w:t xml:space="preserve"> </w:t>
      </w:r>
    </w:p>
  </w:footnote>
  <w:footnote w:id="6">
    <w:p w14:paraId="47F295D8" w14:textId="1E568F7E" w:rsidR="007C5AEB" w:rsidRPr="00757ADE" w:rsidRDefault="007C5AEB" w:rsidP="007C5AEB">
      <w:pPr>
        <w:pStyle w:val="FootnoteText"/>
        <w:ind w:left="720"/>
        <w:rPr>
          <w:rFonts w:ascii="Times New Roman" w:hAnsi="Times New Roman" w:cs="Times New Roman"/>
          <w:noProof/>
          <w:sz w:val="20"/>
          <w:szCs w:val="20"/>
          <w:lang w:val="en-US"/>
        </w:rPr>
      </w:pPr>
      <w:r w:rsidRPr="00757ADE">
        <w:rPr>
          <w:rStyle w:val="FootnoteReference"/>
          <w:rFonts w:ascii="Times New Roman" w:hAnsi="Times New Roman" w:cs="Times New Roman"/>
          <w:noProof/>
          <w:sz w:val="20"/>
          <w:szCs w:val="20"/>
        </w:rPr>
        <w:footnoteRef/>
      </w:r>
      <w:r w:rsidRPr="00757ADE">
        <w:rPr>
          <w:rFonts w:ascii="Times New Roman" w:hAnsi="Times New Roman" w:cs="Times New Roman"/>
          <w:sz w:val="20"/>
          <w:szCs w:val="20"/>
          <w:lang w:val="en-US"/>
        </w:rPr>
        <w:t xml:space="preserve">. </w:t>
      </w:r>
      <w:r w:rsidRPr="00757ADE">
        <w:rPr>
          <w:rFonts w:ascii="Times New Roman" w:hAnsi="Times New Roman" w:cs="Times New Roman"/>
          <w:sz w:val="20"/>
          <w:szCs w:val="20"/>
          <w:lang w:val="en-US"/>
        </w:rPr>
        <w:tab/>
        <w:t>At its regular meeting of August 23, 2023, the Permanent Council decided to refer this report to the CAJP.</w:t>
      </w:r>
    </w:p>
  </w:footnote>
  <w:footnote w:id="7">
    <w:p w14:paraId="406B6D51" w14:textId="4DCC8595" w:rsidR="007C5AEB" w:rsidRPr="00757ADE" w:rsidRDefault="007C5AEB" w:rsidP="007C5AEB">
      <w:pPr>
        <w:pStyle w:val="FootnoteText"/>
        <w:ind w:left="720"/>
        <w:rPr>
          <w:rFonts w:ascii="Times New Roman" w:hAnsi="Times New Roman" w:cs="Times New Roman"/>
          <w:b/>
          <w:bCs/>
          <w:noProof/>
          <w:sz w:val="20"/>
          <w:szCs w:val="20"/>
          <w:u w:val="single"/>
          <w:lang w:val="en-US"/>
        </w:rPr>
      </w:pPr>
      <w:r w:rsidRPr="00757ADE">
        <w:rPr>
          <w:rStyle w:val="FootnoteReference"/>
          <w:rFonts w:ascii="Times New Roman" w:hAnsi="Times New Roman" w:cs="Times New Roman"/>
          <w:noProof/>
          <w:sz w:val="20"/>
          <w:szCs w:val="20"/>
        </w:rPr>
        <w:footnoteRef/>
      </w:r>
      <w:r w:rsidRPr="00757ADE">
        <w:rPr>
          <w:rFonts w:ascii="Times New Roman" w:hAnsi="Times New Roman" w:cs="Times New Roman"/>
          <w:sz w:val="20"/>
          <w:szCs w:val="20"/>
          <w:lang w:val="en-US"/>
        </w:rPr>
        <w:t xml:space="preserve">. </w:t>
      </w:r>
      <w:r w:rsidRPr="00757ADE">
        <w:rPr>
          <w:rFonts w:ascii="Times New Roman" w:hAnsi="Times New Roman" w:cs="Times New Roman"/>
          <w:sz w:val="20"/>
          <w:szCs w:val="20"/>
          <w:lang w:val="en-US"/>
        </w:rPr>
        <w:tab/>
        <w:t>This report was originally scheduled for submission on February 29, 2024. The report originally scheduled for October 19, 2023 (Compulsory Primary Education), will now be submitted on February 29, 2024.</w:t>
      </w:r>
    </w:p>
  </w:footnote>
  <w:footnote w:id="8">
    <w:p w14:paraId="65391AC7" w14:textId="6D83995B" w:rsidR="004B262F" w:rsidRPr="00757ADE" w:rsidRDefault="004B262F" w:rsidP="00094272">
      <w:pPr>
        <w:pStyle w:val="FootnoteText"/>
        <w:tabs>
          <w:tab w:val="clear" w:pos="360"/>
        </w:tabs>
        <w:ind w:left="720"/>
        <w:rPr>
          <w:rFonts w:ascii="Times New Roman" w:hAnsi="Times New Roman" w:cs="Times New Roman"/>
          <w:sz w:val="20"/>
          <w:szCs w:val="20"/>
          <w:lang w:val="en-US"/>
        </w:rPr>
      </w:pPr>
      <w:r w:rsidRPr="00757ADE">
        <w:rPr>
          <w:rStyle w:val="FootnoteReference"/>
          <w:rFonts w:ascii="Times New Roman" w:hAnsi="Times New Roman" w:cs="Times New Roman"/>
          <w:sz w:val="20"/>
          <w:szCs w:val="20"/>
        </w:rPr>
        <w:footnoteRef/>
      </w:r>
      <w:r w:rsidRPr="00757ADE">
        <w:rPr>
          <w:rFonts w:ascii="Times New Roman" w:hAnsi="Times New Roman" w:cs="Times New Roman"/>
          <w:sz w:val="20"/>
          <w:szCs w:val="20"/>
          <w:lang w:val="en-US"/>
        </w:rPr>
        <w:t>.</w:t>
      </w:r>
      <w:r w:rsidR="00094272">
        <w:rPr>
          <w:rFonts w:ascii="Times New Roman" w:hAnsi="Times New Roman" w:cs="Times New Roman"/>
          <w:sz w:val="20"/>
          <w:szCs w:val="20"/>
          <w:lang w:val="en-US"/>
        </w:rPr>
        <w:tab/>
      </w:r>
      <w:r w:rsidRPr="00757ADE">
        <w:rPr>
          <w:rFonts w:ascii="Times New Roman" w:hAnsi="Times New Roman" w:cs="Times New Roman"/>
          <w:sz w:val="20"/>
          <w:szCs w:val="20"/>
          <w:lang w:val="en-US"/>
        </w:rPr>
        <w:t>The IACHR has scheduled the report on the practice of so-called “conversion therapy” in the region to be delivered in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A920" w14:textId="77777777" w:rsidR="009A3346" w:rsidRPr="001E11C5" w:rsidRDefault="009A3346" w:rsidP="00667FC5">
    <w:pPr>
      <w:pStyle w:val="Header"/>
      <w:jc w:val="center"/>
      <w:rPr>
        <w:sz w:val="22"/>
        <w:szCs w:val="22"/>
        <w:lang w:val="en-US"/>
      </w:rPr>
    </w:pPr>
    <w:r w:rsidRPr="001E11C5">
      <w:rPr>
        <w:sz w:val="22"/>
        <w:lang w:val="en-US"/>
      </w:rPr>
      <w:t xml:space="preserve">- </w:t>
    </w:r>
    <w:r w:rsidRPr="001E11C5">
      <w:rPr>
        <w:rStyle w:val="PageNumber"/>
        <w:sz w:val="22"/>
        <w:lang w:val="en-US"/>
      </w:rPr>
      <w:fldChar w:fldCharType="begin"/>
    </w:r>
    <w:r w:rsidRPr="001E11C5">
      <w:rPr>
        <w:rStyle w:val="PageNumber"/>
        <w:sz w:val="22"/>
        <w:lang w:val="en-US"/>
      </w:rPr>
      <w:instrText xml:space="preserve"> PAGE </w:instrText>
    </w:r>
    <w:r w:rsidRPr="001E11C5">
      <w:rPr>
        <w:rStyle w:val="PageNumber"/>
        <w:sz w:val="22"/>
        <w:lang w:val="en-US"/>
      </w:rPr>
      <w:fldChar w:fldCharType="separate"/>
    </w:r>
    <w:r w:rsidR="003063E2">
      <w:rPr>
        <w:rStyle w:val="PageNumber"/>
        <w:noProof/>
        <w:sz w:val="22"/>
        <w:lang w:val="en-US"/>
      </w:rPr>
      <w:t>18</w:t>
    </w:r>
    <w:r w:rsidRPr="001E11C5">
      <w:rPr>
        <w:rStyle w:val="PageNumber"/>
        <w:sz w:val="22"/>
        <w:lang w:val="en-US"/>
      </w:rPr>
      <w:fldChar w:fldCharType="end"/>
    </w:r>
    <w:r w:rsidRPr="001E11C5">
      <w:rPr>
        <w:rStyle w:val="PageNumber"/>
        <w:sz w:val="22"/>
        <w:lang w:val="en-US"/>
      </w:rPr>
      <w:t xml:space="preserve"> -</w:t>
    </w:r>
  </w:p>
  <w:p w14:paraId="4E8FFF39" w14:textId="77777777" w:rsidR="009A3346" w:rsidRPr="001E11C5" w:rsidRDefault="009A33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8981" w14:textId="77777777" w:rsidR="009A3346" w:rsidRPr="001E11C5" w:rsidRDefault="009A3346" w:rsidP="00667FC5">
    <w:pPr>
      <w:pStyle w:val="Header"/>
      <w:jc w:val="center"/>
      <w:rPr>
        <w:sz w:val="22"/>
        <w:szCs w:val="22"/>
        <w:lang w:val="en-US"/>
      </w:rPr>
    </w:pPr>
    <w:r w:rsidRPr="001E11C5">
      <w:rPr>
        <w:sz w:val="22"/>
        <w:lang w:val="en-US"/>
      </w:rPr>
      <w:t xml:space="preserve">- </w:t>
    </w:r>
    <w:r w:rsidRPr="001E11C5">
      <w:rPr>
        <w:rStyle w:val="PageNumber"/>
        <w:sz w:val="22"/>
        <w:lang w:val="en-US"/>
      </w:rPr>
      <w:fldChar w:fldCharType="begin"/>
    </w:r>
    <w:r w:rsidRPr="001E11C5">
      <w:rPr>
        <w:rStyle w:val="PageNumber"/>
        <w:sz w:val="22"/>
        <w:lang w:val="en-US"/>
      </w:rPr>
      <w:instrText xml:space="preserve"> PAGE </w:instrText>
    </w:r>
    <w:r w:rsidRPr="001E11C5">
      <w:rPr>
        <w:rStyle w:val="PageNumber"/>
        <w:sz w:val="22"/>
        <w:lang w:val="en-US"/>
      </w:rPr>
      <w:fldChar w:fldCharType="separate"/>
    </w:r>
    <w:r w:rsidR="003063E2">
      <w:rPr>
        <w:rStyle w:val="PageNumber"/>
        <w:noProof/>
        <w:sz w:val="22"/>
        <w:lang w:val="en-US"/>
      </w:rPr>
      <w:t>27</w:t>
    </w:r>
    <w:r w:rsidRPr="001E11C5">
      <w:rPr>
        <w:rStyle w:val="PageNumber"/>
        <w:sz w:val="22"/>
        <w:lang w:val="en-US"/>
      </w:rPr>
      <w:fldChar w:fldCharType="end"/>
    </w:r>
    <w:r w:rsidRPr="001E11C5">
      <w:rPr>
        <w:rStyle w:val="PageNumber"/>
        <w:sz w:val="22"/>
        <w:lang w:val="en-US"/>
      </w:rPr>
      <w:t xml:space="preserve"> -</w:t>
    </w:r>
  </w:p>
  <w:p w14:paraId="485BD535" w14:textId="77777777" w:rsidR="009A3346" w:rsidRPr="001E11C5" w:rsidRDefault="009A33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5607291"/>
    <w:multiLevelType w:val="multilevel"/>
    <w:tmpl w:val="9E3019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 w15:restartNumberingAfterBreak="0">
    <w:nsid w:val="09344B51"/>
    <w:multiLevelType w:val="hybridMultilevel"/>
    <w:tmpl w:val="6520DCF0"/>
    <w:lvl w:ilvl="0" w:tplc="26CCC98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E6EE3"/>
    <w:multiLevelType w:val="hybridMultilevel"/>
    <w:tmpl w:val="2F180A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E18D3"/>
    <w:multiLevelType w:val="hybridMultilevel"/>
    <w:tmpl w:val="75A00E66"/>
    <w:lvl w:ilvl="0" w:tplc="FF061A12">
      <w:start w:val="1"/>
      <w:numFmt w:val="bullet"/>
      <w:pStyle w:val="Heading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8" w15:restartNumberingAfterBreak="0">
    <w:nsid w:val="1A5436C0"/>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0"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686E"/>
    <w:multiLevelType w:val="hybridMultilevel"/>
    <w:tmpl w:val="5E8A686C"/>
    <w:lvl w:ilvl="0" w:tplc="2D3E2E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E10709"/>
    <w:multiLevelType w:val="hybridMultilevel"/>
    <w:tmpl w:val="E6C6E518"/>
    <w:lvl w:ilvl="0" w:tplc="1C0C68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585EE2"/>
    <w:multiLevelType w:val="multilevel"/>
    <w:tmpl w:val="7AB282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D4546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8"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3"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1039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114EC5"/>
    <w:multiLevelType w:val="hybridMultilevel"/>
    <w:tmpl w:val="3EE2B67C"/>
    <w:lvl w:ilvl="0" w:tplc="CD000B6A">
      <w:start w:val="20"/>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B78A1"/>
    <w:multiLevelType w:val="hybridMultilevel"/>
    <w:tmpl w:val="71424EAC"/>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4B751AE6"/>
    <w:multiLevelType w:val="hybridMultilevel"/>
    <w:tmpl w:val="27FA14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BF4160C"/>
    <w:multiLevelType w:val="hybridMultilevel"/>
    <w:tmpl w:val="AC000F26"/>
    <w:lvl w:ilvl="0" w:tplc="B2DAD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6317E8"/>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09F2D9C"/>
    <w:multiLevelType w:val="hybridMultilevel"/>
    <w:tmpl w:val="F148010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E47B5D"/>
    <w:multiLevelType w:val="hybridMultilevel"/>
    <w:tmpl w:val="A9080A4C"/>
    <w:lvl w:ilvl="0" w:tplc="F25429A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C0939"/>
    <w:multiLevelType w:val="hybridMultilevel"/>
    <w:tmpl w:val="88E8C300"/>
    <w:lvl w:ilvl="0" w:tplc="FFFFFFFF">
      <w:start w:val="3"/>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1E87B20"/>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53D3A4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77267E4"/>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7B176FB"/>
    <w:multiLevelType w:val="hybridMultilevel"/>
    <w:tmpl w:val="6CB24158"/>
    <w:lvl w:ilvl="0" w:tplc="6568B4A4">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0C04AC"/>
    <w:multiLevelType w:val="hybridMultilevel"/>
    <w:tmpl w:val="EAA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43"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4D34E7D"/>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ED06993"/>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0E1BA5"/>
    <w:multiLevelType w:val="hybridMultilevel"/>
    <w:tmpl w:val="E25C8FD4"/>
    <w:lvl w:ilvl="0" w:tplc="0A0A6B7A">
      <w:start w:val="1"/>
      <w:numFmt w:val="upperRoman"/>
      <w:lvlText w:val="%1."/>
      <w:lvlJc w:val="left"/>
      <w:pPr>
        <w:ind w:left="10440" w:hanging="360"/>
      </w:pPr>
      <w:rPr>
        <w:rFonts w:hint="default"/>
        <w:b w:val="0"/>
        <w:bCs w:val="0"/>
        <w:color w:val="auto"/>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49" w15:restartNumberingAfterBreak="0">
    <w:nsid w:val="70D6107D"/>
    <w:multiLevelType w:val="hybridMultilevel"/>
    <w:tmpl w:val="0ADCEC26"/>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F453F1"/>
    <w:multiLevelType w:val="hybridMultilevel"/>
    <w:tmpl w:val="B8D07658"/>
    <w:lvl w:ilvl="0" w:tplc="7786E0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40"/>
        </w:tabs>
        <w:ind w:left="5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5D71B54"/>
    <w:multiLevelType w:val="hybridMultilevel"/>
    <w:tmpl w:val="A39AE8F8"/>
    <w:lvl w:ilvl="0" w:tplc="FFFFFFF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7F9520B"/>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5" w15:restartNumberingAfterBreak="0">
    <w:nsid w:val="78F636BB"/>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973730D"/>
    <w:multiLevelType w:val="hybridMultilevel"/>
    <w:tmpl w:val="155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58" w15:restartNumberingAfterBreak="0">
    <w:nsid w:val="7C5B130F"/>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6970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538532">
    <w:abstractNumId w:val="12"/>
  </w:num>
  <w:num w:numId="3" w16cid:durableId="337582703">
    <w:abstractNumId w:val="6"/>
  </w:num>
  <w:num w:numId="4" w16cid:durableId="699090456">
    <w:abstractNumId w:val="24"/>
  </w:num>
  <w:num w:numId="5" w16cid:durableId="1607885553">
    <w:abstractNumId w:val="27"/>
  </w:num>
  <w:num w:numId="6" w16cid:durableId="106896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6113865">
    <w:abstractNumId w:val="2"/>
  </w:num>
  <w:num w:numId="8" w16cid:durableId="662316388">
    <w:abstractNumId w:val="44"/>
  </w:num>
  <w:num w:numId="9" w16cid:durableId="7988374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905881">
    <w:abstractNumId w:val="43"/>
    <w:lvlOverride w:ilvl="0">
      <w:startOverride w:val="1"/>
    </w:lvlOverride>
    <w:lvlOverride w:ilvl="1"/>
    <w:lvlOverride w:ilvl="2"/>
    <w:lvlOverride w:ilvl="3"/>
    <w:lvlOverride w:ilvl="4"/>
    <w:lvlOverride w:ilvl="5"/>
    <w:lvlOverride w:ilvl="6"/>
    <w:lvlOverride w:ilvl="7"/>
    <w:lvlOverride w:ilvl="8"/>
  </w:num>
  <w:num w:numId="11" w16cid:durableId="1412695868">
    <w:abstractNumId w:val="59"/>
  </w:num>
  <w:num w:numId="12" w16cid:durableId="2076194370">
    <w:abstractNumId w:val="49"/>
  </w:num>
  <w:num w:numId="13" w16cid:durableId="182550880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398290820">
    <w:abstractNumId w:val="14"/>
  </w:num>
  <w:num w:numId="15" w16cid:durableId="577634462">
    <w:abstractNumId w:val="15"/>
  </w:num>
  <w:num w:numId="16" w16cid:durableId="1474981866">
    <w:abstractNumId w:val="21"/>
  </w:num>
  <w:num w:numId="17" w16cid:durableId="1909419281">
    <w:abstractNumId w:val="20"/>
  </w:num>
  <w:num w:numId="18" w16cid:durableId="1376001764">
    <w:abstractNumId w:val="23"/>
  </w:num>
  <w:num w:numId="19" w16cid:durableId="1031689265">
    <w:abstractNumId w:val="19"/>
  </w:num>
  <w:num w:numId="20" w16cid:durableId="1208642987">
    <w:abstractNumId w:val="5"/>
  </w:num>
  <w:num w:numId="21" w16cid:durableId="489639643">
    <w:abstractNumId w:val="17"/>
  </w:num>
  <w:num w:numId="22" w16cid:durableId="1371146653">
    <w:abstractNumId w:val="22"/>
  </w:num>
  <w:num w:numId="23" w16cid:durableId="2060474462">
    <w:abstractNumId w:val="55"/>
  </w:num>
  <w:num w:numId="24" w16cid:durableId="966358269">
    <w:abstractNumId w:val="3"/>
  </w:num>
  <w:num w:numId="25" w16cid:durableId="24721697">
    <w:abstractNumId w:val="26"/>
  </w:num>
  <w:num w:numId="26" w16cid:durableId="707755486">
    <w:abstractNumId w:val="48"/>
  </w:num>
  <w:num w:numId="27" w16cid:durableId="4773058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50446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01943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7617">
    <w:abstractNumId w:val="10"/>
  </w:num>
  <w:num w:numId="31" w16cid:durableId="995108839">
    <w:abstractNumId w:val="9"/>
  </w:num>
  <w:num w:numId="32" w16cid:durableId="20235807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37268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1646848">
    <w:abstractNumId w:val="53"/>
  </w:num>
  <w:num w:numId="35" w16cid:durableId="1949044116">
    <w:abstractNumId w:val="11"/>
  </w:num>
  <w:num w:numId="36" w16cid:durableId="743338400">
    <w:abstractNumId w:val="0"/>
  </w:num>
  <w:num w:numId="37" w16cid:durableId="1645544419">
    <w:abstractNumId w:val="34"/>
  </w:num>
  <w:num w:numId="38" w16cid:durableId="271597155">
    <w:abstractNumId w:val="47"/>
  </w:num>
  <w:num w:numId="39" w16cid:durableId="276643745">
    <w:abstractNumId w:val="54"/>
  </w:num>
  <w:num w:numId="40" w16cid:durableId="644243858">
    <w:abstractNumId w:val="52"/>
  </w:num>
  <w:num w:numId="41" w16cid:durableId="1518546810">
    <w:abstractNumId w:val="25"/>
  </w:num>
  <w:num w:numId="42" w16cid:durableId="1021781545">
    <w:abstractNumId w:val="32"/>
  </w:num>
  <w:num w:numId="43" w16cid:durableId="1677657580">
    <w:abstractNumId w:val="38"/>
  </w:num>
  <w:num w:numId="44" w16cid:durableId="758521755">
    <w:abstractNumId w:val="33"/>
  </w:num>
  <w:num w:numId="45" w16cid:durableId="503010617">
    <w:abstractNumId w:val="45"/>
  </w:num>
  <w:num w:numId="46" w16cid:durableId="1337491393">
    <w:abstractNumId w:val="4"/>
  </w:num>
  <w:num w:numId="47" w16cid:durableId="781725397">
    <w:abstractNumId w:val="13"/>
  </w:num>
  <w:num w:numId="48" w16cid:durableId="1107697267">
    <w:abstractNumId w:val="40"/>
  </w:num>
  <w:num w:numId="49" w16cid:durableId="1843399148">
    <w:abstractNumId w:val="31"/>
  </w:num>
  <w:num w:numId="50" w16cid:durableId="315643674">
    <w:abstractNumId w:val="58"/>
  </w:num>
  <w:num w:numId="51" w16cid:durableId="1628320828">
    <w:abstractNumId w:val="50"/>
  </w:num>
  <w:num w:numId="52" w16cid:durableId="2143116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9887797">
    <w:abstractNumId w:val="8"/>
  </w:num>
  <w:num w:numId="54" w16cid:durableId="238951579">
    <w:abstractNumId w:val="35"/>
  </w:num>
  <w:num w:numId="55" w16cid:durableId="1492912238">
    <w:abstractNumId w:val="1"/>
  </w:num>
  <w:num w:numId="56" w16cid:durableId="836653336">
    <w:abstractNumId w:val="30"/>
  </w:num>
  <w:num w:numId="57" w16cid:durableId="154272039">
    <w:abstractNumId w:val="41"/>
  </w:num>
  <w:num w:numId="58" w16cid:durableId="1830709065">
    <w:abstractNumId w:val="56"/>
  </w:num>
  <w:num w:numId="59" w16cid:durableId="287200239">
    <w:abstractNumId w:val="39"/>
  </w:num>
  <w:num w:numId="60" w16cid:durableId="1365205014">
    <w:abstractNumId w:val="16"/>
  </w:num>
  <w:num w:numId="61" w16cid:durableId="129895210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979E0C-EFE9-4B5B-B2E9-92E789CF76C1}"/>
    <w:docVar w:name="dgnword-eventsink" w:val="1839362836576"/>
  </w:docVars>
  <w:rsids>
    <w:rsidRoot w:val="00E75B5D"/>
    <w:rsid w:val="0000238D"/>
    <w:rsid w:val="00006449"/>
    <w:rsid w:val="00007B96"/>
    <w:rsid w:val="00010EC1"/>
    <w:rsid w:val="00013ED3"/>
    <w:rsid w:val="000175CA"/>
    <w:rsid w:val="00025C50"/>
    <w:rsid w:val="000269F8"/>
    <w:rsid w:val="0003211F"/>
    <w:rsid w:val="000363F5"/>
    <w:rsid w:val="00036CA3"/>
    <w:rsid w:val="0004026B"/>
    <w:rsid w:val="00040869"/>
    <w:rsid w:val="00042962"/>
    <w:rsid w:val="00050CCA"/>
    <w:rsid w:val="00075EA9"/>
    <w:rsid w:val="00085FFC"/>
    <w:rsid w:val="000862F9"/>
    <w:rsid w:val="00094272"/>
    <w:rsid w:val="000A0F60"/>
    <w:rsid w:val="000A12EE"/>
    <w:rsid w:val="000A23EF"/>
    <w:rsid w:val="000A63D3"/>
    <w:rsid w:val="000B060E"/>
    <w:rsid w:val="000B44A6"/>
    <w:rsid w:val="000C52EE"/>
    <w:rsid w:val="000C6C2F"/>
    <w:rsid w:val="000D47AA"/>
    <w:rsid w:val="000D5036"/>
    <w:rsid w:val="00100893"/>
    <w:rsid w:val="001046B5"/>
    <w:rsid w:val="0010786A"/>
    <w:rsid w:val="00107F3D"/>
    <w:rsid w:val="001110BB"/>
    <w:rsid w:val="00111805"/>
    <w:rsid w:val="0012281C"/>
    <w:rsid w:val="00122A46"/>
    <w:rsid w:val="00124212"/>
    <w:rsid w:val="00125B22"/>
    <w:rsid w:val="00126528"/>
    <w:rsid w:val="00132856"/>
    <w:rsid w:val="001423A9"/>
    <w:rsid w:val="00152C66"/>
    <w:rsid w:val="0016094E"/>
    <w:rsid w:val="001627F2"/>
    <w:rsid w:val="00172159"/>
    <w:rsid w:val="00173CA8"/>
    <w:rsid w:val="00173D80"/>
    <w:rsid w:val="00177C53"/>
    <w:rsid w:val="00181773"/>
    <w:rsid w:val="001840E0"/>
    <w:rsid w:val="00185D0B"/>
    <w:rsid w:val="001873E5"/>
    <w:rsid w:val="001B79B9"/>
    <w:rsid w:val="001D1734"/>
    <w:rsid w:val="001D6876"/>
    <w:rsid w:val="001E11C5"/>
    <w:rsid w:val="001E2CD1"/>
    <w:rsid w:val="001F1A34"/>
    <w:rsid w:val="001F5FEA"/>
    <w:rsid w:val="0020244A"/>
    <w:rsid w:val="0020678B"/>
    <w:rsid w:val="0021056D"/>
    <w:rsid w:val="0021260F"/>
    <w:rsid w:val="00216DE4"/>
    <w:rsid w:val="00240F47"/>
    <w:rsid w:val="0024244C"/>
    <w:rsid w:val="002431D8"/>
    <w:rsid w:val="00244D3F"/>
    <w:rsid w:val="002526F5"/>
    <w:rsid w:val="00261C8C"/>
    <w:rsid w:val="0026506A"/>
    <w:rsid w:val="00265E9C"/>
    <w:rsid w:val="002760A4"/>
    <w:rsid w:val="00276656"/>
    <w:rsid w:val="00280EA9"/>
    <w:rsid w:val="002817B2"/>
    <w:rsid w:val="00294A0C"/>
    <w:rsid w:val="002A225F"/>
    <w:rsid w:val="002A27F9"/>
    <w:rsid w:val="002A3CE8"/>
    <w:rsid w:val="002B0BD6"/>
    <w:rsid w:val="002C5662"/>
    <w:rsid w:val="002D1B25"/>
    <w:rsid w:val="002D33DB"/>
    <w:rsid w:val="002D5275"/>
    <w:rsid w:val="002D67C2"/>
    <w:rsid w:val="002D7E8C"/>
    <w:rsid w:val="002E142A"/>
    <w:rsid w:val="002E5421"/>
    <w:rsid w:val="002E6447"/>
    <w:rsid w:val="002F00BE"/>
    <w:rsid w:val="003000BC"/>
    <w:rsid w:val="003002D5"/>
    <w:rsid w:val="003063E2"/>
    <w:rsid w:val="003113D3"/>
    <w:rsid w:val="00311AE9"/>
    <w:rsid w:val="00320771"/>
    <w:rsid w:val="00326517"/>
    <w:rsid w:val="00332A6D"/>
    <w:rsid w:val="00337206"/>
    <w:rsid w:val="00344926"/>
    <w:rsid w:val="003542E9"/>
    <w:rsid w:val="00354935"/>
    <w:rsid w:val="0035595D"/>
    <w:rsid w:val="00360B42"/>
    <w:rsid w:val="003662FD"/>
    <w:rsid w:val="0036729A"/>
    <w:rsid w:val="003752D5"/>
    <w:rsid w:val="00376C95"/>
    <w:rsid w:val="0038543A"/>
    <w:rsid w:val="00390B08"/>
    <w:rsid w:val="00394B2B"/>
    <w:rsid w:val="00394FE3"/>
    <w:rsid w:val="003B13BA"/>
    <w:rsid w:val="003B5E40"/>
    <w:rsid w:val="003B66C7"/>
    <w:rsid w:val="003C40F2"/>
    <w:rsid w:val="003C571D"/>
    <w:rsid w:val="003D4F67"/>
    <w:rsid w:val="003D6A44"/>
    <w:rsid w:val="003D71F5"/>
    <w:rsid w:val="003E103F"/>
    <w:rsid w:val="003E4F24"/>
    <w:rsid w:val="003E647B"/>
    <w:rsid w:val="00400930"/>
    <w:rsid w:val="00406EEA"/>
    <w:rsid w:val="004179EB"/>
    <w:rsid w:val="00420EF6"/>
    <w:rsid w:val="00436D52"/>
    <w:rsid w:val="00437AF8"/>
    <w:rsid w:val="00440F9D"/>
    <w:rsid w:val="004439E4"/>
    <w:rsid w:val="004537B5"/>
    <w:rsid w:val="004537C7"/>
    <w:rsid w:val="00457DEE"/>
    <w:rsid w:val="0046239D"/>
    <w:rsid w:val="00462ADC"/>
    <w:rsid w:val="004651B8"/>
    <w:rsid w:val="00473BEF"/>
    <w:rsid w:val="0048055E"/>
    <w:rsid w:val="00482735"/>
    <w:rsid w:val="00491377"/>
    <w:rsid w:val="00493370"/>
    <w:rsid w:val="00495813"/>
    <w:rsid w:val="00497221"/>
    <w:rsid w:val="00497E9B"/>
    <w:rsid w:val="004A0F6A"/>
    <w:rsid w:val="004A2A4F"/>
    <w:rsid w:val="004A4733"/>
    <w:rsid w:val="004B262F"/>
    <w:rsid w:val="004B30DD"/>
    <w:rsid w:val="004B36B2"/>
    <w:rsid w:val="004C03E1"/>
    <w:rsid w:val="004C1AB1"/>
    <w:rsid w:val="004C2698"/>
    <w:rsid w:val="004C78AB"/>
    <w:rsid w:val="004D11E0"/>
    <w:rsid w:val="004D75DB"/>
    <w:rsid w:val="004E06A7"/>
    <w:rsid w:val="004E2ECE"/>
    <w:rsid w:val="004F0A41"/>
    <w:rsid w:val="004F48A1"/>
    <w:rsid w:val="005054D8"/>
    <w:rsid w:val="00512B10"/>
    <w:rsid w:val="0051608B"/>
    <w:rsid w:val="00516470"/>
    <w:rsid w:val="00523E3C"/>
    <w:rsid w:val="005248B8"/>
    <w:rsid w:val="00531A03"/>
    <w:rsid w:val="005344F9"/>
    <w:rsid w:val="00537B76"/>
    <w:rsid w:val="00540190"/>
    <w:rsid w:val="005449A4"/>
    <w:rsid w:val="00546038"/>
    <w:rsid w:val="00546DAB"/>
    <w:rsid w:val="005529F4"/>
    <w:rsid w:val="00554B62"/>
    <w:rsid w:val="00582FC1"/>
    <w:rsid w:val="00593310"/>
    <w:rsid w:val="00596AF1"/>
    <w:rsid w:val="00596BC4"/>
    <w:rsid w:val="005A09AA"/>
    <w:rsid w:val="005A19F0"/>
    <w:rsid w:val="005A3B60"/>
    <w:rsid w:val="005A3CD3"/>
    <w:rsid w:val="005A40D9"/>
    <w:rsid w:val="005B0912"/>
    <w:rsid w:val="005C1479"/>
    <w:rsid w:val="005D0A0A"/>
    <w:rsid w:val="005D1AFF"/>
    <w:rsid w:val="005D3DD2"/>
    <w:rsid w:val="005E664D"/>
    <w:rsid w:val="005F116D"/>
    <w:rsid w:val="005F529F"/>
    <w:rsid w:val="00605B3F"/>
    <w:rsid w:val="00614EFD"/>
    <w:rsid w:val="006220AF"/>
    <w:rsid w:val="00622197"/>
    <w:rsid w:val="00624510"/>
    <w:rsid w:val="00624742"/>
    <w:rsid w:val="006321D9"/>
    <w:rsid w:val="00634A0C"/>
    <w:rsid w:val="00645240"/>
    <w:rsid w:val="00647AB2"/>
    <w:rsid w:val="0065174D"/>
    <w:rsid w:val="006549EE"/>
    <w:rsid w:val="00654E9F"/>
    <w:rsid w:val="00654F9B"/>
    <w:rsid w:val="006631CB"/>
    <w:rsid w:val="006649D7"/>
    <w:rsid w:val="00667FC5"/>
    <w:rsid w:val="00684414"/>
    <w:rsid w:val="00685388"/>
    <w:rsid w:val="00690FA3"/>
    <w:rsid w:val="006912D9"/>
    <w:rsid w:val="006943B7"/>
    <w:rsid w:val="00695E09"/>
    <w:rsid w:val="006965A5"/>
    <w:rsid w:val="006A126E"/>
    <w:rsid w:val="006A3239"/>
    <w:rsid w:val="006A354F"/>
    <w:rsid w:val="006A4F86"/>
    <w:rsid w:val="006A5685"/>
    <w:rsid w:val="006A76FE"/>
    <w:rsid w:val="006B116B"/>
    <w:rsid w:val="006B185E"/>
    <w:rsid w:val="006B2415"/>
    <w:rsid w:val="006B36C4"/>
    <w:rsid w:val="006B74B5"/>
    <w:rsid w:val="006C6790"/>
    <w:rsid w:val="006C7F03"/>
    <w:rsid w:val="006D2573"/>
    <w:rsid w:val="006D60DD"/>
    <w:rsid w:val="006E3063"/>
    <w:rsid w:val="006F00FA"/>
    <w:rsid w:val="006F0645"/>
    <w:rsid w:val="007032FB"/>
    <w:rsid w:val="00703906"/>
    <w:rsid w:val="00705F22"/>
    <w:rsid w:val="007066F6"/>
    <w:rsid w:val="007150C1"/>
    <w:rsid w:val="007162AB"/>
    <w:rsid w:val="00716636"/>
    <w:rsid w:val="00716852"/>
    <w:rsid w:val="0072399F"/>
    <w:rsid w:val="007330BE"/>
    <w:rsid w:val="00733859"/>
    <w:rsid w:val="00735144"/>
    <w:rsid w:val="007430D6"/>
    <w:rsid w:val="00746F26"/>
    <w:rsid w:val="00752995"/>
    <w:rsid w:val="00752F78"/>
    <w:rsid w:val="00757ADE"/>
    <w:rsid w:val="00763AF4"/>
    <w:rsid w:val="00775DB4"/>
    <w:rsid w:val="0077770E"/>
    <w:rsid w:val="0078731C"/>
    <w:rsid w:val="00792656"/>
    <w:rsid w:val="00793416"/>
    <w:rsid w:val="00794959"/>
    <w:rsid w:val="00796F86"/>
    <w:rsid w:val="007A0EEB"/>
    <w:rsid w:val="007A13E7"/>
    <w:rsid w:val="007B4F65"/>
    <w:rsid w:val="007B5A7C"/>
    <w:rsid w:val="007C37D2"/>
    <w:rsid w:val="007C5AEB"/>
    <w:rsid w:val="007C6AEF"/>
    <w:rsid w:val="007D2E61"/>
    <w:rsid w:val="007D410B"/>
    <w:rsid w:val="007D7118"/>
    <w:rsid w:val="007E1006"/>
    <w:rsid w:val="007E27BF"/>
    <w:rsid w:val="007E28D4"/>
    <w:rsid w:val="007E3E71"/>
    <w:rsid w:val="007E6610"/>
    <w:rsid w:val="007F44E2"/>
    <w:rsid w:val="007F6DE7"/>
    <w:rsid w:val="00800F02"/>
    <w:rsid w:val="00803220"/>
    <w:rsid w:val="0080615A"/>
    <w:rsid w:val="0081165F"/>
    <w:rsid w:val="0081506E"/>
    <w:rsid w:val="00816672"/>
    <w:rsid w:val="00834D37"/>
    <w:rsid w:val="00834DDA"/>
    <w:rsid w:val="008427E6"/>
    <w:rsid w:val="00843B81"/>
    <w:rsid w:val="008454EF"/>
    <w:rsid w:val="008470E7"/>
    <w:rsid w:val="00847186"/>
    <w:rsid w:val="00847245"/>
    <w:rsid w:val="0085512E"/>
    <w:rsid w:val="00865158"/>
    <w:rsid w:val="00880D9F"/>
    <w:rsid w:val="008816CD"/>
    <w:rsid w:val="008856EE"/>
    <w:rsid w:val="00885C9D"/>
    <w:rsid w:val="008900D4"/>
    <w:rsid w:val="008918AA"/>
    <w:rsid w:val="00896C84"/>
    <w:rsid w:val="00897AA7"/>
    <w:rsid w:val="008A3470"/>
    <w:rsid w:val="008A46DE"/>
    <w:rsid w:val="008A5964"/>
    <w:rsid w:val="008C0EC1"/>
    <w:rsid w:val="008C1D8D"/>
    <w:rsid w:val="008D1734"/>
    <w:rsid w:val="008D2AEC"/>
    <w:rsid w:val="008D53F1"/>
    <w:rsid w:val="008D5A0D"/>
    <w:rsid w:val="008D7E84"/>
    <w:rsid w:val="008E6A70"/>
    <w:rsid w:val="008F4B83"/>
    <w:rsid w:val="00901BBF"/>
    <w:rsid w:val="00901C4F"/>
    <w:rsid w:val="00904D06"/>
    <w:rsid w:val="00905E8A"/>
    <w:rsid w:val="0091106B"/>
    <w:rsid w:val="00915C3C"/>
    <w:rsid w:val="00917F16"/>
    <w:rsid w:val="0092698D"/>
    <w:rsid w:val="0093595A"/>
    <w:rsid w:val="009362FD"/>
    <w:rsid w:val="00947AE0"/>
    <w:rsid w:val="0095006F"/>
    <w:rsid w:val="00956802"/>
    <w:rsid w:val="0095762C"/>
    <w:rsid w:val="00962969"/>
    <w:rsid w:val="009642C6"/>
    <w:rsid w:val="00966E96"/>
    <w:rsid w:val="0097195B"/>
    <w:rsid w:val="00971C74"/>
    <w:rsid w:val="0097373F"/>
    <w:rsid w:val="00982532"/>
    <w:rsid w:val="00983134"/>
    <w:rsid w:val="00984648"/>
    <w:rsid w:val="009875B6"/>
    <w:rsid w:val="009973AB"/>
    <w:rsid w:val="009A10C7"/>
    <w:rsid w:val="009A1F42"/>
    <w:rsid w:val="009A3346"/>
    <w:rsid w:val="009A557A"/>
    <w:rsid w:val="009A685B"/>
    <w:rsid w:val="009A75A8"/>
    <w:rsid w:val="009A7D17"/>
    <w:rsid w:val="009B2407"/>
    <w:rsid w:val="009B3172"/>
    <w:rsid w:val="009C23F4"/>
    <w:rsid w:val="009D78EA"/>
    <w:rsid w:val="009E1B1F"/>
    <w:rsid w:val="009E313F"/>
    <w:rsid w:val="009F0F47"/>
    <w:rsid w:val="009F6AB0"/>
    <w:rsid w:val="009F70D8"/>
    <w:rsid w:val="009F7DDC"/>
    <w:rsid w:val="00A0003F"/>
    <w:rsid w:val="00A01139"/>
    <w:rsid w:val="00A02B49"/>
    <w:rsid w:val="00A07F13"/>
    <w:rsid w:val="00A1175D"/>
    <w:rsid w:val="00A21ED5"/>
    <w:rsid w:val="00A24C18"/>
    <w:rsid w:val="00A25ED7"/>
    <w:rsid w:val="00A45A2B"/>
    <w:rsid w:val="00A46540"/>
    <w:rsid w:val="00A53CC9"/>
    <w:rsid w:val="00A541A8"/>
    <w:rsid w:val="00A61601"/>
    <w:rsid w:val="00A65A1E"/>
    <w:rsid w:val="00A76336"/>
    <w:rsid w:val="00A85AA7"/>
    <w:rsid w:val="00A85EFB"/>
    <w:rsid w:val="00A92E35"/>
    <w:rsid w:val="00A93810"/>
    <w:rsid w:val="00A94AE2"/>
    <w:rsid w:val="00A95329"/>
    <w:rsid w:val="00AA330A"/>
    <w:rsid w:val="00AA4E2C"/>
    <w:rsid w:val="00AA4F40"/>
    <w:rsid w:val="00AA661B"/>
    <w:rsid w:val="00AB0FA0"/>
    <w:rsid w:val="00AC2E19"/>
    <w:rsid w:val="00AC3B90"/>
    <w:rsid w:val="00AC40B9"/>
    <w:rsid w:val="00AC41C2"/>
    <w:rsid w:val="00AC7D0E"/>
    <w:rsid w:val="00AD2676"/>
    <w:rsid w:val="00AD7587"/>
    <w:rsid w:val="00AE032A"/>
    <w:rsid w:val="00AE15EA"/>
    <w:rsid w:val="00AE1E07"/>
    <w:rsid w:val="00AE1F6F"/>
    <w:rsid w:val="00AE25BD"/>
    <w:rsid w:val="00AE30E9"/>
    <w:rsid w:val="00AE5A31"/>
    <w:rsid w:val="00AF67E1"/>
    <w:rsid w:val="00B0474E"/>
    <w:rsid w:val="00B06EA8"/>
    <w:rsid w:val="00B10C9A"/>
    <w:rsid w:val="00B21F46"/>
    <w:rsid w:val="00B30201"/>
    <w:rsid w:val="00B3043D"/>
    <w:rsid w:val="00B36F94"/>
    <w:rsid w:val="00B41624"/>
    <w:rsid w:val="00B50EBB"/>
    <w:rsid w:val="00B51CAA"/>
    <w:rsid w:val="00B5224D"/>
    <w:rsid w:val="00B5608C"/>
    <w:rsid w:val="00B6335E"/>
    <w:rsid w:val="00B6388B"/>
    <w:rsid w:val="00B646C4"/>
    <w:rsid w:val="00B65F3B"/>
    <w:rsid w:val="00B8300D"/>
    <w:rsid w:val="00B906C7"/>
    <w:rsid w:val="00B908BF"/>
    <w:rsid w:val="00B9203F"/>
    <w:rsid w:val="00B93942"/>
    <w:rsid w:val="00B97098"/>
    <w:rsid w:val="00BA511A"/>
    <w:rsid w:val="00BB0BD0"/>
    <w:rsid w:val="00BB72FC"/>
    <w:rsid w:val="00BC1018"/>
    <w:rsid w:val="00BC359B"/>
    <w:rsid w:val="00BE44E5"/>
    <w:rsid w:val="00BE68FF"/>
    <w:rsid w:val="00BF1C8C"/>
    <w:rsid w:val="00BF2DB1"/>
    <w:rsid w:val="00BF61E2"/>
    <w:rsid w:val="00BF648B"/>
    <w:rsid w:val="00C000EB"/>
    <w:rsid w:val="00C104A3"/>
    <w:rsid w:val="00C11991"/>
    <w:rsid w:val="00C2079B"/>
    <w:rsid w:val="00C21954"/>
    <w:rsid w:val="00C25AF5"/>
    <w:rsid w:val="00C32C0B"/>
    <w:rsid w:val="00C44F2E"/>
    <w:rsid w:val="00C50E4E"/>
    <w:rsid w:val="00C55F45"/>
    <w:rsid w:val="00C62087"/>
    <w:rsid w:val="00C657FA"/>
    <w:rsid w:val="00C65F30"/>
    <w:rsid w:val="00C704A4"/>
    <w:rsid w:val="00C75009"/>
    <w:rsid w:val="00C967AA"/>
    <w:rsid w:val="00CA681B"/>
    <w:rsid w:val="00CB0CEF"/>
    <w:rsid w:val="00CB29D7"/>
    <w:rsid w:val="00CB3AD2"/>
    <w:rsid w:val="00CB5547"/>
    <w:rsid w:val="00CB5DCB"/>
    <w:rsid w:val="00CC1FCE"/>
    <w:rsid w:val="00CC304C"/>
    <w:rsid w:val="00CE07E0"/>
    <w:rsid w:val="00CE1C25"/>
    <w:rsid w:val="00CE43E7"/>
    <w:rsid w:val="00CF618B"/>
    <w:rsid w:val="00D0609F"/>
    <w:rsid w:val="00D16024"/>
    <w:rsid w:val="00D22136"/>
    <w:rsid w:val="00D24FF1"/>
    <w:rsid w:val="00D27444"/>
    <w:rsid w:val="00D3078D"/>
    <w:rsid w:val="00D317D1"/>
    <w:rsid w:val="00D33040"/>
    <w:rsid w:val="00D35CE5"/>
    <w:rsid w:val="00D421CA"/>
    <w:rsid w:val="00D51656"/>
    <w:rsid w:val="00D533B1"/>
    <w:rsid w:val="00D54D4C"/>
    <w:rsid w:val="00D56FBE"/>
    <w:rsid w:val="00D710BD"/>
    <w:rsid w:val="00D72552"/>
    <w:rsid w:val="00D73027"/>
    <w:rsid w:val="00D7570F"/>
    <w:rsid w:val="00D75823"/>
    <w:rsid w:val="00D8147E"/>
    <w:rsid w:val="00D9067B"/>
    <w:rsid w:val="00D968F6"/>
    <w:rsid w:val="00DA0AC9"/>
    <w:rsid w:val="00DA2720"/>
    <w:rsid w:val="00DA7F88"/>
    <w:rsid w:val="00DB55E0"/>
    <w:rsid w:val="00DB5B9D"/>
    <w:rsid w:val="00DB71E6"/>
    <w:rsid w:val="00DB7588"/>
    <w:rsid w:val="00DB777A"/>
    <w:rsid w:val="00DC2115"/>
    <w:rsid w:val="00DD4445"/>
    <w:rsid w:val="00DD6EB6"/>
    <w:rsid w:val="00DF0674"/>
    <w:rsid w:val="00DF2EEB"/>
    <w:rsid w:val="00DF332F"/>
    <w:rsid w:val="00DF6CF9"/>
    <w:rsid w:val="00E12C6D"/>
    <w:rsid w:val="00E16BC5"/>
    <w:rsid w:val="00E173F5"/>
    <w:rsid w:val="00E2174B"/>
    <w:rsid w:val="00E24593"/>
    <w:rsid w:val="00E24988"/>
    <w:rsid w:val="00E24EB6"/>
    <w:rsid w:val="00E31C6C"/>
    <w:rsid w:val="00E332E8"/>
    <w:rsid w:val="00E352E6"/>
    <w:rsid w:val="00E35B6F"/>
    <w:rsid w:val="00E3725C"/>
    <w:rsid w:val="00E43232"/>
    <w:rsid w:val="00E45F5A"/>
    <w:rsid w:val="00E606E1"/>
    <w:rsid w:val="00E70116"/>
    <w:rsid w:val="00E7053D"/>
    <w:rsid w:val="00E75B5D"/>
    <w:rsid w:val="00E77135"/>
    <w:rsid w:val="00E846F4"/>
    <w:rsid w:val="00E8535B"/>
    <w:rsid w:val="00E9077D"/>
    <w:rsid w:val="00E94760"/>
    <w:rsid w:val="00EA0C83"/>
    <w:rsid w:val="00EA2441"/>
    <w:rsid w:val="00EC54DE"/>
    <w:rsid w:val="00EC6FDA"/>
    <w:rsid w:val="00EC71C1"/>
    <w:rsid w:val="00ED0292"/>
    <w:rsid w:val="00ED7EA3"/>
    <w:rsid w:val="00EE057D"/>
    <w:rsid w:val="00EE1836"/>
    <w:rsid w:val="00EE2222"/>
    <w:rsid w:val="00EE2B6E"/>
    <w:rsid w:val="00EE3EA1"/>
    <w:rsid w:val="00EF082A"/>
    <w:rsid w:val="00EF08F5"/>
    <w:rsid w:val="00EF0982"/>
    <w:rsid w:val="00F016E5"/>
    <w:rsid w:val="00F224E6"/>
    <w:rsid w:val="00F23D4B"/>
    <w:rsid w:val="00F34865"/>
    <w:rsid w:val="00F35744"/>
    <w:rsid w:val="00F36A14"/>
    <w:rsid w:val="00F416F7"/>
    <w:rsid w:val="00F43D38"/>
    <w:rsid w:val="00F463FA"/>
    <w:rsid w:val="00F65A04"/>
    <w:rsid w:val="00F66246"/>
    <w:rsid w:val="00F770BF"/>
    <w:rsid w:val="00F771AA"/>
    <w:rsid w:val="00F868F2"/>
    <w:rsid w:val="00F906B5"/>
    <w:rsid w:val="00F91E07"/>
    <w:rsid w:val="00F97FDD"/>
    <w:rsid w:val="00FA2F14"/>
    <w:rsid w:val="00FA49CB"/>
    <w:rsid w:val="00FB167D"/>
    <w:rsid w:val="00FB725E"/>
    <w:rsid w:val="00FC662B"/>
    <w:rsid w:val="00FC74A9"/>
    <w:rsid w:val="00FC75CA"/>
    <w:rsid w:val="00FD0D3C"/>
    <w:rsid w:val="00FD20A0"/>
    <w:rsid w:val="00FD75E2"/>
    <w:rsid w:val="00FE15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0650"/>
  <w15:docId w15:val="{026C8486-8ECB-4636-855B-A2D726FF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5D"/>
  </w:style>
  <w:style w:type="paragraph" w:styleId="Heading1">
    <w:name w:val="heading 1"/>
    <w:aliases w:val="Heading 1 Char Char,Heading 1 Char1 Car"/>
    <w:basedOn w:val="Normal"/>
    <w:next w:val="Normal"/>
    <w:link w:val="Heading1Char1"/>
    <w:uiPriority w:val="99"/>
    <w:qFormat/>
    <w:rsid w:val="00E75B5D"/>
    <w:pPr>
      <w:keepNext/>
      <w:numPr>
        <w:numId w:val="2"/>
      </w:numPr>
      <w:spacing w:after="0" w:line="240" w:lineRule="auto"/>
      <w:jc w:val="center"/>
      <w:outlineLvl w:val="0"/>
    </w:pPr>
    <w:rPr>
      <w:rFonts w:ascii="Times New Roman" w:eastAsia="Times New Roman" w:hAnsi="Times New Roman" w:cs="Times New Roman"/>
      <w:b/>
      <w:bCs/>
      <w:kern w:val="32"/>
      <w:lang w:val="es-CO"/>
    </w:rPr>
  </w:style>
  <w:style w:type="paragraph" w:styleId="Heading2">
    <w:name w:val="heading 2"/>
    <w:basedOn w:val="Normal"/>
    <w:next w:val="Normal"/>
    <w:link w:val="Heading2Char"/>
    <w:uiPriority w:val="99"/>
    <w:semiHidden/>
    <w:unhideWhenUsed/>
    <w:qFormat/>
    <w:rsid w:val="00E75B5D"/>
    <w:pPr>
      <w:keepNext/>
      <w:keepLines/>
      <w:spacing w:before="40" w:after="0"/>
      <w:outlineLvl w:val="1"/>
    </w:pPr>
    <w:rPr>
      <w:rFonts w:eastAsia="Times New Roman" w:cs="Times New Roman"/>
      <w:b/>
    </w:rPr>
  </w:style>
  <w:style w:type="paragraph" w:styleId="Heading3">
    <w:name w:val="heading 3"/>
    <w:basedOn w:val="Normal"/>
    <w:next w:val="Normal"/>
    <w:link w:val="Heading3Char"/>
    <w:uiPriority w:val="99"/>
    <w:semiHidden/>
    <w:unhideWhenUsed/>
    <w:qFormat/>
    <w:rsid w:val="00E75B5D"/>
    <w:pPr>
      <w:keepNext/>
      <w:keepLines/>
      <w:spacing w:before="40" w:after="0"/>
      <w:outlineLvl w:val="2"/>
    </w:pPr>
    <w:rPr>
      <w:rFonts w:eastAsia="Times New Roman" w:cs="Times New Roman"/>
      <w:sz w:val="24"/>
      <w:szCs w:val="24"/>
      <w:lang w:val="es-CO"/>
    </w:rPr>
  </w:style>
  <w:style w:type="paragraph" w:styleId="Heading4">
    <w:name w:val="heading 4"/>
    <w:basedOn w:val="Normal"/>
    <w:next w:val="Normal"/>
    <w:link w:val="Heading4Char"/>
    <w:uiPriority w:val="99"/>
    <w:unhideWhenUsed/>
    <w:qFormat/>
    <w:rsid w:val="00E75B5D"/>
    <w:pPr>
      <w:numPr>
        <w:numId w:val="4"/>
      </w:numPr>
      <w:tabs>
        <w:tab w:val="left" w:pos="342"/>
      </w:tabs>
      <w:spacing w:after="0" w:line="240" w:lineRule="auto"/>
      <w:jc w:val="center"/>
      <w:outlineLvl w:val="3"/>
    </w:pPr>
    <w:rPr>
      <w:rFonts w:ascii="Times New Roman" w:eastAsia="Times New Roman" w:hAnsi="Times New Roman" w:cs="Times New Roman"/>
      <w:sz w:val="24"/>
      <w:szCs w:val="24"/>
      <w:lang w:val="es-CO"/>
    </w:rPr>
  </w:style>
  <w:style w:type="paragraph" w:styleId="Heading6">
    <w:name w:val="heading 6"/>
    <w:basedOn w:val="Normal"/>
    <w:next w:val="Normal"/>
    <w:link w:val="Heading6Char"/>
    <w:uiPriority w:val="99"/>
    <w:semiHidden/>
    <w:unhideWhenUsed/>
    <w:qFormat/>
    <w:rsid w:val="00E75B5D"/>
    <w:pPr>
      <w:spacing w:before="240" w:after="60" w:line="240" w:lineRule="auto"/>
      <w:outlineLvl w:val="5"/>
    </w:pPr>
    <w:rPr>
      <w:rFonts w:ascii="Calibri" w:eastAsia="Times New Roman" w:hAnsi="Calibri" w:cs="Times New Roman"/>
      <w:b/>
      <w:bCs/>
      <w:lang w:val="es-CO"/>
    </w:rPr>
  </w:style>
  <w:style w:type="paragraph" w:styleId="Heading7">
    <w:name w:val="heading 7"/>
    <w:basedOn w:val="Normal"/>
    <w:next w:val="Normal"/>
    <w:link w:val="Heading7Char"/>
    <w:uiPriority w:val="99"/>
    <w:semiHidden/>
    <w:unhideWhenUsed/>
    <w:qFormat/>
    <w:rsid w:val="00E75B5D"/>
    <w:pPr>
      <w:spacing w:before="240" w:after="60" w:line="240" w:lineRule="auto"/>
      <w:outlineLvl w:val="6"/>
    </w:pPr>
    <w:rPr>
      <w:rFonts w:ascii="Calibri" w:eastAsia="Times New Roman" w:hAnsi="Calibri"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E75B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semiHidden/>
    <w:rsid w:val="00E75B5D"/>
    <w:rPr>
      <w:rFonts w:eastAsia="Times New Roman" w:cs="Times New Roman"/>
      <w:b/>
    </w:rPr>
  </w:style>
  <w:style w:type="character" w:customStyle="1" w:styleId="Heading3Char">
    <w:name w:val="Heading 3 Char"/>
    <w:basedOn w:val="DefaultParagraphFont"/>
    <w:link w:val="Heading3"/>
    <w:uiPriority w:val="99"/>
    <w:semiHidden/>
    <w:rsid w:val="00E75B5D"/>
    <w:rPr>
      <w:rFonts w:eastAsia="Times New Roman" w:cs="Times New Roman"/>
      <w:sz w:val="24"/>
      <w:szCs w:val="24"/>
      <w:lang w:val="es-CO"/>
    </w:rPr>
  </w:style>
  <w:style w:type="character" w:customStyle="1" w:styleId="Heading4Char">
    <w:name w:val="Heading 4 Char"/>
    <w:basedOn w:val="DefaultParagraphFont"/>
    <w:link w:val="Heading4"/>
    <w:uiPriority w:val="99"/>
    <w:rsid w:val="00E75B5D"/>
    <w:rPr>
      <w:rFonts w:ascii="Times New Roman" w:eastAsia="Times New Roman" w:hAnsi="Times New Roman" w:cs="Times New Roman"/>
      <w:sz w:val="24"/>
      <w:szCs w:val="24"/>
      <w:lang w:val="es-CO"/>
    </w:rPr>
  </w:style>
  <w:style w:type="character" w:customStyle="1" w:styleId="Heading6Char">
    <w:name w:val="Heading 6 Char"/>
    <w:basedOn w:val="DefaultParagraphFont"/>
    <w:link w:val="Heading6"/>
    <w:uiPriority w:val="99"/>
    <w:semiHidden/>
    <w:rsid w:val="00E75B5D"/>
    <w:rPr>
      <w:rFonts w:ascii="Calibri" w:eastAsia="Times New Roman" w:hAnsi="Calibri" w:cs="Times New Roman"/>
      <w:b/>
      <w:bCs/>
      <w:lang w:val="es-CO"/>
    </w:rPr>
  </w:style>
  <w:style w:type="character" w:customStyle="1" w:styleId="Heading7Char">
    <w:name w:val="Heading 7 Char"/>
    <w:basedOn w:val="DefaultParagraphFont"/>
    <w:link w:val="Heading7"/>
    <w:uiPriority w:val="99"/>
    <w:semiHidden/>
    <w:rsid w:val="00E75B5D"/>
    <w:rPr>
      <w:rFonts w:ascii="Calibri" w:eastAsia="Times New Roman" w:hAnsi="Calibri" w:cs="Times New Roman"/>
      <w:sz w:val="24"/>
      <w:szCs w:val="24"/>
      <w:lang w:val="es-CO"/>
    </w:rPr>
  </w:style>
  <w:style w:type="paragraph" w:customStyle="1" w:styleId="Heading21">
    <w:name w:val="Heading 21"/>
    <w:basedOn w:val="Normal"/>
    <w:next w:val="Normal"/>
    <w:uiPriority w:val="99"/>
    <w:unhideWhenUsed/>
    <w:qFormat/>
    <w:rsid w:val="00E75B5D"/>
    <w:pPr>
      <w:keepNext/>
      <w:keepLines/>
      <w:spacing w:after="0" w:line="240" w:lineRule="auto"/>
      <w:jc w:val="center"/>
      <w:outlineLvl w:val="1"/>
    </w:pPr>
    <w:rPr>
      <w:rFonts w:ascii="Times New Roman" w:eastAsia="Times New Roman" w:hAnsi="Times New Roman" w:cs="Times New Roman"/>
      <w:b/>
      <w:lang w:val="es-CO"/>
    </w:rPr>
  </w:style>
  <w:style w:type="paragraph" w:customStyle="1" w:styleId="Heading31">
    <w:name w:val="Heading 31"/>
    <w:basedOn w:val="Normal"/>
    <w:next w:val="Normal"/>
    <w:uiPriority w:val="99"/>
    <w:unhideWhenUsed/>
    <w:qFormat/>
    <w:rsid w:val="00E75B5D"/>
    <w:pPr>
      <w:keepNext/>
      <w:keepLines/>
      <w:numPr>
        <w:numId w:val="3"/>
      </w:numPr>
      <w:spacing w:before="40" w:after="0" w:line="240" w:lineRule="auto"/>
      <w:jc w:val="center"/>
      <w:outlineLvl w:val="2"/>
    </w:pPr>
    <w:rPr>
      <w:rFonts w:ascii="Times New Roman" w:eastAsia="Times New Roman" w:hAnsi="Times New Roman" w:cs="Times New Roman"/>
      <w:sz w:val="24"/>
      <w:szCs w:val="24"/>
      <w:lang w:val="es-CO"/>
    </w:rPr>
  </w:style>
  <w:style w:type="numbering" w:customStyle="1" w:styleId="NoList1">
    <w:name w:val="No List1"/>
    <w:next w:val="NoList"/>
    <w:uiPriority w:val="99"/>
    <w:semiHidden/>
    <w:unhideWhenUsed/>
    <w:rsid w:val="00E75B5D"/>
  </w:style>
  <w:style w:type="paragraph" w:styleId="Header">
    <w:name w:val="header"/>
    <w:aliases w:val="encabezado"/>
    <w:basedOn w:val="Normal"/>
    <w:link w:val="HeaderChar1"/>
    <w:uiPriority w:val="99"/>
    <w:rsid w:val="00E75B5D"/>
    <w:pPr>
      <w:tabs>
        <w:tab w:val="center" w:pos="4680"/>
        <w:tab w:val="right" w:pos="9360"/>
      </w:tabs>
      <w:spacing w:after="0" w:line="240" w:lineRule="auto"/>
    </w:pPr>
    <w:rPr>
      <w:rFonts w:ascii="Times New Roman" w:eastAsia="Times New Roman" w:hAnsi="Times New Roman" w:cs="Times New Roman"/>
      <w:sz w:val="24"/>
      <w:szCs w:val="24"/>
      <w:lang w:val="es-CO"/>
    </w:rPr>
  </w:style>
  <w:style w:type="character" w:customStyle="1" w:styleId="HeaderChar">
    <w:name w:val="Header Char"/>
    <w:aliases w:val="encabezado Char"/>
    <w:basedOn w:val="DefaultParagraphFont"/>
    <w:uiPriority w:val="99"/>
    <w:rsid w:val="00E75B5D"/>
  </w:style>
  <w:style w:type="character" w:customStyle="1" w:styleId="HeaderChar1">
    <w:name w:val="Header Char1"/>
    <w:aliases w:val="encabezado Char1"/>
    <w:link w:val="Header"/>
    <w:uiPriority w:val="99"/>
    <w:locked/>
    <w:rsid w:val="00E75B5D"/>
    <w:rPr>
      <w:rFonts w:ascii="Times New Roman" w:eastAsia="Times New Roman" w:hAnsi="Times New Roman" w:cs="Times New Roman"/>
      <w:sz w:val="24"/>
      <w:szCs w:val="24"/>
      <w:lang w:val="es-CO"/>
    </w:rPr>
  </w:style>
  <w:style w:type="paragraph" w:styleId="Footer">
    <w:name w:val="footer"/>
    <w:basedOn w:val="Normal"/>
    <w:link w:val="FooterChar1"/>
    <w:uiPriority w:val="99"/>
    <w:rsid w:val="00E75B5D"/>
    <w:pPr>
      <w:tabs>
        <w:tab w:val="center" w:pos="4680"/>
        <w:tab w:val="right" w:pos="9360"/>
      </w:tabs>
      <w:spacing w:after="0" w:line="240" w:lineRule="auto"/>
    </w:pPr>
    <w:rPr>
      <w:rFonts w:ascii="Times New Roman" w:eastAsia="Times New Roman" w:hAnsi="Times New Roman" w:cs="Times New Roman"/>
      <w:sz w:val="24"/>
      <w:szCs w:val="24"/>
      <w:lang w:val="es-CO"/>
    </w:rPr>
  </w:style>
  <w:style w:type="character" w:customStyle="1" w:styleId="FooterChar">
    <w:name w:val="Footer Char"/>
    <w:basedOn w:val="DefaultParagraphFont"/>
    <w:uiPriority w:val="99"/>
    <w:rsid w:val="00E75B5D"/>
  </w:style>
  <w:style w:type="character" w:customStyle="1" w:styleId="FooterChar1">
    <w:name w:val="Footer Char1"/>
    <w:link w:val="Footer"/>
    <w:uiPriority w:val="99"/>
    <w:locked/>
    <w:rsid w:val="00E75B5D"/>
    <w:rPr>
      <w:rFonts w:ascii="Times New Roman" w:eastAsia="Times New Roman" w:hAnsi="Times New Roman" w:cs="Times New Roman"/>
      <w:sz w:val="24"/>
      <w:szCs w:val="24"/>
      <w:lang w:val="es-CO"/>
    </w:rPr>
  </w:style>
  <w:style w:type="character" w:styleId="PageNumber">
    <w:name w:val="page number"/>
    <w:basedOn w:val="DefaultParagraphFont"/>
    <w:rsid w:val="00E75B5D"/>
  </w:style>
  <w:style w:type="paragraph" w:styleId="ListParagraph">
    <w:name w:val="List Paragraph"/>
    <w:basedOn w:val="Normal"/>
    <w:link w:val="ListParagraphChar"/>
    <w:uiPriority w:val="34"/>
    <w:qFormat/>
    <w:rsid w:val="00E75B5D"/>
    <w:pPr>
      <w:spacing w:after="0" w:line="240" w:lineRule="auto"/>
      <w:ind w:left="720"/>
    </w:pPr>
    <w:rPr>
      <w:rFonts w:ascii="Times New Roman" w:eastAsia="Times New Roman" w:hAnsi="Times New Roman" w:cs="Times New Roman"/>
      <w:sz w:val="24"/>
      <w:szCs w:val="24"/>
      <w:lang w:val="es-CO"/>
    </w:rPr>
  </w:style>
  <w:style w:type="character" w:styleId="Hyperlink">
    <w:name w:val="Hyperlink"/>
    <w:basedOn w:val="DefaultParagraphFont"/>
    <w:uiPriority w:val="99"/>
    <w:rsid w:val="00E75B5D"/>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E75B5D"/>
    <w:rPr>
      <w:sz w:val="16"/>
      <w:szCs w:val="16"/>
    </w:rPr>
  </w:style>
  <w:style w:type="paragraph" w:styleId="CommentText">
    <w:name w:val="annotation text"/>
    <w:basedOn w:val="Normal"/>
    <w:link w:val="CommentTextChar1"/>
    <w:uiPriority w:val="99"/>
    <w:rsid w:val="00E75B5D"/>
    <w:pPr>
      <w:spacing w:after="0" w:line="240" w:lineRule="auto"/>
    </w:pPr>
    <w:rPr>
      <w:rFonts w:ascii="Times New Roman" w:eastAsia="Times New Roman" w:hAnsi="Times New Roman" w:cs="Times New Roman"/>
      <w:sz w:val="20"/>
      <w:szCs w:val="20"/>
      <w:lang w:val="es-CO"/>
    </w:rPr>
  </w:style>
  <w:style w:type="character" w:customStyle="1" w:styleId="CommentTextChar">
    <w:name w:val="Comment Text Char"/>
    <w:basedOn w:val="DefaultParagraphFont"/>
    <w:uiPriority w:val="99"/>
    <w:rsid w:val="00E75B5D"/>
    <w:rPr>
      <w:sz w:val="20"/>
      <w:szCs w:val="20"/>
    </w:rPr>
  </w:style>
  <w:style w:type="character" w:customStyle="1" w:styleId="CommentTextChar1">
    <w:name w:val="Comment Text Char1"/>
    <w:basedOn w:val="DefaultParagraphFont"/>
    <w:link w:val="CommentText"/>
    <w:uiPriority w:val="99"/>
    <w:locked/>
    <w:rsid w:val="00E75B5D"/>
    <w:rPr>
      <w:rFonts w:ascii="Times New Roman" w:eastAsia="Times New Roman" w:hAnsi="Times New Roman" w:cs="Times New Roman"/>
      <w:sz w:val="20"/>
      <w:szCs w:val="20"/>
      <w:lang w:val="es-CO"/>
    </w:rPr>
  </w:style>
  <w:style w:type="paragraph" w:styleId="CommentSubject">
    <w:name w:val="annotation subject"/>
    <w:basedOn w:val="CommentText"/>
    <w:next w:val="CommentText"/>
    <w:link w:val="CommentSubjectChar1"/>
    <w:uiPriority w:val="99"/>
    <w:rsid w:val="00E75B5D"/>
    <w:rPr>
      <w:b/>
      <w:bCs/>
    </w:rPr>
  </w:style>
  <w:style w:type="character" w:customStyle="1" w:styleId="CommentSubjectChar">
    <w:name w:val="Comment Subject Char"/>
    <w:basedOn w:val="CommentTextChar"/>
    <w:uiPriority w:val="99"/>
    <w:rsid w:val="00E75B5D"/>
    <w:rPr>
      <w:b/>
      <w:bCs/>
      <w:sz w:val="20"/>
      <w:szCs w:val="20"/>
    </w:rPr>
  </w:style>
  <w:style w:type="character" w:customStyle="1" w:styleId="CommentSubjectChar1">
    <w:name w:val="Comment Subject Char1"/>
    <w:link w:val="CommentSubject"/>
    <w:uiPriority w:val="99"/>
    <w:locked/>
    <w:rsid w:val="00E75B5D"/>
    <w:rPr>
      <w:rFonts w:ascii="Times New Roman" w:eastAsia="Times New Roman" w:hAnsi="Times New Roman" w:cs="Times New Roman"/>
      <w:b/>
      <w:bCs/>
      <w:sz w:val="20"/>
      <w:szCs w:val="20"/>
      <w:lang w:val="es-CO"/>
    </w:rPr>
  </w:style>
  <w:style w:type="paragraph" w:styleId="BalloonText">
    <w:name w:val="Balloon Text"/>
    <w:basedOn w:val="Normal"/>
    <w:link w:val="BalloonTextChar1"/>
    <w:uiPriority w:val="99"/>
    <w:rsid w:val="00E75B5D"/>
    <w:pPr>
      <w:spacing w:after="0" w:line="240" w:lineRule="auto"/>
    </w:pPr>
    <w:rPr>
      <w:rFonts w:ascii="Tahoma" w:eastAsia="Times New Roman" w:hAnsi="Tahoma" w:cs="Tahoma"/>
      <w:sz w:val="16"/>
      <w:szCs w:val="16"/>
      <w:lang w:val="es-CO"/>
    </w:rPr>
  </w:style>
  <w:style w:type="character" w:customStyle="1" w:styleId="BalloonTextChar">
    <w:name w:val="Balloon Text Char"/>
    <w:basedOn w:val="DefaultParagraphFont"/>
    <w:uiPriority w:val="99"/>
    <w:rsid w:val="00E75B5D"/>
    <w:rPr>
      <w:rFonts w:ascii="Segoe UI" w:hAnsi="Segoe UI" w:cs="Segoe UI"/>
      <w:sz w:val="18"/>
      <w:szCs w:val="18"/>
    </w:rPr>
  </w:style>
  <w:style w:type="character" w:customStyle="1" w:styleId="BalloonTextChar1">
    <w:name w:val="Balloon Text Char1"/>
    <w:link w:val="BalloonText"/>
    <w:uiPriority w:val="99"/>
    <w:locked/>
    <w:rsid w:val="00E75B5D"/>
    <w:rPr>
      <w:rFonts w:ascii="Tahoma" w:eastAsia="Times New Roman" w:hAnsi="Tahoma" w:cs="Tahoma"/>
      <w:sz w:val="16"/>
      <w:szCs w:val="16"/>
      <w:lang w:val="es-CO"/>
    </w:rPr>
  </w:style>
  <w:style w:type="character" w:styleId="FollowedHyperlink">
    <w:name w:val="FollowedHyperlink"/>
    <w:basedOn w:val="DefaultParagraphFont"/>
    <w:uiPriority w:val="99"/>
    <w:rsid w:val="00E75B5D"/>
    <w:rPr>
      <w:color w:val="800080"/>
      <w:u w:val="single"/>
    </w:rPr>
  </w:style>
  <w:style w:type="table" w:styleId="TableGrid">
    <w:name w:val="Table Grid"/>
    <w:basedOn w:val="TableNormal"/>
    <w:uiPriority w:val="99"/>
    <w:rsid w:val="00E75B5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E75B5D"/>
    <w:pPr>
      <w:tabs>
        <w:tab w:val="left" w:pos="360"/>
      </w:tabs>
      <w:spacing w:after="0" w:line="240" w:lineRule="auto"/>
      <w:ind w:left="360" w:hanging="360"/>
      <w:jc w:val="both"/>
    </w:pPr>
    <w:rPr>
      <w:rFonts w:ascii="CG Times" w:eastAsia="MS Mincho" w:hAnsi="CG Times" w:cs="CG Times"/>
      <w:sz w:val="18"/>
      <w:szCs w:val="18"/>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E75B5D"/>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E75B5D"/>
    <w:rPr>
      <w:rFonts w:ascii="CG Times" w:eastAsia="MS Mincho" w:hAnsi="CG Times" w:cs="CG Times"/>
      <w:sz w:val="18"/>
      <w:szCs w:val="18"/>
      <w:lang w:val="es-CO"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E75B5D"/>
    <w:rPr>
      <w:color w:val="auto"/>
      <w:vertAlign w:val="baseline"/>
    </w:rPr>
  </w:style>
  <w:style w:type="paragraph" w:styleId="NoSpacing">
    <w:name w:val="No Spacing"/>
    <w:uiPriority w:val="99"/>
    <w:qFormat/>
    <w:rsid w:val="00E75B5D"/>
    <w:pPr>
      <w:spacing w:after="0" w:line="240" w:lineRule="auto"/>
    </w:pPr>
    <w:rPr>
      <w:rFonts w:ascii="Calibri" w:eastAsia="Times New Roman" w:hAnsi="Calibri" w:cs="Calibri"/>
      <w:lang w:val="es-ES"/>
    </w:rPr>
  </w:style>
  <w:style w:type="paragraph" w:customStyle="1" w:styleId="Default">
    <w:name w:val="Default"/>
    <w:qFormat/>
    <w:rsid w:val="00E75B5D"/>
    <w:pPr>
      <w:widowControl w:val="0"/>
      <w:autoSpaceDE w:val="0"/>
      <w:autoSpaceDN w:val="0"/>
      <w:adjustRightInd w:val="0"/>
      <w:spacing w:after="0" w:line="240" w:lineRule="auto"/>
    </w:pPr>
    <w:rPr>
      <w:rFonts w:ascii="Arial" w:eastAsia="Times New Roman" w:hAnsi="Arial" w:cs="Arial"/>
      <w:color w:val="000000"/>
      <w:sz w:val="24"/>
      <w:szCs w:val="24"/>
      <w:lang w:val="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Heading1Char1">
    <w:name w:val="Heading 1 Char1"/>
    <w:aliases w:val="Heading 1 Char Char Char2,Heading 1 Char1 Car Char2"/>
    <w:link w:val="Heading1"/>
    <w:uiPriority w:val="99"/>
    <w:locked/>
    <w:rsid w:val="00E75B5D"/>
    <w:rPr>
      <w:rFonts w:ascii="Times New Roman" w:eastAsia="Times New Roman" w:hAnsi="Times New Roman" w:cs="Times New Roman"/>
      <w:b/>
      <w:bCs/>
      <w:kern w:val="32"/>
      <w:lang w:val="es-CO"/>
    </w:rPr>
  </w:style>
  <w:style w:type="paragraph" w:customStyle="1" w:styleId="TOCHeading1">
    <w:name w:val="TOC Heading1"/>
    <w:basedOn w:val="Heading1"/>
    <w:next w:val="Normal"/>
    <w:uiPriority w:val="99"/>
    <w:unhideWhenUsed/>
    <w:qFormat/>
    <w:rsid w:val="00E75B5D"/>
    <w:pPr>
      <w:keepLines/>
      <w:numPr>
        <w:numId w:val="0"/>
      </w:numPr>
      <w:spacing w:line="259" w:lineRule="auto"/>
      <w:jc w:val="left"/>
      <w:outlineLvl w:val="9"/>
    </w:pPr>
    <w:rPr>
      <w:rFonts w:ascii="Cambria" w:hAnsi="Cambria"/>
      <w:b w:val="0"/>
      <w:bCs w:val="0"/>
      <w:color w:val="365F91"/>
      <w:kern w:val="0"/>
      <w:sz w:val="32"/>
    </w:rPr>
  </w:style>
  <w:style w:type="paragraph" w:styleId="TOC2">
    <w:name w:val="toc 2"/>
    <w:basedOn w:val="Normal"/>
    <w:next w:val="Normal"/>
    <w:autoRedefine/>
    <w:uiPriority w:val="39"/>
    <w:unhideWhenUsed/>
    <w:rsid w:val="00E75B5D"/>
    <w:pPr>
      <w:tabs>
        <w:tab w:val="left" w:pos="1080"/>
        <w:tab w:val="right" w:leader="dot" w:pos="8961"/>
      </w:tabs>
      <w:spacing w:after="100" w:line="240" w:lineRule="auto"/>
      <w:ind w:left="720"/>
    </w:pPr>
    <w:rPr>
      <w:rFonts w:ascii="Times New Roman" w:eastAsia="Times New Roman" w:hAnsi="Times New Roman" w:cs="Times New Roman"/>
      <w:sz w:val="24"/>
      <w:szCs w:val="24"/>
      <w:lang w:val="es-CO"/>
    </w:rPr>
  </w:style>
  <w:style w:type="paragraph" w:styleId="TOC1">
    <w:name w:val="toc 1"/>
    <w:basedOn w:val="Normal"/>
    <w:next w:val="Normal"/>
    <w:autoRedefine/>
    <w:uiPriority w:val="39"/>
    <w:unhideWhenUsed/>
    <w:rsid w:val="00C104A3"/>
    <w:pPr>
      <w:tabs>
        <w:tab w:val="left" w:pos="720"/>
        <w:tab w:val="right" w:leader="dot" w:pos="8730"/>
      </w:tabs>
      <w:spacing w:after="100" w:line="240" w:lineRule="auto"/>
      <w:ind w:left="720" w:right="1048" w:hanging="720"/>
      <w:jc w:val="both"/>
    </w:pPr>
    <w:rPr>
      <w:rFonts w:ascii="Times New Roman" w:eastAsia="Times New Roman" w:hAnsi="Times New Roman" w:cs="Times New Roman"/>
      <w:noProof/>
    </w:rPr>
  </w:style>
  <w:style w:type="paragraph" w:styleId="TOC3">
    <w:name w:val="toc 3"/>
    <w:basedOn w:val="Normal"/>
    <w:next w:val="Normal"/>
    <w:autoRedefine/>
    <w:uiPriority w:val="99"/>
    <w:unhideWhenUsed/>
    <w:rsid w:val="00E75B5D"/>
    <w:pPr>
      <w:spacing w:after="100" w:line="240" w:lineRule="auto"/>
      <w:ind w:left="480"/>
    </w:pPr>
    <w:rPr>
      <w:rFonts w:ascii="Times New Roman" w:eastAsia="Times New Roman" w:hAnsi="Times New Roman" w:cs="Times New Roman"/>
      <w:sz w:val="24"/>
      <w:szCs w:val="24"/>
      <w:lang w:val="es-CO"/>
    </w:rPr>
  </w:style>
  <w:style w:type="paragraph" w:styleId="BodyText">
    <w:name w:val="Body Text"/>
    <w:aliases w:val="Body Text resoluciones"/>
    <w:basedOn w:val="Normal"/>
    <w:link w:val="BodyTextChar"/>
    <w:uiPriority w:val="99"/>
    <w:qFormat/>
    <w:rsid w:val="00E75B5D"/>
    <w:pPr>
      <w:spacing w:after="0" w:line="240" w:lineRule="auto"/>
      <w:jc w:val="both"/>
    </w:pPr>
    <w:rPr>
      <w:rFonts w:ascii="Times New Roman" w:eastAsia="Times New Roman" w:hAnsi="Times New Roman" w:cs="Times New Roman"/>
      <w:szCs w:val="20"/>
      <w:lang w:val="es-CO" w:eastAsia="es-ES"/>
    </w:rPr>
  </w:style>
  <w:style w:type="character" w:customStyle="1" w:styleId="BodyTextChar">
    <w:name w:val="Body Text Char"/>
    <w:aliases w:val="Body Text resoluciones Char"/>
    <w:basedOn w:val="DefaultParagraphFont"/>
    <w:link w:val="BodyText"/>
    <w:uiPriority w:val="99"/>
    <w:rsid w:val="00E75B5D"/>
    <w:rPr>
      <w:rFonts w:ascii="Times New Roman" w:eastAsia="Times New Roman" w:hAnsi="Times New Roman" w:cs="Times New Roman"/>
      <w:szCs w:val="20"/>
      <w:lang w:val="es-CO" w:eastAsia="es-ES"/>
    </w:rPr>
  </w:style>
  <w:style w:type="paragraph" w:customStyle="1" w:styleId="CPClassification">
    <w:name w:val="CP Classification"/>
    <w:basedOn w:val="Normal"/>
    <w:uiPriority w:val="99"/>
    <w:qFormat/>
    <w:rsid w:val="00E75B5D"/>
    <w:pPr>
      <w:tabs>
        <w:tab w:val="center" w:pos="2160"/>
        <w:tab w:val="left" w:pos="7200"/>
      </w:tabs>
      <w:spacing w:after="0" w:line="240" w:lineRule="auto"/>
      <w:ind w:left="7200" w:right="-504"/>
      <w:jc w:val="both"/>
    </w:pPr>
    <w:rPr>
      <w:rFonts w:ascii="Times New Roman" w:eastAsia="Times New Roman" w:hAnsi="Times New Roman" w:cs="Times New Roman"/>
      <w:szCs w:val="20"/>
      <w:lang w:val="es-CO" w:eastAsia="es-ES"/>
    </w:rPr>
  </w:style>
  <w:style w:type="character" w:styleId="PlaceholderText">
    <w:name w:val="Placeholder Text"/>
    <w:basedOn w:val="DefaultParagraphFont"/>
    <w:uiPriority w:val="99"/>
    <w:semiHidden/>
    <w:rsid w:val="00E75B5D"/>
    <w:rPr>
      <w:color w:val="808080"/>
    </w:rPr>
  </w:style>
  <w:style w:type="character" w:customStyle="1" w:styleId="UnresolvedMention1">
    <w:name w:val="Unresolved Mention1"/>
    <w:basedOn w:val="DefaultParagraphFont"/>
    <w:uiPriority w:val="99"/>
    <w:unhideWhenUsed/>
    <w:rsid w:val="00E75B5D"/>
    <w:rPr>
      <w:color w:val="605E5C"/>
      <w:shd w:val="clear" w:color="auto" w:fill="E1DFDD"/>
    </w:rPr>
  </w:style>
  <w:style w:type="paragraph" w:styleId="Revision">
    <w:name w:val="Revision"/>
    <w:hidden/>
    <w:uiPriority w:val="99"/>
    <w:semiHidden/>
    <w:rsid w:val="00E75B5D"/>
    <w:pPr>
      <w:spacing w:after="0" w:line="240" w:lineRule="auto"/>
    </w:pPr>
    <w:rPr>
      <w:rFonts w:ascii="Times New Roman" w:eastAsia="Times New Roman" w:hAnsi="Times New Roman" w:cs="Times New Roman"/>
      <w:sz w:val="24"/>
      <w:szCs w:val="24"/>
      <w:lang w:val="es-ES"/>
    </w:rPr>
  </w:style>
  <w:style w:type="paragraph" w:styleId="EndnoteText">
    <w:name w:val="endnote text"/>
    <w:basedOn w:val="Normal"/>
    <w:link w:val="EndnoteTextChar"/>
    <w:uiPriority w:val="99"/>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CO"/>
    </w:rPr>
  </w:style>
  <w:style w:type="character" w:customStyle="1" w:styleId="EndnoteTextChar">
    <w:name w:val="Endnote Text Char"/>
    <w:basedOn w:val="DefaultParagraphFont"/>
    <w:link w:val="EndnoteText"/>
    <w:uiPriority w:val="99"/>
    <w:rsid w:val="00E75B5D"/>
    <w:rPr>
      <w:rFonts w:ascii="CG Times" w:eastAsia="Times New Roman" w:hAnsi="CG Times" w:cs="Times New Roman"/>
      <w:szCs w:val="20"/>
      <w:lang w:val="es-CO"/>
    </w:rPr>
  </w:style>
  <w:style w:type="character" w:styleId="EndnoteReference">
    <w:name w:val="endnote reference"/>
    <w:basedOn w:val="DefaultParagraphFont"/>
    <w:uiPriority w:val="99"/>
    <w:rsid w:val="00E75B5D"/>
    <w:rPr>
      <w:vertAlign w:val="superscript"/>
    </w:rPr>
  </w:style>
  <w:style w:type="paragraph" w:customStyle="1" w:styleId="TOC41">
    <w:name w:val="TOC 41"/>
    <w:basedOn w:val="Normal"/>
    <w:next w:val="Normal"/>
    <w:uiPriority w:val="99"/>
    <w:rsid w:val="00E75B5D"/>
    <w:pPr>
      <w:widowControl w:val="0"/>
      <w:spacing w:after="0" w:line="240" w:lineRule="auto"/>
      <w:ind w:left="660"/>
    </w:pPr>
    <w:rPr>
      <w:rFonts w:eastAsia="Times New Roman" w:cs="Calibri"/>
      <w:sz w:val="18"/>
      <w:szCs w:val="18"/>
      <w:lang w:val="es-CO"/>
    </w:rPr>
  </w:style>
  <w:style w:type="paragraph" w:customStyle="1" w:styleId="TOC51">
    <w:name w:val="TOC 51"/>
    <w:basedOn w:val="Normal"/>
    <w:next w:val="Normal"/>
    <w:uiPriority w:val="99"/>
    <w:rsid w:val="00E75B5D"/>
    <w:pPr>
      <w:widowControl w:val="0"/>
      <w:spacing w:after="0" w:line="240" w:lineRule="auto"/>
      <w:ind w:left="880"/>
    </w:pPr>
    <w:rPr>
      <w:rFonts w:eastAsia="Times New Roman" w:cs="Calibri"/>
      <w:sz w:val="18"/>
      <w:szCs w:val="18"/>
      <w:lang w:val="es-CO"/>
    </w:rPr>
  </w:style>
  <w:style w:type="paragraph" w:customStyle="1" w:styleId="TOC61">
    <w:name w:val="TOC 61"/>
    <w:basedOn w:val="Normal"/>
    <w:next w:val="Normal"/>
    <w:uiPriority w:val="99"/>
    <w:rsid w:val="00E75B5D"/>
    <w:pPr>
      <w:widowControl w:val="0"/>
      <w:spacing w:after="0" w:line="240" w:lineRule="auto"/>
      <w:ind w:left="1100"/>
    </w:pPr>
    <w:rPr>
      <w:rFonts w:eastAsia="Times New Roman" w:cs="Calibri"/>
      <w:sz w:val="18"/>
      <w:szCs w:val="18"/>
      <w:lang w:val="es-CO"/>
    </w:rPr>
  </w:style>
  <w:style w:type="paragraph" w:customStyle="1" w:styleId="TOC71">
    <w:name w:val="TOC 71"/>
    <w:basedOn w:val="Normal"/>
    <w:next w:val="Normal"/>
    <w:uiPriority w:val="99"/>
    <w:rsid w:val="00E75B5D"/>
    <w:pPr>
      <w:widowControl w:val="0"/>
      <w:spacing w:after="0" w:line="240" w:lineRule="auto"/>
      <w:ind w:left="1320"/>
    </w:pPr>
    <w:rPr>
      <w:rFonts w:eastAsia="Times New Roman" w:cs="Calibri"/>
      <w:sz w:val="18"/>
      <w:szCs w:val="18"/>
      <w:lang w:val="es-CO"/>
    </w:rPr>
  </w:style>
  <w:style w:type="paragraph" w:customStyle="1" w:styleId="TOC81">
    <w:name w:val="TOC 81"/>
    <w:basedOn w:val="Normal"/>
    <w:next w:val="Normal"/>
    <w:uiPriority w:val="99"/>
    <w:rsid w:val="00E75B5D"/>
    <w:pPr>
      <w:widowControl w:val="0"/>
      <w:spacing w:after="0" w:line="240" w:lineRule="auto"/>
      <w:ind w:left="1540"/>
    </w:pPr>
    <w:rPr>
      <w:rFonts w:eastAsia="Times New Roman" w:cs="Calibri"/>
      <w:sz w:val="18"/>
      <w:szCs w:val="18"/>
      <w:lang w:val="es-CO"/>
    </w:rPr>
  </w:style>
  <w:style w:type="paragraph" w:customStyle="1" w:styleId="TOC91">
    <w:name w:val="TOC 91"/>
    <w:basedOn w:val="Normal"/>
    <w:next w:val="Normal"/>
    <w:uiPriority w:val="99"/>
    <w:rsid w:val="00E75B5D"/>
    <w:pPr>
      <w:widowControl w:val="0"/>
      <w:spacing w:after="0" w:line="240" w:lineRule="auto"/>
      <w:ind w:left="1760"/>
    </w:pPr>
    <w:rPr>
      <w:rFonts w:eastAsia="Times New Roman" w:cs="Calibri"/>
      <w:sz w:val="18"/>
      <w:szCs w:val="18"/>
      <w:lang w:val="es-CO"/>
    </w:rPr>
  </w:style>
  <w:style w:type="paragraph" w:styleId="Index1">
    <w:name w:val="index 1"/>
    <w:basedOn w:val="Normal"/>
    <w:next w:val="Normal"/>
    <w:uiPriority w:val="99"/>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cs="Times New Roman"/>
      <w:szCs w:val="20"/>
      <w:lang w:val="es-CO"/>
    </w:rPr>
  </w:style>
  <w:style w:type="paragraph" w:styleId="Index2">
    <w:name w:val="index 2"/>
    <w:basedOn w:val="Normal"/>
    <w:next w:val="Normal"/>
    <w:uiPriority w:val="99"/>
    <w:semiHidden/>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cs="Times New Roman"/>
      <w:szCs w:val="20"/>
      <w:lang w:val="es-CO"/>
    </w:rPr>
  </w:style>
  <w:style w:type="paragraph" w:styleId="TOAHeading">
    <w:name w:val="toa heading"/>
    <w:basedOn w:val="Normal"/>
    <w:next w:val="Normal"/>
    <w:uiPriority w:val="99"/>
    <w:semiHidden/>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cs="Times New Roman"/>
      <w:szCs w:val="20"/>
      <w:lang w:val="es-CO"/>
    </w:rPr>
  </w:style>
  <w:style w:type="paragraph" w:styleId="Caption">
    <w:name w:val="caption"/>
    <w:basedOn w:val="Normal"/>
    <w:next w:val="Normal"/>
    <w:uiPriority w:val="99"/>
    <w:qFormat/>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CO"/>
    </w:rPr>
  </w:style>
  <w:style w:type="character" w:customStyle="1" w:styleId="EquationCaption">
    <w:name w:val="_Equation Caption"/>
    <w:uiPriority w:val="99"/>
    <w:rsid w:val="00E75B5D"/>
  </w:style>
  <w:style w:type="paragraph" w:customStyle="1" w:styleId="FootnoteCall">
    <w:name w:val="Footnote Call"/>
    <w:basedOn w:val="Normal"/>
    <w:uiPriority w:val="99"/>
    <w:rsid w:val="00E75B5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CO"/>
    </w:rPr>
  </w:style>
  <w:style w:type="paragraph" w:customStyle="1" w:styleId="CPTitle">
    <w:name w:val="CP Title"/>
    <w:basedOn w:val="Normal"/>
    <w:uiPriority w:val="99"/>
    <w:qFormat/>
    <w:rsid w:val="00E75B5D"/>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Cs w:val="20"/>
      <w:lang w:val="es-CO"/>
    </w:rPr>
  </w:style>
  <w:style w:type="paragraph" w:customStyle="1" w:styleId="Body">
    <w:name w:val="Body"/>
    <w:uiPriority w:val="99"/>
    <w:rsid w:val="00E75B5D"/>
    <w:pPr>
      <w:widowControl w:val="0"/>
      <w:spacing w:after="0" w:line="240" w:lineRule="auto"/>
      <w:jc w:val="both"/>
    </w:pPr>
    <w:rPr>
      <w:rFonts w:ascii="Arial" w:eastAsia="Arial Unicode MS" w:hAnsi="Arial" w:cs="Arial Unicode MS"/>
      <w:color w:val="000000"/>
      <w:sz w:val="24"/>
      <w:szCs w:val="24"/>
      <w:u w:color="000000"/>
      <w:lang w:val="es-ES"/>
    </w:rPr>
  </w:style>
  <w:style w:type="character" w:customStyle="1" w:styleId="CharacterStyle2">
    <w:name w:val="Character Style 2"/>
    <w:uiPriority w:val="99"/>
    <w:rsid w:val="00E75B5D"/>
    <w:rPr>
      <w:sz w:val="20"/>
      <w:szCs w:val="20"/>
    </w:rPr>
  </w:style>
  <w:style w:type="paragraph" w:customStyle="1" w:styleId="Style1">
    <w:name w:val="Style 1"/>
    <w:basedOn w:val="Normal"/>
    <w:uiPriority w:val="99"/>
    <w:rsid w:val="00E75B5D"/>
    <w:pPr>
      <w:widowControl w:val="0"/>
      <w:autoSpaceDE w:val="0"/>
      <w:autoSpaceDN w:val="0"/>
      <w:adjustRightInd w:val="0"/>
      <w:spacing w:after="0" w:line="240" w:lineRule="auto"/>
    </w:pPr>
    <w:rPr>
      <w:rFonts w:ascii="Times New Roman" w:eastAsia="Times New Roman" w:hAnsi="Times New Roman" w:cs="Times New Roman"/>
      <w:sz w:val="20"/>
      <w:szCs w:val="20"/>
      <w:lang w:val="es-CO"/>
    </w:rPr>
  </w:style>
  <w:style w:type="paragraph" w:customStyle="1" w:styleId="xmsonormal">
    <w:name w:val="x_msonormal"/>
    <w:basedOn w:val="Normal"/>
    <w:uiPriority w:val="99"/>
    <w:qFormat/>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chat-content">
    <w:name w:val="chat-content"/>
    <w:basedOn w:val="DefaultParagraphFont"/>
    <w:uiPriority w:val="99"/>
    <w:rsid w:val="00E75B5D"/>
  </w:style>
  <w:style w:type="paragraph" w:styleId="BodyTextIndent3">
    <w:name w:val="Body Text Indent 3"/>
    <w:basedOn w:val="Normal"/>
    <w:link w:val="BodyTextIndent3Char"/>
    <w:uiPriority w:val="99"/>
    <w:unhideWhenUsed/>
    <w:rsid w:val="00E75B5D"/>
    <w:pPr>
      <w:spacing w:after="120" w:line="240" w:lineRule="auto"/>
      <w:ind w:left="283"/>
    </w:pPr>
    <w:rPr>
      <w:rFonts w:ascii="Times New Roman" w:eastAsia="Times New Roman" w:hAnsi="Times New Roman" w:cs="Times New Roman"/>
      <w:sz w:val="16"/>
      <w:szCs w:val="16"/>
      <w:lang w:val="es-CO"/>
    </w:rPr>
  </w:style>
  <w:style w:type="character" w:customStyle="1" w:styleId="BodyTextIndent3Char">
    <w:name w:val="Body Text Indent 3 Char"/>
    <w:basedOn w:val="DefaultParagraphFont"/>
    <w:link w:val="BodyTextIndent3"/>
    <w:uiPriority w:val="99"/>
    <w:rsid w:val="00E75B5D"/>
    <w:rPr>
      <w:rFonts w:ascii="Times New Roman" w:eastAsia="Times New Roman" w:hAnsi="Times New Roman" w:cs="Times New Roman"/>
      <w:sz w:val="16"/>
      <w:szCs w:val="16"/>
      <w:lang w:val="es-CO"/>
    </w:rPr>
  </w:style>
  <w:style w:type="character" w:customStyle="1" w:styleId="ListParagraphChar">
    <w:name w:val="List Paragraph Char"/>
    <w:link w:val="ListParagraph"/>
    <w:uiPriority w:val="34"/>
    <w:qFormat/>
    <w:locked/>
    <w:rsid w:val="00E75B5D"/>
    <w:rPr>
      <w:rFonts w:ascii="Times New Roman" w:eastAsia="Times New Roman" w:hAnsi="Times New Roman" w:cs="Times New Roman"/>
      <w:sz w:val="24"/>
      <w:szCs w:val="24"/>
      <w:lang w:val="es-CO"/>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E75B5D"/>
    <w:pPr>
      <w:spacing w:after="0" w:line="240" w:lineRule="auto"/>
      <w:ind w:left="720"/>
      <w:jc w:val="both"/>
    </w:pPr>
    <w:rPr>
      <w:rFonts w:ascii="Times New Roman" w:eastAsia="Times New Roman" w:hAnsi="Times New Roman" w:cs="Times New Roman"/>
      <w:sz w:val="20"/>
      <w:szCs w:val="20"/>
      <w:lang w:val="es-CO"/>
    </w:rPr>
  </w:style>
  <w:style w:type="character" w:customStyle="1" w:styleId="s7">
    <w:name w:val="s7"/>
    <w:uiPriority w:val="99"/>
    <w:rsid w:val="00E75B5D"/>
  </w:style>
  <w:style w:type="paragraph" w:customStyle="1" w:styleId="msonormalcxspmiddle">
    <w:name w:val="msonormalcxspmiddle"/>
    <w:basedOn w:val="Normal"/>
    <w:uiPriority w:val="99"/>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lainText">
    <w:name w:val="Plain Text"/>
    <w:basedOn w:val="Normal"/>
    <w:link w:val="PlainTextChar"/>
    <w:uiPriority w:val="99"/>
    <w:rsid w:val="00E75B5D"/>
    <w:pPr>
      <w:spacing w:after="0" w:line="240" w:lineRule="auto"/>
    </w:pPr>
    <w:rPr>
      <w:rFonts w:ascii="Calibri" w:eastAsia="Times New Roman" w:hAnsi="Calibri" w:cs="Times New Roman"/>
      <w:szCs w:val="21"/>
      <w:lang w:val="es-CO"/>
    </w:rPr>
  </w:style>
  <w:style w:type="character" w:customStyle="1" w:styleId="PlainTextChar">
    <w:name w:val="Plain Text Char"/>
    <w:basedOn w:val="DefaultParagraphFont"/>
    <w:link w:val="PlainText"/>
    <w:uiPriority w:val="99"/>
    <w:rsid w:val="00E75B5D"/>
    <w:rPr>
      <w:rFonts w:ascii="Calibri" w:eastAsia="Times New Roman" w:hAnsi="Calibri" w:cs="Times New Roman"/>
      <w:szCs w:val="21"/>
      <w:lang w:val="es-CO"/>
    </w:rPr>
  </w:style>
  <w:style w:type="paragraph" w:customStyle="1" w:styleId="null1">
    <w:name w:val="null1"/>
    <w:basedOn w:val="Normal"/>
    <w:uiPriority w:val="99"/>
    <w:rsid w:val="00E75B5D"/>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null">
    <w:name w:val="null"/>
    <w:uiPriority w:val="99"/>
    <w:rsid w:val="00E75B5D"/>
    <w:rPr>
      <w:rFonts w:cs="Times New Roman"/>
    </w:rPr>
  </w:style>
  <w:style w:type="paragraph" w:customStyle="1" w:styleId="msonormalcxsplast">
    <w:name w:val="msonormalcxsplast"/>
    <w:basedOn w:val="Normal"/>
    <w:uiPriority w:val="99"/>
    <w:rsid w:val="00E75B5D"/>
    <w:pPr>
      <w:spacing w:before="100" w:beforeAutospacing="1" w:after="100" w:afterAutospacing="1" w:line="240" w:lineRule="auto"/>
    </w:pPr>
    <w:rPr>
      <w:rFonts w:ascii="Times New Roman" w:eastAsia="Calibri" w:hAnsi="Times New Roman" w:cs="Times New Roman"/>
      <w:sz w:val="24"/>
      <w:szCs w:val="24"/>
      <w:lang w:val="es-CO"/>
    </w:rPr>
  </w:style>
  <w:style w:type="character" w:customStyle="1" w:styleId="normaltextrun">
    <w:name w:val="normaltextrun"/>
    <w:basedOn w:val="DefaultParagraphFont"/>
    <w:uiPriority w:val="99"/>
    <w:rsid w:val="00E75B5D"/>
  </w:style>
  <w:style w:type="paragraph" w:customStyle="1" w:styleId="gmail-msonospacing">
    <w:name w:val="gmail-msonospacing"/>
    <w:basedOn w:val="Normal"/>
    <w:uiPriority w:val="99"/>
    <w:rsid w:val="00E75B5D"/>
    <w:pPr>
      <w:spacing w:before="100" w:beforeAutospacing="1" w:after="100" w:afterAutospacing="1" w:line="240" w:lineRule="auto"/>
    </w:pPr>
    <w:rPr>
      <w:rFonts w:ascii="Calibri" w:hAnsi="Calibri" w:cs="Calibri"/>
      <w:lang w:val="es-CO"/>
    </w:rPr>
  </w:style>
  <w:style w:type="paragraph" w:customStyle="1" w:styleId="TitleUppercase">
    <w:name w:val="Title Uppercase"/>
    <w:basedOn w:val="Normal"/>
    <w:uiPriority w:val="99"/>
    <w:qFormat/>
    <w:rsid w:val="00E75B5D"/>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cs="Times New Roman"/>
      <w:snapToGrid w:val="0"/>
      <w:szCs w:val="20"/>
      <w:lang w:val="es-CO" w:eastAsia="zh-CN"/>
    </w:rPr>
  </w:style>
  <w:style w:type="character" w:customStyle="1" w:styleId="Heading3Char1">
    <w:name w:val="Heading 3 Char1"/>
    <w:basedOn w:val="DefaultParagraphFont"/>
    <w:uiPriority w:val="99"/>
    <w:semiHidden/>
    <w:rsid w:val="00E75B5D"/>
    <w:rPr>
      <w:rFonts w:ascii="Cambria" w:eastAsia="Times New Roman" w:hAnsi="Cambria" w:cs="Times New Roman"/>
      <w:color w:val="243F60"/>
      <w:sz w:val="24"/>
      <w:szCs w:val="24"/>
      <w:lang w:val="es-ES"/>
    </w:rPr>
  </w:style>
  <w:style w:type="character" w:customStyle="1" w:styleId="Hyperlink1">
    <w:name w:val="Hyperlink1"/>
    <w:basedOn w:val="DefaultParagraphFont"/>
    <w:uiPriority w:val="99"/>
    <w:unhideWhenUsed/>
    <w:rsid w:val="00E75B5D"/>
    <w:rPr>
      <w:color w:val="0000FF"/>
      <w:u w:val="single"/>
    </w:rPr>
  </w:style>
  <w:style w:type="paragraph" w:customStyle="1" w:styleId="yiv6969577381ydp55b6f93cyiv1108822727ydpc3e487cbmsonormal">
    <w:name w:val="yiv6969577381ydp55b6f93cyiv1108822727ydpc3e487cbmsonormal"/>
    <w:basedOn w:val="Normal"/>
    <w:uiPriority w:val="99"/>
    <w:rsid w:val="00E75B5D"/>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customStyle="1" w:styleId="xxwordsection1">
    <w:name w:val="x_x_wordsection1"/>
    <w:basedOn w:val="Normal"/>
    <w:uiPriority w:val="99"/>
    <w:rsid w:val="00E75B5D"/>
    <w:pPr>
      <w:spacing w:after="0" w:line="240" w:lineRule="auto"/>
    </w:pPr>
    <w:rPr>
      <w:rFonts w:ascii="Times New Roman" w:eastAsia="Calibri" w:hAnsi="Times New Roman" w:cs="Times New Roman"/>
      <w:sz w:val="24"/>
      <w:szCs w:val="24"/>
      <w:lang w:val="es-CO" w:eastAsia="es-MX"/>
    </w:rPr>
  </w:style>
  <w:style w:type="character" w:customStyle="1" w:styleId="gmail-il">
    <w:name w:val="gmail-il"/>
    <w:basedOn w:val="DefaultParagraphFont"/>
    <w:uiPriority w:val="99"/>
    <w:rsid w:val="00E75B5D"/>
  </w:style>
  <w:style w:type="character" w:styleId="Strong">
    <w:name w:val="Strong"/>
    <w:qFormat/>
    <w:rsid w:val="00E75B5D"/>
    <w:rPr>
      <w:rFonts w:cs="Times New Roman"/>
      <w:b/>
      <w:bCs/>
    </w:rPr>
  </w:style>
  <w:style w:type="character" w:styleId="Emphasis">
    <w:name w:val="Emphasis"/>
    <w:uiPriority w:val="20"/>
    <w:qFormat/>
    <w:rsid w:val="00E75B5D"/>
    <w:rPr>
      <w:i/>
      <w:iCs/>
    </w:rPr>
  </w:style>
  <w:style w:type="character" w:customStyle="1" w:styleId="Heading1Char2">
    <w:name w:val="Heading 1 Char2"/>
    <w:aliases w:val="Heading 1 Char Char Char1,Heading 1 Char1 Char1,Heading 1 Char1 Car Char1"/>
    <w:uiPriority w:val="99"/>
    <w:rsid w:val="00E75B5D"/>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E75B5D"/>
  </w:style>
  <w:style w:type="character" w:customStyle="1" w:styleId="DocumentMapChar">
    <w:name w:val="Document Map Char"/>
    <w:link w:val="DocumentMap"/>
    <w:uiPriority w:val="99"/>
    <w:semiHidden/>
    <w:locked/>
    <w:rsid w:val="00E75B5D"/>
    <w:rPr>
      <w:rFonts w:ascii="Tahoma" w:hAnsi="Tahoma" w:cs="Tahoma"/>
      <w:sz w:val="16"/>
      <w:szCs w:val="16"/>
    </w:rPr>
  </w:style>
  <w:style w:type="paragraph" w:customStyle="1" w:styleId="Heading">
    <w:name w:val="Heading"/>
    <w:basedOn w:val="Normal"/>
    <w:uiPriority w:val="99"/>
    <w:qFormat/>
    <w:rsid w:val="00E75B5D"/>
    <w:pPr>
      <w:tabs>
        <w:tab w:val="center" w:pos="2160"/>
      </w:tabs>
      <w:snapToGrid w:val="0"/>
      <w:spacing w:after="0" w:line="240" w:lineRule="auto"/>
    </w:pPr>
    <w:rPr>
      <w:rFonts w:ascii="Times New Roman" w:eastAsia="Calibri" w:hAnsi="Times New Roman" w:cs="Times New Roman"/>
      <w:lang w:val="es-CO" w:eastAsia="es-ES"/>
    </w:rPr>
  </w:style>
  <w:style w:type="paragraph" w:customStyle="1" w:styleId="xmsonormal0">
    <w:name w:val="xmsonormal"/>
    <w:basedOn w:val="Normal"/>
    <w:uiPriority w:val="99"/>
    <w:qFormat/>
    <w:rsid w:val="00E75B5D"/>
    <w:pPr>
      <w:spacing w:before="100" w:beforeAutospacing="1" w:after="100" w:afterAutospacing="1" w:line="240" w:lineRule="auto"/>
    </w:pPr>
    <w:rPr>
      <w:rFonts w:ascii="Times New Roman" w:eastAsia="Calibri" w:hAnsi="Times New Roman" w:cs="Times New Roman"/>
      <w:sz w:val="24"/>
      <w:szCs w:val="24"/>
      <w:lang w:val="es-CO" w:eastAsia="es-ES"/>
    </w:rPr>
  </w:style>
  <w:style w:type="paragraph" w:customStyle="1" w:styleId="Cuerpo">
    <w:name w:val="Cuerpo"/>
    <w:uiPriority w:val="99"/>
    <w:qFormat/>
    <w:rsid w:val="00E75B5D"/>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uiPriority w:val="99"/>
    <w:locked/>
    <w:rsid w:val="00E75B5D"/>
    <w:rPr>
      <w:iCs/>
      <w:caps/>
    </w:rPr>
  </w:style>
  <w:style w:type="paragraph" w:customStyle="1" w:styleId="Style2">
    <w:name w:val="Style2"/>
    <w:basedOn w:val="Heading2"/>
    <w:link w:val="Style2Char"/>
    <w:autoRedefine/>
    <w:uiPriority w:val="99"/>
    <w:qFormat/>
    <w:rsid w:val="00E75B5D"/>
    <w:rPr>
      <w:rFonts w:eastAsiaTheme="minorHAnsi" w:cstheme="minorBidi"/>
      <w:b w:val="0"/>
      <w:iCs/>
      <w:caps/>
    </w:rPr>
  </w:style>
  <w:style w:type="character" w:customStyle="1" w:styleId="BodyTextIndent3Char1">
    <w:name w:val="Body Text Indent 3 Char1"/>
    <w:basedOn w:val="DefaultParagraphFont"/>
    <w:uiPriority w:val="99"/>
    <w:semiHidden/>
    <w:rsid w:val="00E75B5D"/>
    <w:rPr>
      <w:sz w:val="16"/>
      <w:szCs w:val="16"/>
    </w:rPr>
  </w:style>
  <w:style w:type="paragraph" w:styleId="Date">
    <w:name w:val="Date"/>
    <w:basedOn w:val="Normal"/>
    <w:next w:val="Normal"/>
    <w:link w:val="DateChar"/>
    <w:uiPriority w:val="99"/>
    <w:semiHidden/>
    <w:unhideWhenUsed/>
    <w:rsid w:val="00E75B5D"/>
    <w:pPr>
      <w:spacing w:after="0" w:line="240" w:lineRule="auto"/>
      <w:jc w:val="both"/>
    </w:pPr>
  </w:style>
  <w:style w:type="character" w:customStyle="1" w:styleId="DateChar1">
    <w:name w:val="Date Char1"/>
    <w:basedOn w:val="DefaultParagraphFont"/>
    <w:uiPriority w:val="99"/>
    <w:semiHidden/>
    <w:rsid w:val="00E75B5D"/>
  </w:style>
  <w:style w:type="character" w:customStyle="1" w:styleId="EndnoteTextChar1">
    <w:name w:val="Endnote Text Char1"/>
    <w:uiPriority w:val="99"/>
    <w:semiHidden/>
    <w:rsid w:val="00E75B5D"/>
    <w:rPr>
      <w:sz w:val="20"/>
      <w:szCs w:val="20"/>
    </w:rPr>
  </w:style>
  <w:style w:type="character" w:customStyle="1" w:styleId="hps">
    <w:name w:val="hps"/>
    <w:uiPriority w:val="99"/>
    <w:rsid w:val="00E75B5D"/>
  </w:style>
  <w:style w:type="character" w:customStyle="1" w:styleId="tw4winMark">
    <w:name w:val="tw4winMark"/>
    <w:uiPriority w:val="99"/>
    <w:rsid w:val="00E75B5D"/>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E75B5D"/>
    <w:pPr>
      <w:spacing w:after="0" w:line="240" w:lineRule="auto"/>
      <w:jc w:val="both"/>
    </w:pPr>
    <w:rPr>
      <w:rFonts w:ascii="Tahoma" w:hAnsi="Tahoma" w:cs="Tahoma"/>
      <w:sz w:val="16"/>
      <w:szCs w:val="16"/>
    </w:rPr>
  </w:style>
  <w:style w:type="character" w:customStyle="1" w:styleId="DocumentMapChar1">
    <w:name w:val="Document Map Char1"/>
    <w:basedOn w:val="DefaultParagraphFont"/>
    <w:uiPriority w:val="99"/>
    <w:semiHidden/>
    <w:rsid w:val="00E75B5D"/>
    <w:rPr>
      <w:rFonts w:ascii="Segoe UI" w:hAnsi="Segoe UI" w:cs="Segoe UI"/>
      <w:sz w:val="16"/>
      <w:szCs w:val="16"/>
    </w:rPr>
  </w:style>
  <w:style w:type="character" w:customStyle="1" w:styleId="PlainTextChar1">
    <w:name w:val="Plain Text Char1"/>
    <w:uiPriority w:val="99"/>
    <w:semiHidden/>
    <w:rsid w:val="00E75B5D"/>
    <w:rPr>
      <w:rFonts w:ascii="Consolas" w:hAnsi="Consolas" w:cs="Consolas"/>
      <w:sz w:val="21"/>
      <w:szCs w:val="21"/>
    </w:rPr>
  </w:style>
  <w:style w:type="table" w:styleId="TableList4">
    <w:name w:val="Table List 4"/>
    <w:basedOn w:val="TableNormal"/>
    <w:uiPriority w:val="99"/>
    <w:semiHidden/>
    <w:unhideWhenUsed/>
    <w:rsid w:val="00E75B5D"/>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E75B5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75B5D"/>
    <w:pPr>
      <w:spacing w:line="368" w:lineRule="atLeast"/>
    </w:pPr>
    <w:rPr>
      <w:rFonts w:cs="Times New Roman"/>
      <w:color w:val="auto"/>
    </w:rPr>
  </w:style>
  <w:style w:type="paragraph" w:customStyle="1" w:styleId="CM9">
    <w:name w:val="CM9"/>
    <w:basedOn w:val="Default"/>
    <w:next w:val="Default"/>
    <w:uiPriority w:val="99"/>
    <w:rsid w:val="00E75B5D"/>
    <w:rPr>
      <w:rFonts w:cs="Times New Roman"/>
      <w:color w:val="auto"/>
    </w:rPr>
  </w:style>
  <w:style w:type="paragraph" w:customStyle="1" w:styleId="HeaderFooter">
    <w:name w:val="Header &amp; Footer"/>
    <w:uiPriority w:val="99"/>
    <w:rsid w:val="00E75B5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iPriority w:val="99"/>
    <w:unhideWhenUsed/>
    <w:rsid w:val="00E75B5D"/>
    <w:pPr>
      <w:spacing w:after="120" w:line="240" w:lineRule="auto"/>
      <w:ind w:left="360"/>
    </w:pPr>
    <w:rPr>
      <w:rFonts w:ascii="Times New Roman" w:eastAsia="Times New Roman" w:hAnsi="Times New Roman" w:cs="Times New Roman"/>
      <w:szCs w:val="20"/>
      <w:lang w:val="es-CO"/>
    </w:rPr>
  </w:style>
  <w:style w:type="character" w:customStyle="1" w:styleId="BodyTextIndentChar">
    <w:name w:val="Body Text Indent Char"/>
    <w:basedOn w:val="DefaultParagraphFont"/>
    <w:link w:val="BodyTextIndent"/>
    <w:uiPriority w:val="99"/>
    <w:rsid w:val="00E75B5D"/>
    <w:rPr>
      <w:rFonts w:ascii="Times New Roman" w:eastAsia="Times New Roman" w:hAnsi="Times New Roman" w:cs="Times New Roman"/>
      <w:szCs w:val="20"/>
      <w:lang w:val="es-CO"/>
    </w:rPr>
  </w:style>
  <w:style w:type="paragraph" w:customStyle="1" w:styleId="Body1">
    <w:name w:val="Body 1"/>
    <w:uiPriority w:val="99"/>
    <w:rsid w:val="00E75B5D"/>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uiPriority w:val="99"/>
    <w:qFormat/>
    <w:rsid w:val="00E75B5D"/>
    <w:pPr>
      <w:spacing w:after="0" w:line="240" w:lineRule="auto"/>
      <w:ind w:left="720"/>
    </w:pPr>
    <w:rPr>
      <w:rFonts w:ascii="Times New Roman" w:eastAsia="Times New Roman" w:hAnsi="Times New Roman" w:cs="Times New Roman"/>
      <w:sz w:val="24"/>
      <w:szCs w:val="24"/>
      <w:lang w:val="es-CO" w:eastAsia="es-ES"/>
    </w:rPr>
  </w:style>
  <w:style w:type="paragraph" w:customStyle="1" w:styleId="SingleTxt">
    <w:name w:val="__Single Txt"/>
    <w:basedOn w:val="Normal"/>
    <w:uiPriority w:val="99"/>
    <w:rsid w:val="00E75B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es-CO" w:eastAsia="ar-SA"/>
    </w:rPr>
  </w:style>
  <w:style w:type="paragraph" w:styleId="BodyTextIndent2">
    <w:name w:val="Body Text Indent 2"/>
    <w:basedOn w:val="Normal"/>
    <w:link w:val="BodyTextIndent2Char"/>
    <w:uiPriority w:val="99"/>
    <w:rsid w:val="00E75B5D"/>
    <w:pPr>
      <w:spacing w:after="120" w:line="480" w:lineRule="auto"/>
      <w:ind w:left="360"/>
    </w:pPr>
    <w:rPr>
      <w:rFonts w:ascii="Times New Roman" w:eastAsia="Times New Roman" w:hAnsi="Times New Roman" w:cs="Times New Roman"/>
      <w:sz w:val="24"/>
      <w:szCs w:val="24"/>
      <w:lang w:val="es-CO"/>
    </w:rPr>
  </w:style>
  <w:style w:type="character" w:customStyle="1" w:styleId="BodyTextIndent2Char">
    <w:name w:val="Body Text Indent 2 Char"/>
    <w:basedOn w:val="DefaultParagraphFont"/>
    <w:link w:val="BodyTextIndent2"/>
    <w:uiPriority w:val="99"/>
    <w:rsid w:val="00E75B5D"/>
    <w:rPr>
      <w:rFonts w:ascii="Times New Roman" w:eastAsia="Times New Roman" w:hAnsi="Times New Roman" w:cs="Times New Roman"/>
      <w:sz w:val="24"/>
      <w:szCs w:val="24"/>
      <w:lang w:val="es-CO"/>
    </w:rPr>
  </w:style>
  <w:style w:type="paragraph" w:styleId="BodyText3">
    <w:name w:val="Body Text 3"/>
    <w:basedOn w:val="Normal"/>
    <w:link w:val="BodyText3Char"/>
    <w:uiPriority w:val="99"/>
    <w:rsid w:val="00E75B5D"/>
    <w:pPr>
      <w:spacing w:after="120" w:line="240" w:lineRule="auto"/>
    </w:pPr>
    <w:rPr>
      <w:rFonts w:ascii="Times New Roman" w:eastAsia="Times New Roman" w:hAnsi="Times New Roman" w:cs="Times New Roman"/>
      <w:sz w:val="16"/>
      <w:szCs w:val="16"/>
      <w:lang w:val="es-CO"/>
    </w:rPr>
  </w:style>
  <w:style w:type="character" w:customStyle="1" w:styleId="BodyText3Char">
    <w:name w:val="Body Text 3 Char"/>
    <w:basedOn w:val="DefaultParagraphFont"/>
    <w:link w:val="BodyText3"/>
    <w:uiPriority w:val="99"/>
    <w:rsid w:val="00E75B5D"/>
    <w:rPr>
      <w:rFonts w:ascii="Times New Roman" w:eastAsia="Times New Roman" w:hAnsi="Times New Roman" w:cs="Times New Roman"/>
      <w:sz w:val="16"/>
      <w:szCs w:val="16"/>
      <w:lang w:val="es-CO"/>
    </w:rPr>
  </w:style>
  <w:style w:type="paragraph" w:customStyle="1" w:styleId="Prrafodelista2">
    <w:name w:val="Párrafo de lista2"/>
    <w:basedOn w:val="Normal"/>
    <w:uiPriority w:val="99"/>
    <w:qFormat/>
    <w:rsid w:val="00E75B5D"/>
    <w:pPr>
      <w:spacing w:after="200" w:line="276" w:lineRule="auto"/>
      <w:ind w:left="720"/>
      <w:contextualSpacing/>
    </w:pPr>
    <w:rPr>
      <w:rFonts w:ascii="Calibri" w:eastAsia="Calibri" w:hAnsi="Calibri" w:cs="Times New Roman"/>
      <w:lang w:val="es-CO"/>
    </w:rPr>
  </w:style>
  <w:style w:type="paragraph" w:customStyle="1" w:styleId="Predeterminado">
    <w:name w:val="Predeterminado"/>
    <w:uiPriority w:val="99"/>
    <w:rsid w:val="00E75B5D"/>
    <w:pPr>
      <w:tabs>
        <w:tab w:val="left" w:pos="720"/>
      </w:tabs>
      <w:suppressAutoHyphens/>
      <w:spacing w:line="256" w:lineRule="auto"/>
    </w:pPr>
    <w:rPr>
      <w:rFonts w:ascii="Calibri" w:eastAsia="SimSun" w:hAnsi="Calibri" w:cs="Calibri"/>
      <w:lang w:val="es-ES"/>
    </w:rPr>
  </w:style>
  <w:style w:type="paragraph" w:customStyle="1" w:styleId="paragraph">
    <w:name w:val="paragraph"/>
    <w:basedOn w:val="Normal"/>
    <w:uiPriority w:val="99"/>
    <w:rsid w:val="00E75B5D"/>
    <w:pPr>
      <w:spacing w:before="100" w:beforeAutospacing="1" w:after="100" w:afterAutospacing="1" w:line="240" w:lineRule="auto"/>
    </w:pPr>
    <w:rPr>
      <w:rFonts w:ascii="Times New Roman" w:hAnsi="Times New Roman" w:cs="Times New Roman"/>
      <w:sz w:val="24"/>
      <w:szCs w:val="24"/>
      <w:lang w:val="es-CO"/>
    </w:rPr>
  </w:style>
  <w:style w:type="character" w:customStyle="1" w:styleId="eop">
    <w:name w:val="eop"/>
    <w:basedOn w:val="DefaultParagraphFont"/>
    <w:uiPriority w:val="99"/>
    <w:rsid w:val="00E75B5D"/>
  </w:style>
  <w:style w:type="character" w:customStyle="1" w:styleId="gmail-normaltextrun">
    <w:name w:val="gmail-normaltextrun"/>
    <w:basedOn w:val="DefaultParagraphFont"/>
    <w:uiPriority w:val="99"/>
    <w:rsid w:val="00E75B5D"/>
  </w:style>
  <w:style w:type="character" w:customStyle="1" w:styleId="apple-converted-space">
    <w:name w:val="apple-converted-space"/>
    <w:basedOn w:val="DefaultParagraphFont"/>
    <w:uiPriority w:val="99"/>
    <w:rsid w:val="00E75B5D"/>
  </w:style>
  <w:style w:type="character" w:customStyle="1" w:styleId="gmaildefault">
    <w:name w:val="gmail_default"/>
    <w:basedOn w:val="DefaultParagraphFont"/>
    <w:uiPriority w:val="99"/>
    <w:rsid w:val="00E75B5D"/>
  </w:style>
  <w:style w:type="paragraph" w:styleId="HTMLPreformatted">
    <w:name w:val="HTML Preformatted"/>
    <w:basedOn w:val="Normal"/>
    <w:link w:val="HTMLPreformattedChar"/>
    <w:uiPriority w:val="99"/>
    <w:semiHidden/>
    <w:unhideWhenUsed/>
    <w:rsid w:val="00E7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rPr>
  </w:style>
  <w:style w:type="character" w:customStyle="1" w:styleId="HTMLPreformattedChar">
    <w:name w:val="HTML Preformatted Char"/>
    <w:basedOn w:val="DefaultParagraphFont"/>
    <w:link w:val="HTMLPreformatted"/>
    <w:uiPriority w:val="99"/>
    <w:semiHidden/>
    <w:rsid w:val="00E75B5D"/>
    <w:rPr>
      <w:rFonts w:ascii="Courier New" w:eastAsia="Times New Roman" w:hAnsi="Courier New" w:cs="Courier New"/>
      <w:sz w:val="20"/>
      <w:szCs w:val="20"/>
      <w:lang w:val="es-CO"/>
    </w:rPr>
  </w:style>
  <w:style w:type="character" w:customStyle="1" w:styleId="Ninguno">
    <w:name w:val="Ninguno"/>
    <w:uiPriority w:val="99"/>
    <w:rsid w:val="00E75B5D"/>
    <w:rPr>
      <w:lang w:val="es-ES"/>
    </w:rPr>
  </w:style>
  <w:style w:type="table" w:customStyle="1" w:styleId="TableList41">
    <w:name w:val="Table List 41"/>
    <w:basedOn w:val="TableNormal"/>
    <w:next w:val="TableList4"/>
    <w:uiPriority w:val="99"/>
    <w:semiHidden/>
    <w:unhideWhenUsed/>
    <w:rsid w:val="00E75B5D"/>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E75B5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75B5D"/>
    <w:rPr>
      <w:color w:val="605E5C"/>
      <w:shd w:val="clear" w:color="auto" w:fill="E1DFDD"/>
    </w:rPr>
  </w:style>
  <w:style w:type="character" w:customStyle="1" w:styleId="UnresolvedMention3">
    <w:name w:val="Unresolved Mention3"/>
    <w:basedOn w:val="DefaultParagraphFont"/>
    <w:uiPriority w:val="99"/>
    <w:semiHidden/>
    <w:unhideWhenUsed/>
    <w:rsid w:val="00E75B5D"/>
    <w:rPr>
      <w:color w:val="605E5C"/>
      <w:shd w:val="clear" w:color="auto" w:fill="E1DFDD"/>
    </w:rPr>
  </w:style>
  <w:style w:type="character" w:customStyle="1" w:styleId="UnresolvedMention4">
    <w:name w:val="Unresolved Mention4"/>
    <w:basedOn w:val="DefaultParagraphFont"/>
    <w:uiPriority w:val="99"/>
    <w:semiHidden/>
    <w:unhideWhenUsed/>
    <w:rsid w:val="00E75B5D"/>
    <w:rPr>
      <w:color w:val="605E5C"/>
      <w:shd w:val="clear" w:color="auto" w:fill="E1DFDD"/>
    </w:rPr>
  </w:style>
  <w:style w:type="paragraph" w:customStyle="1" w:styleId="Style20">
    <w:name w:val="Style 2"/>
    <w:basedOn w:val="Normal"/>
    <w:uiPriority w:val="99"/>
    <w:rsid w:val="00E75B5D"/>
    <w:pPr>
      <w:widowControl w:val="0"/>
      <w:autoSpaceDE w:val="0"/>
      <w:autoSpaceDN w:val="0"/>
      <w:spacing w:before="252" w:after="0" w:line="240" w:lineRule="auto"/>
    </w:pPr>
    <w:rPr>
      <w:rFonts w:ascii="Bookman Old Style" w:eastAsia="Times New Roman" w:hAnsi="Bookman Old Style" w:cs="Bookman Old Style"/>
      <w:sz w:val="24"/>
      <w:szCs w:val="24"/>
      <w:lang w:val="es-CO" w:eastAsia="es-PE"/>
    </w:rPr>
  </w:style>
  <w:style w:type="paragraph" w:customStyle="1" w:styleId="Style3">
    <w:name w:val="Style 3"/>
    <w:basedOn w:val="Normal"/>
    <w:uiPriority w:val="99"/>
    <w:rsid w:val="00E75B5D"/>
    <w:pPr>
      <w:widowControl w:val="0"/>
      <w:autoSpaceDE w:val="0"/>
      <w:autoSpaceDN w:val="0"/>
      <w:spacing w:before="108" w:after="0" w:line="240" w:lineRule="auto"/>
      <w:ind w:left="72" w:right="360"/>
    </w:pPr>
    <w:rPr>
      <w:rFonts w:ascii="Bookman Old Style" w:eastAsia="Times New Roman" w:hAnsi="Bookman Old Style" w:cs="Bookman Old Style"/>
      <w:color w:val="006FC0"/>
      <w:sz w:val="24"/>
      <w:szCs w:val="24"/>
      <w:lang w:val="es-CO" w:eastAsia="es-PE"/>
    </w:rPr>
  </w:style>
  <w:style w:type="paragraph" w:customStyle="1" w:styleId="Standard">
    <w:name w:val="Standard"/>
    <w:uiPriority w:val="99"/>
    <w:qFormat/>
    <w:rsid w:val="00E75B5D"/>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E75B5D"/>
    <w:rPr>
      <w:color w:val="800080"/>
      <w:u w:val="single"/>
    </w:rPr>
  </w:style>
  <w:style w:type="character" w:customStyle="1" w:styleId="BodyTextChar1">
    <w:name w:val="Body Text Char1"/>
    <w:aliases w:val="Body Text resoluciones Char1"/>
    <w:basedOn w:val="DefaultParagraphFont"/>
    <w:uiPriority w:val="99"/>
    <w:semiHidden/>
    <w:rsid w:val="00E75B5D"/>
    <w:rPr>
      <w:sz w:val="24"/>
      <w:szCs w:val="24"/>
      <w:lang w:val="es-ES"/>
    </w:rPr>
  </w:style>
  <w:style w:type="character" w:customStyle="1" w:styleId="Heading7Char1">
    <w:name w:val="Heading 7 Char1"/>
    <w:basedOn w:val="DefaultParagraphFont"/>
    <w:uiPriority w:val="99"/>
    <w:semiHidden/>
    <w:rsid w:val="00E75B5D"/>
    <w:rPr>
      <w:rFonts w:ascii="Cambria" w:eastAsia="Times New Roman" w:hAnsi="Cambria" w:cs="Times New Roman"/>
      <w:i/>
      <w:iCs/>
      <w:color w:val="243F60"/>
      <w:sz w:val="24"/>
      <w:szCs w:val="24"/>
    </w:rPr>
  </w:style>
  <w:style w:type="character" w:customStyle="1" w:styleId="FooterChar2">
    <w:name w:val="Footer Char2"/>
    <w:basedOn w:val="DefaultParagraphFont"/>
    <w:uiPriority w:val="99"/>
    <w:semiHidden/>
    <w:rsid w:val="00E75B5D"/>
    <w:rPr>
      <w:sz w:val="24"/>
      <w:szCs w:val="24"/>
      <w:lang w:val="es-ES"/>
    </w:rPr>
  </w:style>
  <w:style w:type="character" w:customStyle="1" w:styleId="CommentSubjectChar2">
    <w:name w:val="Comment Subject Char2"/>
    <w:basedOn w:val="CommentTextChar"/>
    <w:uiPriority w:val="99"/>
    <w:semiHidden/>
    <w:rsid w:val="00E75B5D"/>
    <w:rPr>
      <w:b/>
      <w:bCs/>
      <w:sz w:val="20"/>
      <w:szCs w:val="20"/>
      <w:lang w:val="es-ES"/>
    </w:rPr>
  </w:style>
  <w:style w:type="character" w:customStyle="1" w:styleId="BalloonTextChar2">
    <w:name w:val="Balloon Text Char2"/>
    <w:basedOn w:val="DefaultParagraphFont"/>
    <w:uiPriority w:val="99"/>
    <w:semiHidden/>
    <w:rsid w:val="00E75B5D"/>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5B5D"/>
    <w:rPr>
      <w:sz w:val="24"/>
      <w:szCs w:val="24"/>
      <w:lang w:val="es-ES"/>
    </w:rPr>
  </w:style>
  <w:style w:type="character" w:customStyle="1" w:styleId="BodyTextIndent2Char1">
    <w:name w:val="Body Text Indent 2 Char1"/>
    <w:basedOn w:val="DefaultParagraphFont"/>
    <w:uiPriority w:val="99"/>
    <w:semiHidden/>
    <w:rsid w:val="00E75B5D"/>
    <w:rPr>
      <w:sz w:val="24"/>
      <w:szCs w:val="24"/>
      <w:lang w:val="es-ES"/>
    </w:rPr>
  </w:style>
  <w:style w:type="character" w:customStyle="1" w:styleId="BodyText3Char1">
    <w:name w:val="Body Text 3 Char1"/>
    <w:basedOn w:val="DefaultParagraphFont"/>
    <w:uiPriority w:val="99"/>
    <w:semiHidden/>
    <w:rsid w:val="00E75B5D"/>
    <w:rPr>
      <w:sz w:val="16"/>
      <w:szCs w:val="16"/>
      <w:lang w:val="es-ES"/>
    </w:rPr>
  </w:style>
  <w:style w:type="character" w:customStyle="1" w:styleId="Heading2Char1">
    <w:name w:val="Heading 2 Char1"/>
    <w:basedOn w:val="DefaultParagraphFont"/>
    <w:uiPriority w:val="9"/>
    <w:semiHidden/>
    <w:rsid w:val="00E75B5D"/>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E75B5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7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9606">
      <w:bodyDiv w:val="1"/>
      <w:marLeft w:val="0"/>
      <w:marRight w:val="0"/>
      <w:marTop w:val="0"/>
      <w:marBottom w:val="0"/>
      <w:divBdr>
        <w:top w:val="none" w:sz="0" w:space="0" w:color="auto"/>
        <w:left w:val="none" w:sz="0" w:space="0" w:color="auto"/>
        <w:bottom w:val="none" w:sz="0" w:space="0" w:color="auto"/>
        <w:right w:val="none" w:sz="0" w:space="0" w:color="auto"/>
      </w:divBdr>
    </w:div>
    <w:div w:id="319427438">
      <w:bodyDiv w:val="1"/>
      <w:marLeft w:val="0"/>
      <w:marRight w:val="0"/>
      <w:marTop w:val="0"/>
      <w:marBottom w:val="0"/>
      <w:divBdr>
        <w:top w:val="none" w:sz="0" w:space="0" w:color="auto"/>
        <w:left w:val="none" w:sz="0" w:space="0" w:color="auto"/>
        <w:bottom w:val="none" w:sz="0" w:space="0" w:color="auto"/>
        <w:right w:val="none" w:sz="0" w:space="0" w:color="auto"/>
      </w:divBdr>
    </w:div>
    <w:div w:id="712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24/CP49121E03.docx" TargetMode="External"/><Relationship Id="rId18" Type="http://schemas.openxmlformats.org/officeDocument/2006/relationships/hyperlink" Target="http://scm.oas.org/IDMS/Redirectpage.aspx?class=CP/CAJP&amp;classNum=3667&amp;lang=e" TargetMode="External"/><Relationship Id="rId26" Type="http://schemas.openxmlformats.org/officeDocument/2006/relationships/hyperlink" Target="http://scm.oas.org/IDMS/Redirectpage.aspx?class=CP/CAJP&amp;classNum=3762&amp;lang=e" TargetMode="External"/><Relationship Id="rId39" Type="http://schemas.openxmlformats.org/officeDocument/2006/relationships/hyperlink" Target="http://scm.oas.org/IDMS/Redirectpage.aspx?class=CP/CAJP&amp;classNum=3758&amp;lang=e" TargetMode="External"/><Relationship Id="rId21" Type="http://schemas.openxmlformats.org/officeDocument/2006/relationships/hyperlink" Target="https://www.oas.org/en/sla/iajc/docs/CJI-doc_696-23_rev1_ENG.pdf" TargetMode="External"/><Relationship Id="rId34" Type="http://schemas.openxmlformats.org/officeDocument/2006/relationships/hyperlink" Target="http://scm.oas.org/IDMS/Redirectpage.aspx?class=CP/CAJP&amp;classNum=3759&amp;lang=e" TargetMode="External"/><Relationship Id="rId42" Type="http://schemas.openxmlformats.org/officeDocument/2006/relationships/hyperlink" Target="http://scm.oas.org/doc_public/english/HIST_24/CP49451E03.docx" TargetMode="External"/><Relationship Id="rId47" Type="http://schemas.openxmlformats.org/officeDocument/2006/relationships/hyperlink" Target="http://scm.oas.org/doc_public/english/HIST_24/CP49090E09.doc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english/HIST_24/CP49451E03.docx" TargetMode="External"/><Relationship Id="rId29" Type="http://schemas.openxmlformats.org/officeDocument/2006/relationships/hyperlink" Target="http://scm.oas.org/IDMS/Redirectpage.aspx?class=CP/CAJP&amp;classNum=3766&amp;lang=e" TargetMode="External"/><Relationship Id="rId11" Type="http://schemas.openxmlformats.org/officeDocument/2006/relationships/hyperlink" Target="http://scm.oas.org/IDMS/Redirectpage.aspx?class=CP/CAJP&amp;classNum=3667&amp;lang=e" TargetMode="External"/><Relationship Id="rId24" Type="http://schemas.openxmlformats.org/officeDocument/2006/relationships/hyperlink" Target="http://scm.oas.org/IDMS/Redirectpage.aspx?class=CP/CAJP&amp;classNum=3756&amp;lang=e" TargetMode="External"/><Relationship Id="rId32" Type="http://schemas.openxmlformats.org/officeDocument/2006/relationships/hyperlink" Target="http://scm.oas.org/IDMS/Redirectpage.aspx?class=CP/CAJP&amp;classNum=3769&amp;lang=e" TargetMode="External"/><Relationship Id="rId37" Type="http://schemas.openxmlformats.org/officeDocument/2006/relationships/hyperlink" Target="http://scm.oas.org/IDMS/Redirectpage.aspx?class=CP/CAJP&amp;classNum=3772&amp;lang=s" TargetMode="External"/><Relationship Id="rId40" Type="http://schemas.openxmlformats.org/officeDocument/2006/relationships/hyperlink" Target="http://scm.oas.org/doc_public/ENGLISH/HIST_24/CP49121e03.docx" TargetMode="External"/><Relationship Id="rId45" Type="http://schemas.openxmlformats.org/officeDocument/2006/relationships/hyperlink" Target="http://scm.oas.org/doc_public/SPANISH/HIST_24/CP49605S03.docx" TargetMode="External"/><Relationship Id="rId5" Type="http://schemas.openxmlformats.org/officeDocument/2006/relationships/webSettings" Target="webSettings.xml"/><Relationship Id="rId15" Type="http://schemas.openxmlformats.org/officeDocument/2006/relationships/hyperlink" Target="http://scm.oas.org/doc_public/SPANISH/HIST_24/CP49605S03.docx" TargetMode="External"/><Relationship Id="rId23" Type="http://schemas.openxmlformats.org/officeDocument/2006/relationships/hyperlink" Target="http://scm.oas.org/IDMS/Redirectpage.aspx?class=CP/CAJP&amp;classNum=3754&amp;lang=e" TargetMode="External"/><Relationship Id="rId28" Type="http://schemas.openxmlformats.org/officeDocument/2006/relationships/hyperlink" Target="http://scm.oas.org/IDMS/Redirectpage.aspx?class=CP/CAJP&amp;classNum=3763&amp;lang=e" TargetMode="External"/><Relationship Id="rId36" Type="http://schemas.openxmlformats.org/officeDocument/2006/relationships/hyperlink" Target="http://scm.oas.org/IDMS/Redirectpage.aspx?class=CP/CAJP&amp;classNum=3769&amp;lang=e" TargetMode="External"/><Relationship Id="rId49" Type="http://schemas.openxmlformats.org/officeDocument/2006/relationships/footer" Target="footer2.xml"/><Relationship Id="rId10" Type="http://schemas.openxmlformats.org/officeDocument/2006/relationships/hyperlink" Target="http://scm.oas.org/doc_public/ENGLISH/HIST_23/CP46941E03.docx" TargetMode="External"/><Relationship Id="rId19" Type="http://schemas.openxmlformats.org/officeDocument/2006/relationships/hyperlink" Target="https://www.oas.org/en/sla/iajc/docs/CJI-RES_282_CII-O-23_corr3_ENG.pdf" TargetMode="External"/><Relationship Id="rId31" Type="http://schemas.openxmlformats.org/officeDocument/2006/relationships/hyperlink" Target="http://scm.oas.org/doc_public/SPANISH/HIST_24/CP49026S03.docx" TargetMode="External"/><Relationship Id="rId44" Type="http://schemas.openxmlformats.org/officeDocument/2006/relationships/hyperlink" Target="https://www.oas.org/en/council/CAJP/documentation/AG/Default.asp?q=&amp;e=&amp;even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oas.org/doc_public/english/HIST_24/CP49444E03.docx" TargetMode="External"/><Relationship Id="rId22" Type="http://schemas.openxmlformats.org/officeDocument/2006/relationships/hyperlink" Target="http://scm.oas.org/IDMS/Redirectpage.aspx?class=CP/CAJP&amp;classNum=3753&amp;lang=e" TargetMode="External"/><Relationship Id="rId27" Type="http://schemas.openxmlformats.org/officeDocument/2006/relationships/hyperlink" Target="http://www.oas.org/en/sla/iajc/docs/CJI-doc_03_CI-O-22_corr1_ENG.pdf" TargetMode="External"/><Relationship Id="rId30" Type="http://schemas.openxmlformats.org/officeDocument/2006/relationships/hyperlink" Target="https://www.oas.org/en/sla/iajc/docs/CJI-RES_281_CII-O-23_corr1_ENG.pdf" TargetMode="External"/><Relationship Id="rId35" Type="http://schemas.openxmlformats.org/officeDocument/2006/relationships/hyperlink" Target="http://scm.oas.org/IDMS/Redirectpage.aspx?class=CP/CAJP&amp;classNum=3769&amp;lang=e" TargetMode="External"/><Relationship Id="rId43" Type="http://schemas.openxmlformats.org/officeDocument/2006/relationships/hyperlink" Target="http://scm.oas.org/doc_public/SPANISH/HIST_24/CP49444S05.docx" TargetMode="External"/><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m.oas.org/doc_public/english/HIST_23/CP48133e03.docx" TargetMode="External"/><Relationship Id="rId17" Type="http://schemas.openxmlformats.org/officeDocument/2006/relationships/hyperlink" Target="http://scm.oas.org/IDMS/Redirectpage.aspx?class=CP/CAJP&amp;classNum=3771&amp;lang=e" TargetMode="External"/><Relationship Id="rId25" Type="http://schemas.openxmlformats.org/officeDocument/2006/relationships/hyperlink" Target="http://scm.oas.org/IDMS/Redirectpage.aspx?class=CP/CAJP&amp;classNum=3761&amp;lang=e" TargetMode="External"/><Relationship Id="rId33" Type="http://schemas.openxmlformats.org/officeDocument/2006/relationships/hyperlink" Target="http://scm.oas.org/IDMS/Redirectpage.aspx?class=CP/CAJP&amp;classNum=3772&amp;lang=e" TargetMode="External"/><Relationship Id="rId38" Type="http://schemas.openxmlformats.org/officeDocument/2006/relationships/hyperlink" Target="https://www.oas.org/en/sla/iajc/docs/CJI-doc_690-23_rev1_ENG.pdf" TargetMode="External"/><Relationship Id="rId46" Type="http://schemas.openxmlformats.org/officeDocument/2006/relationships/hyperlink" Target="http://scm.oas.org/doc_public/SPANISH/HIST_23/CP47216S07.docx" TargetMode="External"/><Relationship Id="rId20" Type="http://schemas.openxmlformats.org/officeDocument/2006/relationships/hyperlink" Target="http://scm.oas.org/doc_public/english/HIST_23/CP47216e03.docx" TargetMode="External"/><Relationship Id="rId41" Type="http://schemas.openxmlformats.org/officeDocument/2006/relationships/hyperlink" Target="http://scm.oas.org/doc_public/SPANISH/HIST_24/CP49451S03.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m.oas.org/pdfs/2023/cp47684DAD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B596-5B59-4326-9D5F-93966AF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8422</Words>
  <Characters>48011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Walter</dc:creator>
  <cp:lastModifiedBy>Palmer, Margaret</cp:lastModifiedBy>
  <cp:revision>3</cp:revision>
  <cp:lastPrinted>2023-09-12T12:45:00Z</cp:lastPrinted>
  <dcterms:created xsi:type="dcterms:W3CDTF">2024-06-21T13:10:00Z</dcterms:created>
  <dcterms:modified xsi:type="dcterms:W3CDTF">2024-06-21T13:22:00Z</dcterms:modified>
</cp:coreProperties>
</file>