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4B225" w14:textId="2CC0EE1F" w:rsidR="00D65E6C" w:rsidRPr="00F04475" w:rsidRDefault="00D65E6C" w:rsidP="00F52CAC">
      <w:pPr>
        <w:widowControl/>
        <w:tabs>
          <w:tab w:val="clear" w:pos="720"/>
          <w:tab w:val="clear" w:pos="1440"/>
          <w:tab w:val="clear" w:pos="2160"/>
          <w:tab w:val="clear" w:pos="2880"/>
          <w:tab w:val="clear" w:pos="3600"/>
          <w:tab w:val="clear" w:pos="4320"/>
          <w:tab w:val="clear" w:pos="5760"/>
          <w:tab w:val="clear" w:pos="6480"/>
          <w:tab w:val="clear" w:pos="7920"/>
        </w:tabs>
        <w:ind w:right="-162"/>
        <w:rPr>
          <w:rFonts w:ascii="Times New Roman" w:eastAsia="Times New Roman" w:hAnsi="Times New Roman"/>
          <w:szCs w:val="22"/>
        </w:rPr>
      </w:pPr>
      <w:r>
        <w:rPr>
          <w:rFonts w:ascii="Times New Roman" w:hAnsi="Times New Roman"/>
          <w:smallCaps/>
        </w:rPr>
        <w:t xml:space="preserve">COMMITTEE ON MIGRATION </w:t>
      </w:r>
      <w:r w:rsidRPr="00F04475">
        <w:rPr>
          <w:rFonts w:ascii="Times New Roman" w:hAnsi="Times New Roman"/>
          <w:smallCaps/>
        </w:rPr>
        <w:t>ISSUES</w:t>
      </w:r>
      <w:r w:rsidRPr="00F04475">
        <w:rPr>
          <w:rFonts w:ascii="Times New Roman" w:hAnsi="Times New Roman"/>
        </w:rPr>
        <w:tab/>
        <w:t>OEA/</w:t>
      </w:r>
      <w:proofErr w:type="spellStart"/>
      <w:r w:rsidRPr="00F04475">
        <w:rPr>
          <w:rFonts w:ascii="Times New Roman" w:hAnsi="Times New Roman"/>
        </w:rPr>
        <w:t>Ser.W</w:t>
      </w:r>
      <w:proofErr w:type="spellEnd"/>
    </w:p>
    <w:p w14:paraId="21733AE4" w14:textId="7C74FE8C" w:rsidR="00D65E6C" w:rsidRPr="00F04475" w:rsidRDefault="00D65E6C" w:rsidP="00F52CAC">
      <w:pPr>
        <w:widowControl/>
        <w:tabs>
          <w:tab w:val="clear" w:pos="720"/>
          <w:tab w:val="clear" w:pos="1440"/>
          <w:tab w:val="clear" w:pos="2160"/>
          <w:tab w:val="clear" w:pos="2880"/>
          <w:tab w:val="clear" w:pos="3600"/>
          <w:tab w:val="clear" w:pos="4320"/>
          <w:tab w:val="clear" w:pos="5760"/>
          <w:tab w:val="clear" w:pos="6480"/>
          <w:tab w:val="clear" w:pos="7920"/>
        </w:tabs>
        <w:ind w:right="-569"/>
        <w:rPr>
          <w:rFonts w:ascii="Times New Roman" w:eastAsia="Times New Roman" w:hAnsi="Times New Roman"/>
          <w:szCs w:val="22"/>
        </w:rPr>
      </w:pPr>
      <w:r w:rsidRPr="00F04475">
        <w:rPr>
          <w:rFonts w:ascii="Times New Roman" w:hAnsi="Times New Roman"/>
        </w:rPr>
        <w:tab/>
        <w:t>CIDI/CAM/</w:t>
      </w:r>
      <w:r w:rsidR="00FC00BF" w:rsidRPr="00F04475">
        <w:rPr>
          <w:rFonts w:ascii="Times New Roman" w:hAnsi="Times New Roman"/>
        </w:rPr>
        <w:t>INF</w:t>
      </w:r>
      <w:r w:rsidRPr="00F04475">
        <w:rPr>
          <w:rFonts w:ascii="Times New Roman" w:hAnsi="Times New Roman"/>
        </w:rPr>
        <w:t>.116/22</w:t>
      </w:r>
    </w:p>
    <w:p w14:paraId="5CA703A2" w14:textId="0E0F6456" w:rsidR="00D65E6C" w:rsidRPr="00F04475" w:rsidRDefault="00D65E6C" w:rsidP="00F52CAC">
      <w:pPr>
        <w:widowControl/>
        <w:tabs>
          <w:tab w:val="clear" w:pos="720"/>
          <w:tab w:val="clear" w:pos="1440"/>
          <w:tab w:val="clear" w:pos="2160"/>
          <w:tab w:val="clear" w:pos="2880"/>
          <w:tab w:val="clear" w:pos="3600"/>
          <w:tab w:val="clear" w:pos="4320"/>
          <w:tab w:val="clear" w:pos="5760"/>
          <w:tab w:val="clear" w:pos="6480"/>
          <w:tab w:val="clear" w:pos="7920"/>
        </w:tabs>
        <w:ind w:right="-569"/>
        <w:rPr>
          <w:rFonts w:ascii="Times New Roman" w:eastAsia="Times New Roman" w:hAnsi="Times New Roman"/>
          <w:szCs w:val="22"/>
        </w:rPr>
      </w:pPr>
      <w:r w:rsidRPr="00F04475">
        <w:rPr>
          <w:rFonts w:ascii="Times New Roman" w:hAnsi="Times New Roman"/>
          <w:smallCaps/>
        </w:rPr>
        <w:tab/>
      </w:r>
      <w:r w:rsidR="00FC00BF" w:rsidRPr="00F04475">
        <w:rPr>
          <w:rFonts w:ascii="Times New Roman" w:hAnsi="Times New Roman"/>
          <w:smallCaps/>
        </w:rPr>
        <w:t xml:space="preserve">29 </w:t>
      </w:r>
      <w:r w:rsidR="00FC00BF" w:rsidRPr="00F04475">
        <w:rPr>
          <w:rFonts w:ascii="Times New Roman" w:hAnsi="Times New Roman"/>
        </w:rPr>
        <w:t>August 2022</w:t>
      </w:r>
    </w:p>
    <w:p w14:paraId="0E4350A5" w14:textId="6D67213D" w:rsidR="00D65E6C" w:rsidRPr="00F04475" w:rsidRDefault="00D65E6C" w:rsidP="00F52CAC">
      <w:pPr>
        <w:widowControl/>
        <w:tabs>
          <w:tab w:val="clear" w:pos="720"/>
          <w:tab w:val="clear" w:pos="1440"/>
          <w:tab w:val="clear" w:pos="2160"/>
          <w:tab w:val="clear" w:pos="2880"/>
          <w:tab w:val="clear" w:pos="3600"/>
          <w:tab w:val="clear" w:pos="4320"/>
          <w:tab w:val="clear" w:pos="5760"/>
          <w:tab w:val="clear" w:pos="6480"/>
          <w:tab w:val="clear" w:pos="7920"/>
          <w:tab w:val="left" w:pos="6120"/>
        </w:tabs>
        <w:ind w:right="-162"/>
        <w:rPr>
          <w:rFonts w:ascii="Times New Roman" w:eastAsia="Times New Roman" w:hAnsi="Times New Roman"/>
          <w:szCs w:val="22"/>
        </w:rPr>
      </w:pPr>
      <w:r w:rsidRPr="00F04475">
        <w:rPr>
          <w:rFonts w:ascii="Times New Roman" w:hAnsi="Times New Roman"/>
        </w:rPr>
        <w:tab/>
      </w:r>
      <w:r w:rsidRPr="00F04475">
        <w:rPr>
          <w:rFonts w:ascii="Times New Roman" w:hAnsi="Times New Roman"/>
        </w:rPr>
        <w:tab/>
        <w:t xml:space="preserve">Original: </w:t>
      </w:r>
      <w:r w:rsidR="00FC00BF" w:rsidRPr="00F04475">
        <w:rPr>
          <w:rFonts w:ascii="Times New Roman" w:hAnsi="Times New Roman"/>
        </w:rPr>
        <w:t>English</w:t>
      </w:r>
    </w:p>
    <w:p w14:paraId="477987E8" w14:textId="77777777" w:rsidR="00D65E6C" w:rsidRPr="00F04475" w:rsidRDefault="00D65E6C" w:rsidP="00D65E6C">
      <w:pPr>
        <w:widowControl/>
        <w:pBdr>
          <w:bottom w:val="single" w:sz="12" w:space="0" w:color="auto"/>
        </w:pBdr>
        <w:tabs>
          <w:tab w:val="clear" w:pos="720"/>
          <w:tab w:val="clear" w:pos="1440"/>
          <w:tab w:val="clear" w:pos="2160"/>
          <w:tab w:val="clear" w:pos="2880"/>
          <w:tab w:val="clear" w:pos="3600"/>
          <w:tab w:val="clear" w:pos="4320"/>
          <w:tab w:val="clear" w:pos="5760"/>
          <w:tab w:val="clear" w:pos="6480"/>
          <w:tab w:val="clear" w:pos="7200"/>
          <w:tab w:val="clear" w:pos="7920"/>
          <w:tab w:val="left" w:pos="6750"/>
          <w:tab w:val="left" w:pos="7110"/>
        </w:tabs>
        <w:ind w:right="18"/>
        <w:jc w:val="left"/>
        <w:rPr>
          <w:rFonts w:ascii="Times New Roman" w:eastAsia="Times New Roman" w:hAnsi="Times New Roman"/>
          <w:bCs/>
          <w:szCs w:val="22"/>
          <w:lang w:eastAsia="en-US"/>
        </w:rPr>
      </w:pPr>
    </w:p>
    <w:p w14:paraId="1C5FB171" w14:textId="77777777" w:rsidR="00D65E6C" w:rsidRPr="00F04475" w:rsidRDefault="00D65E6C" w:rsidP="00F52CAC">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eastAsia="en-US"/>
        </w:rPr>
      </w:pPr>
    </w:p>
    <w:p w14:paraId="47F0ADB4" w14:textId="58F2F8C3" w:rsidR="00D65E6C" w:rsidRPr="00F04475" w:rsidRDefault="00D65E6C" w:rsidP="00F52CAC">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eastAsia="en-US"/>
        </w:rPr>
      </w:pPr>
    </w:p>
    <w:p w14:paraId="7C3E3B9C" w14:textId="7A81C9A7" w:rsidR="00FC00BF" w:rsidRPr="00F04475" w:rsidRDefault="00FC00BF" w:rsidP="00F52CAC">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eastAsia="en-US"/>
        </w:rPr>
      </w:pPr>
    </w:p>
    <w:p w14:paraId="648A0FB5" w14:textId="2B0ED1D3" w:rsidR="00FC00BF" w:rsidRPr="00F04475" w:rsidRDefault="00FC00BF" w:rsidP="00FC00BF">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b/>
          <w:bCs/>
          <w:i/>
          <w:iCs/>
          <w:sz w:val="24"/>
          <w:szCs w:val="24"/>
          <w:lang w:eastAsia="en-US"/>
        </w:rPr>
      </w:pPr>
      <w:r w:rsidRPr="00F04475">
        <w:rPr>
          <w:rFonts w:ascii="Times New Roman" w:eastAsia="Times New Roman" w:hAnsi="Times New Roman"/>
          <w:b/>
          <w:bCs/>
          <w:i/>
          <w:iCs/>
          <w:sz w:val="24"/>
          <w:szCs w:val="24"/>
          <w:lang w:eastAsia="en-US"/>
        </w:rPr>
        <w:t xml:space="preserve">COMMENTS AND PROPOSALS SUBMITTED BY THE </w:t>
      </w:r>
    </w:p>
    <w:p w14:paraId="380D8D12" w14:textId="7AF75CC3" w:rsidR="00FC00BF" w:rsidRPr="00F04475" w:rsidRDefault="00FC00BF" w:rsidP="00FC00BF">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b/>
          <w:bCs/>
          <w:i/>
          <w:iCs/>
          <w:sz w:val="24"/>
          <w:szCs w:val="24"/>
          <w:lang w:eastAsia="en-US"/>
        </w:rPr>
      </w:pPr>
      <w:r w:rsidRPr="00F04475">
        <w:rPr>
          <w:rFonts w:ascii="Times New Roman" w:eastAsia="Times New Roman" w:hAnsi="Times New Roman"/>
          <w:b/>
          <w:bCs/>
          <w:i/>
          <w:iCs/>
          <w:sz w:val="24"/>
          <w:szCs w:val="24"/>
          <w:lang w:eastAsia="en-US"/>
        </w:rPr>
        <w:t>DELEGATION OF CANADA</w:t>
      </w:r>
    </w:p>
    <w:p w14:paraId="7AE9BF3B" w14:textId="05E71CE3" w:rsidR="00FC00BF" w:rsidRPr="00F04475" w:rsidRDefault="00FC00BF" w:rsidP="00FC00BF">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b/>
          <w:bCs/>
          <w:i/>
          <w:iCs/>
          <w:sz w:val="24"/>
          <w:szCs w:val="24"/>
          <w:lang w:eastAsia="en-US"/>
        </w:rPr>
      </w:pPr>
      <w:r w:rsidRPr="00F04475">
        <w:rPr>
          <w:rFonts w:ascii="Times New Roman" w:eastAsia="Times New Roman" w:hAnsi="Times New Roman"/>
          <w:b/>
          <w:bCs/>
          <w:i/>
          <w:iCs/>
          <w:sz w:val="24"/>
          <w:szCs w:val="24"/>
          <w:lang w:eastAsia="en-US"/>
        </w:rPr>
        <w:t>August 26, 2022</w:t>
      </w:r>
    </w:p>
    <w:p w14:paraId="602200C7" w14:textId="1384CEE7" w:rsidR="00FC00BF" w:rsidRDefault="00FC00BF" w:rsidP="00F52CAC">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eastAsia="en-US"/>
        </w:rPr>
      </w:pPr>
    </w:p>
    <w:p w14:paraId="69022A04" w14:textId="1312BAD7" w:rsidR="00FC00BF" w:rsidRDefault="00FC00BF" w:rsidP="00F52CAC">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eastAsia="en-US"/>
        </w:rPr>
      </w:pPr>
    </w:p>
    <w:p w14:paraId="50968659" w14:textId="77777777" w:rsidR="00FC00BF" w:rsidRPr="00F52CAC" w:rsidRDefault="00FC00BF" w:rsidP="00F52CAC">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eastAsia="en-US"/>
        </w:rPr>
      </w:pPr>
    </w:p>
    <w:p w14:paraId="11C5FC52" w14:textId="067AF589" w:rsidR="00AB6D67" w:rsidRPr="000F3C48" w:rsidRDefault="00AB6D67" w:rsidP="00F52CAC">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szCs w:val="22"/>
        </w:rPr>
      </w:pPr>
      <w:r>
        <w:rPr>
          <w:rFonts w:ascii="Times New Roman" w:hAnsi="Times New Roman"/>
        </w:rPr>
        <w:t>PARAGRAPHS PROPOSED FOR INCLUSION IN THE CIDI DRAFT OMNIBUS RESOLUTION “ADVANCING HEMISPHERIC INITIATIVES ON INTEGRAL DEVELOPMENT:  PROMOTING RESILIENCE”</w:t>
      </w:r>
    </w:p>
    <w:p w14:paraId="736D9088" w14:textId="0793CF4A" w:rsidR="00AB6D67" w:rsidRPr="00F52CAC" w:rsidRDefault="00AB6D67" w:rsidP="00F52CAC">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eastAsia="en-US"/>
        </w:rPr>
      </w:pPr>
    </w:p>
    <w:p w14:paraId="4C83FAD0" w14:textId="77777777" w:rsidR="00441CEC" w:rsidRPr="00F52CAC" w:rsidRDefault="00441CEC" w:rsidP="00F52CAC">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eastAsia="en-US"/>
        </w:rPr>
      </w:pPr>
    </w:p>
    <w:p w14:paraId="4D4E9AD4" w14:textId="0D53BE45" w:rsidR="00AB6D67" w:rsidRPr="000F3C48" w:rsidRDefault="00AB6D67" w:rsidP="00F52CAC">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rPr>
      </w:pPr>
      <w:bookmarkStart w:id="0" w:name="_Toc515731406"/>
      <w:bookmarkStart w:id="1" w:name="_Toc516679331"/>
      <w:r>
        <w:rPr>
          <w:rFonts w:ascii="Times New Roman" w:hAnsi="Times New Roman"/>
          <w:color w:val="000000"/>
        </w:rPr>
        <w:t xml:space="preserve">REGARDING THE STRATEGIC LINE “FOSTERING THE PROMOTION AND PROTECTION OF THE HUMAN RIGHTS OF MIGRANTS, INCLUDING MIGRANT WORKERS AND THEIR FAMILIES, </w:t>
      </w:r>
      <w:r w:rsidR="00BA3FCE">
        <w:rPr>
          <w:rFonts w:ascii="Times New Roman" w:hAnsi="Times New Roman"/>
          <w:color w:val="000000"/>
        </w:rPr>
        <w:t>IN</w:t>
      </w:r>
      <w:r>
        <w:rPr>
          <w:rFonts w:ascii="Times New Roman" w:hAnsi="Times New Roman"/>
          <w:color w:val="000000"/>
        </w:rPr>
        <w:t xml:space="preserve"> ACCORDANCE WITH THE INTER-AMERICAN PROGRAM ON THIS SUBJECT TO ENHANCE THEIR CONTRIBUTION TO DEVELOPMENT”</w:t>
      </w:r>
    </w:p>
    <w:bookmarkEnd w:id="0"/>
    <w:bookmarkEnd w:id="1"/>
    <w:p w14:paraId="5B96A6BB" w14:textId="77777777" w:rsidR="00AB6D67" w:rsidRPr="00F52CAC" w:rsidRDefault="00AB6D67" w:rsidP="00F52CAC">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eastAsia="en-US"/>
        </w:rPr>
      </w:pPr>
    </w:p>
    <w:p w14:paraId="2CD5A316" w14:textId="18B42D88" w:rsidR="00AB6D67" w:rsidRPr="00AB6D67" w:rsidRDefault="14068AFC" w:rsidP="779A32DD">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0" w:firstLine="720"/>
        <w:rPr>
          <w:rFonts w:asciiTheme="minorHAnsi" w:eastAsiaTheme="minorEastAsia" w:hAnsiTheme="minorHAnsi" w:cstheme="minorBidi"/>
          <w:b/>
          <w:bCs/>
          <w:i/>
          <w:iCs/>
          <w:szCs w:val="22"/>
        </w:rPr>
      </w:pPr>
      <w:r w:rsidRPr="779A32DD">
        <w:rPr>
          <w:rFonts w:ascii="Times New Roman" w:eastAsia="Times New Roman" w:hAnsi="Times New Roman"/>
          <w:szCs w:val="22"/>
        </w:rPr>
        <w:t xml:space="preserve">To acknowledge the importance of </w:t>
      </w:r>
      <w:r w:rsidRPr="779A32DD">
        <w:rPr>
          <w:rFonts w:ascii="Times New Roman" w:eastAsia="Times New Roman" w:hAnsi="Times New Roman"/>
          <w:strike/>
          <w:color w:val="FF0000"/>
          <w:szCs w:val="22"/>
        </w:rPr>
        <w:t xml:space="preserve">a </w:t>
      </w:r>
      <w:r w:rsidRPr="779A32DD">
        <w:rPr>
          <w:rFonts w:ascii="Times New Roman" w:eastAsia="Times New Roman" w:hAnsi="Times New Roman"/>
          <w:szCs w:val="22"/>
        </w:rPr>
        <w:t xml:space="preserve">safe, orderly, humane, and regular migration and the creation of evidence-based public policies, strengthening mechanisms for gathering disaggregated and up-to-date information about migrant populations, </w:t>
      </w:r>
      <w:proofErr w:type="gramStart"/>
      <w:r w:rsidRPr="779A32DD">
        <w:rPr>
          <w:rFonts w:ascii="Times New Roman" w:eastAsia="Times New Roman" w:hAnsi="Times New Roman"/>
          <w:szCs w:val="22"/>
        </w:rPr>
        <w:t>in order to</w:t>
      </w:r>
      <w:proofErr w:type="gramEnd"/>
      <w:r w:rsidRPr="779A32DD">
        <w:rPr>
          <w:rFonts w:ascii="Times New Roman" w:eastAsia="Times New Roman" w:hAnsi="Times New Roman"/>
          <w:szCs w:val="22"/>
        </w:rPr>
        <w:t xml:space="preserve"> </w:t>
      </w:r>
      <w:r w:rsidRPr="779A32DD">
        <w:rPr>
          <w:rFonts w:ascii="Times New Roman" w:eastAsia="Times New Roman" w:hAnsi="Times New Roman"/>
          <w:color w:val="D13438"/>
          <w:szCs w:val="22"/>
          <w:u w:val="single"/>
        </w:rPr>
        <w:t>promote and strengthen regular pathways while</w:t>
      </w:r>
      <w:r w:rsidRPr="779A32DD">
        <w:rPr>
          <w:rFonts w:ascii="Times New Roman" w:eastAsia="Times New Roman" w:hAnsi="Times New Roman"/>
          <w:szCs w:val="22"/>
        </w:rPr>
        <w:t xml:space="preserve"> address</w:t>
      </w:r>
      <w:r w:rsidRPr="779A32DD">
        <w:rPr>
          <w:rFonts w:ascii="Times New Roman" w:eastAsia="Times New Roman" w:hAnsi="Times New Roman"/>
          <w:color w:val="008080"/>
          <w:szCs w:val="22"/>
          <w:u w:val="single"/>
        </w:rPr>
        <w:t>ing</w:t>
      </w:r>
      <w:r w:rsidRPr="779A32DD">
        <w:rPr>
          <w:rFonts w:ascii="Times New Roman" w:eastAsia="Times New Roman" w:hAnsi="Times New Roman"/>
          <w:szCs w:val="22"/>
        </w:rPr>
        <w:t xml:space="preserve"> the </w:t>
      </w:r>
      <w:r w:rsidRPr="779A32DD">
        <w:rPr>
          <w:rFonts w:ascii="Times New Roman" w:eastAsia="Times New Roman" w:hAnsi="Times New Roman"/>
          <w:color w:val="008080"/>
          <w:szCs w:val="22"/>
          <w:u w:val="single"/>
        </w:rPr>
        <w:t xml:space="preserve">risks associated with irregular migration and forced displacement. </w:t>
      </w:r>
      <w:r w:rsidRPr="779A32DD">
        <w:rPr>
          <w:rFonts w:ascii="Times New Roman" w:eastAsia="Times New Roman" w:hAnsi="Times New Roman"/>
          <w:strike/>
          <w:color w:val="FF0000"/>
          <w:szCs w:val="22"/>
        </w:rPr>
        <w:t>causes and structural consequences of migration and reduce the risks associated with irregular migration.</w:t>
      </w:r>
    </w:p>
    <w:p w14:paraId="1ADE563D" w14:textId="77777777" w:rsidR="00AB6D67" w:rsidRPr="00F52CAC" w:rsidRDefault="00AB6D67" w:rsidP="00F52CAC">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eastAsia="Times New Roman" w:hAnsi="Times New Roman"/>
          <w:bCs/>
          <w:iCs/>
          <w:szCs w:val="22"/>
          <w:lang w:eastAsia="en-US"/>
        </w:rPr>
      </w:pPr>
    </w:p>
    <w:p w14:paraId="5E9F346E" w14:textId="1CE20216" w:rsidR="00AB6D67" w:rsidRPr="00AB6D67" w:rsidRDefault="5423D5E4" w:rsidP="779A32DD">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0" w:firstLine="720"/>
        <w:rPr>
          <w:rFonts w:ascii="Times New Roman" w:eastAsia="Times New Roman" w:hAnsi="Times New Roman"/>
        </w:rPr>
      </w:pPr>
      <w:r w:rsidRPr="779A32DD">
        <w:rPr>
          <w:rFonts w:ascii="Times New Roman" w:hAnsi="Times New Roman"/>
        </w:rPr>
        <w:t xml:space="preserve">To urge all member states, in keeping with the pertinent obligations under international human rights law, to strengthen their public policies for countering discrimination, racism, xenophobia, and any form of intolerance, </w:t>
      </w:r>
      <w:proofErr w:type="gramStart"/>
      <w:r w:rsidRPr="779A32DD">
        <w:rPr>
          <w:rFonts w:ascii="Times New Roman" w:hAnsi="Times New Roman"/>
        </w:rPr>
        <w:t>in order to</w:t>
      </w:r>
      <w:proofErr w:type="gramEnd"/>
      <w:r w:rsidRPr="779A32DD">
        <w:rPr>
          <w:rFonts w:ascii="Times New Roman" w:hAnsi="Times New Roman"/>
        </w:rPr>
        <w:t xml:space="preserve"> promote the socioeconomic integration and the empowerment of migrants in communities of origin, transit, destination, and return in all areas of society.</w:t>
      </w:r>
    </w:p>
    <w:p w14:paraId="1CAB4ABC" w14:textId="77777777" w:rsidR="00AB6D67" w:rsidRPr="00F52CAC" w:rsidRDefault="00AB6D67" w:rsidP="00F52CAC">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eastAsia="en-US"/>
        </w:rPr>
      </w:pPr>
    </w:p>
    <w:p w14:paraId="725EE1EA" w14:textId="637179DB" w:rsidR="00AB6D67" w:rsidRPr="00AB6D67" w:rsidRDefault="556B61EC" w:rsidP="654E383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0" w:firstLine="720"/>
        <w:rPr>
          <w:rFonts w:ascii="Times New Roman" w:eastAsia="Times New Roman" w:hAnsi="Times New Roman"/>
        </w:rPr>
      </w:pPr>
      <w:r w:rsidRPr="779A32DD">
        <w:rPr>
          <w:rFonts w:ascii="Times New Roman" w:hAnsi="Times New Roman"/>
        </w:rPr>
        <w:t xml:space="preserve">Likewise, to urge all member states to strengthen their public policies and regional cooperation mechanisms for preventing and combating the crimes of </w:t>
      </w:r>
      <w:commentRangeStart w:id="2"/>
      <w:del w:id="3" w:author="Author">
        <w:r w:rsidR="00AB6D67" w:rsidRPr="779A32DD" w:rsidDel="5423D5E4">
          <w:rPr>
            <w:rFonts w:ascii="Times New Roman" w:hAnsi="Times New Roman"/>
          </w:rPr>
          <w:delText xml:space="preserve">human </w:delText>
        </w:r>
      </w:del>
      <w:r w:rsidR="44A93BC5" w:rsidRPr="779A32DD">
        <w:rPr>
          <w:rFonts w:ascii="Times New Roman" w:hAnsi="Times New Roman"/>
        </w:rPr>
        <w:t>trafficking</w:t>
      </w:r>
      <w:ins w:id="4" w:author="Author">
        <w:r w:rsidR="44A93BC5" w:rsidRPr="779A32DD">
          <w:rPr>
            <w:rFonts w:ascii="Times New Roman" w:hAnsi="Times New Roman"/>
          </w:rPr>
          <w:t xml:space="preserve"> in persons</w:t>
        </w:r>
      </w:ins>
      <w:r w:rsidR="44A93BC5" w:rsidRPr="779A32DD">
        <w:rPr>
          <w:rFonts w:ascii="Times New Roman" w:hAnsi="Times New Roman"/>
        </w:rPr>
        <w:t xml:space="preserve">, </w:t>
      </w:r>
      <w:ins w:id="5" w:author="Author">
        <w:r w:rsidR="44A93BC5" w:rsidRPr="779A32DD">
          <w:rPr>
            <w:rFonts w:ascii="Times New Roman" w:hAnsi="Times New Roman"/>
          </w:rPr>
          <w:t xml:space="preserve">people </w:t>
        </w:r>
      </w:ins>
      <w:commentRangeEnd w:id="2"/>
      <w:r w:rsidR="00AB6D67">
        <w:rPr>
          <w:rStyle w:val="CommentReference"/>
        </w:rPr>
        <w:commentReference w:id="2"/>
      </w:r>
      <w:r w:rsidRPr="779A32DD">
        <w:rPr>
          <w:rFonts w:ascii="Times New Roman" w:hAnsi="Times New Roman"/>
        </w:rPr>
        <w:t xml:space="preserve">smuggling and </w:t>
      </w:r>
      <w:del w:id="6" w:author="Author">
        <w:r w:rsidR="00AB6D67" w:rsidRPr="779A32DD" w:rsidDel="5423D5E4">
          <w:rPr>
            <w:rFonts w:ascii="Times New Roman" w:hAnsi="Times New Roman"/>
          </w:rPr>
          <w:delText>migrant enslavement and servitude</w:delText>
        </w:r>
      </w:del>
      <w:commentRangeStart w:id="7"/>
      <w:ins w:id="8" w:author="Author">
        <w:r w:rsidRPr="779A32DD">
          <w:rPr>
            <w:rFonts w:ascii="Times New Roman" w:hAnsi="Times New Roman"/>
          </w:rPr>
          <w:t>slavery</w:t>
        </w:r>
      </w:ins>
      <w:r w:rsidRPr="779A32DD">
        <w:rPr>
          <w:rFonts w:ascii="Times New Roman" w:hAnsi="Times New Roman"/>
        </w:rPr>
        <w:t>,</w:t>
      </w:r>
      <w:commentRangeEnd w:id="7"/>
      <w:r w:rsidR="00AB6D67">
        <w:rPr>
          <w:rStyle w:val="CommentReference"/>
        </w:rPr>
        <w:commentReference w:id="7"/>
      </w:r>
      <w:r w:rsidRPr="779A32DD">
        <w:rPr>
          <w:rFonts w:ascii="Times New Roman" w:hAnsi="Times New Roman"/>
        </w:rPr>
        <w:t xml:space="preserve"> including the prosecution of such crimes, providing protection, and offering assistance to victims</w:t>
      </w:r>
      <w:ins w:id="9" w:author="Author">
        <w:r w:rsidR="14B43244" w:rsidRPr="779A32DD">
          <w:rPr>
            <w:rFonts w:ascii="Times New Roman" w:hAnsi="Times New Roman"/>
          </w:rPr>
          <w:t xml:space="preserve"> and survivors</w:t>
        </w:r>
      </w:ins>
      <w:r w:rsidRPr="779A32DD">
        <w:rPr>
          <w:rFonts w:ascii="Times New Roman" w:hAnsi="Times New Roman"/>
        </w:rPr>
        <w:t>, and ensure its policies are victim</w:t>
      </w:r>
      <w:ins w:id="10" w:author="Author">
        <w:r w:rsidR="4D3ADD39" w:rsidRPr="779A32DD">
          <w:rPr>
            <w:rFonts w:ascii="Times New Roman" w:hAnsi="Times New Roman"/>
          </w:rPr>
          <w:t xml:space="preserve"> </w:t>
        </w:r>
        <w:commentRangeStart w:id="11"/>
        <w:r w:rsidR="4D3ADD39" w:rsidRPr="779A32DD">
          <w:rPr>
            <w:rFonts w:ascii="Times New Roman" w:hAnsi="Times New Roman"/>
          </w:rPr>
          <w:t>and survivor</w:t>
        </w:r>
      </w:ins>
      <w:r w:rsidRPr="779A32DD">
        <w:rPr>
          <w:rFonts w:ascii="Times New Roman" w:hAnsi="Times New Roman"/>
        </w:rPr>
        <w:t>-</w:t>
      </w:r>
      <w:proofErr w:type="spellStart"/>
      <w:r w:rsidRPr="779A32DD">
        <w:rPr>
          <w:rFonts w:ascii="Times New Roman" w:hAnsi="Times New Roman"/>
        </w:rPr>
        <w:t>cent</w:t>
      </w:r>
      <w:del w:id="12" w:author="Author">
        <w:r w:rsidR="00AB6D67" w:rsidRPr="779A32DD" w:rsidDel="5423D5E4">
          <w:rPr>
            <w:rFonts w:ascii="Times New Roman" w:hAnsi="Times New Roman"/>
          </w:rPr>
          <w:delText>e</w:delText>
        </w:r>
      </w:del>
      <w:r w:rsidRPr="779A32DD">
        <w:rPr>
          <w:rFonts w:ascii="Times New Roman" w:hAnsi="Times New Roman"/>
        </w:rPr>
        <w:t>red</w:t>
      </w:r>
      <w:proofErr w:type="spellEnd"/>
      <w:r w:rsidRPr="779A32DD">
        <w:rPr>
          <w:rFonts w:ascii="Times New Roman" w:hAnsi="Times New Roman"/>
        </w:rPr>
        <w:t xml:space="preserve"> and </w:t>
      </w:r>
      <w:del w:id="13" w:author="Author">
        <w:r w:rsidR="00AB6D67" w:rsidRPr="779A32DD" w:rsidDel="5423D5E4">
          <w:rPr>
            <w:rFonts w:ascii="Times New Roman" w:hAnsi="Times New Roman"/>
          </w:rPr>
          <w:delText xml:space="preserve">with </w:delText>
        </w:r>
      </w:del>
      <w:ins w:id="14" w:author="Author">
        <w:r w:rsidR="698709EB" w:rsidRPr="779A32DD">
          <w:rPr>
            <w:rFonts w:ascii="Times New Roman" w:hAnsi="Times New Roman"/>
          </w:rPr>
          <w:t xml:space="preserve">include </w:t>
        </w:r>
      </w:ins>
      <w:r w:rsidRPr="779A32DD">
        <w:rPr>
          <w:rFonts w:ascii="Times New Roman" w:hAnsi="Times New Roman"/>
        </w:rPr>
        <w:t>a gender perspective</w:t>
      </w:r>
      <w:commentRangeEnd w:id="11"/>
      <w:r w:rsidR="00AB6D67">
        <w:rPr>
          <w:rStyle w:val="CommentReference"/>
        </w:rPr>
        <w:commentReference w:id="11"/>
      </w:r>
      <w:r w:rsidRPr="779A32DD">
        <w:rPr>
          <w:rFonts w:ascii="Times New Roman" w:hAnsi="Times New Roman"/>
        </w:rPr>
        <w:t xml:space="preserve">.  </w:t>
      </w:r>
    </w:p>
    <w:p w14:paraId="3D0DC31F" w14:textId="77777777" w:rsidR="00AB6D67" w:rsidRPr="00F52CAC" w:rsidRDefault="00AB6D67" w:rsidP="00F52CAC">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eastAsia="en-US"/>
        </w:rPr>
      </w:pPr>
    </w:p>
    <w:p w14:paraId="54035281" w14:textId="557BF5AC" w:rsidR="00AB6D67" w:rsidRPr="00F52CAC" w:rsidRDefault="40B31FCA" w:rsidP="654E383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0" w:firstLine="720"/>
        <w:rPr>
          <w:rFonts w:ascii="Times New Roman" w:eastAsia="Times New Roman" w:hAnsi="Times New Roman"/>
        </w:rPr>
      </w:pPr>
      <w:r w:rsidRPr="0FEB1CAC">
        <w:rPr>
          <w:rFonts w:ascii="Times New Roman" w:hAnsi="Times New Roman"/>
        </w:rPr>
        <w:t xml:space="preserve">To recognize the need to provide </w:t>
      </w:r>
      <w:del w:id="15" w:author="Author">
        <w:r w:rsidR="5423D5E4" w:rsidRPr="0FEB1CAC" w:rsidDel="78386C8D">
          <w:rPr>
            <w:rFonts w:ascii="Times New Roman" w:hAnsi="Times New Roman"/>
          </w:rPr>
          <w:delText xml:space="preserve">migrants </w:delText>
        </w:r>
      </w:del>
      <w:ins w:id="16" w:author="Author">
        <w:r w:rsidR="7708E57D" w:rsidRPr="0FEB1CAC">
          <w:rPr>
            <w:rFonts w:ascii="Times New Roman" w:hAnsi="Times New Roman"/>
          </w:rPr>
          <w:t xml:space="preserve">people on the move </w:t>
        </w:r>
      </w:ins>
      <w:commentRangeStart w:id="17"/>
      <w:commentRangeEnd w:id="17"/>
      <w:r w:rsidR="5423D5E4">
        <w:rPr>
          <w:rStyle w:val="CommentReference"/>
        </w:rPr>
        <w:commentReference w:id="17"/>
      </w:r>
      <w:r w:rsidRPr="0FEB1CAC">
        <w:rPr>
          <w:rFonts w:ascii="Times New Roman" w:hAnsi="Times New Roman"/>
        </w:rPr>
        <w:t xml:space="preserve">with access to </w:t>
      </w:r>
      <w:commentRangeStart w:id="18"/>
      <w:r w:rsidRPr="0FEB1CAC">
        <w:rPr>
          <w:rFonts w:ascii="Times New Roman" w:hAnsi="Times New Roman"/>
        </w:rPr>
        <w:t>health</w:t>
      </w:r>
      <w:del w:id="19" w:author="Author">
        <w:r w:rsidR="5423D5E4" w:rsidRPr="0FEB1CAC" w:rsidDel="40B31FCA">
          <w:rPr>
            <w:rFonts w:ascii="Times New Roman" w:hAnsi="Times New Roman"/>
          </w:rPr>
          <w:delText>care</w:delText>
        </w:r>
      </w:del>
      <w:r w:rsidRPr="0FEB1CAC">
        <w:rPr>
          <w:rFonts w:ascii="Times New Roman" w:hAnsi="Times New Roman"/>
        </w:rPr>
        <w:t xml:space="preserve"> </w:t>
      </w:r>
      <w:commentRangeEnd w:id="18"/>
      <w:r w:rsidR="5423D5E4">
        <w:rPr>
          <w:rStyle w:val="CommentReference"/>
        </w:rPr>
        <w:commentReference w:id="18"/>
      </w:r>
      <w:r w:rsidRPr="0FEB1CAC">
        <w:rPr>
          <w:rFonts w:ascii="Times New Roman" w:hAnsi="Times New Roman"/>
        </w:rPr>
        <w:t>services, disease prevention, vaccination, social services, education, employment, and recognition and accreditation of diplomas, for them to be fully included in host countries, regardless of their migration status, in keeping with applicable domestic law and international obligations.</w:t>
      </w:r>
    </w:p>
    <w:p w14:paraId="1E80FB54" w14:textId="77777777" w:rsidR="00AB6D67" w:rsidRPr="00F52CAC" w:rsidRDefault="00AB6D67" w:rsidP="00F52CAC">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eastAsia="en-US"/>
        </w:rPr>
      </w:pPr>
    </w:p>
    <w:p w14:paraId="55367E89" w14:textId="28B0DC7B" w:rsidR="00AB6D67" w:rsidRPr="00AB6D67" w:rsidRDefault="5423D5E4" w:rsidP="654E383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0" w:firstLine="720"/>
        <w:rPr>
          <w:rFonts w:ascii="Times New Roman" w:eastAsia="Times New Roman" w:hAnsi="Times New Roman"/>
        </w:rPr>
      </w:pPr>
      <w:r w:rsidRPr="779A32DD">
        <w:rPr>
          <w:rFonts w:ascii="Times New Roman" w:hAnsi="Times New Roman"/>
        </w:rPr>
        <w:t>To encourage the countries of the region to implement, as necessary, cooperation agreements and protocols on care, assistance, and protection for accompanied</w:t>
      </w:r>
      <w:ins w:id="20" w:author="Author">
        <w:r w:rsidRPr="779A32DD">
          <w:rPr>
            <w:rFonts w:ascii="Times New Roman" w:hAnsi="Times New Roman"/>
          </w:rPr>
          <w:t xml:space="preserve"> and</w:t>
        </w:r>
      </w:ins>
      <w:del w:id="21" w:author="Author">
        <w:r w:rsidR="00AB6D67" w:rsidRPr="779A32DD" w:rsidDel="5423D5E4">
          <w:rPr>
            <w:rFonts w:ascii="Times New Roman" w:hAnsi="Times New Roman"/>
          </w:rPr>
          <w:delText>,</w:delText>
        </w:r>
      </w:del>
      <w:r w:rsidRPr="779A32DD">
        <w:rPr>
          <w:rFonts w:ascii="Times New Roman" w:hAnsi="Times New Roman"/>
        </w:rPr>
        <w:t xml:space="preserve"> unaccompanied </w:t>
      </w:r>
      <w:del w:id="22" w:author="Author">
        <w:r w:rsidR="00AB6D67" w:rsidRPr="779A32DD" w:rsidDel="5423D5E4">
          <w:rPr>
            <w:rFonts w:ascii="Times New Roman" w:hAnsi="Times New Roman"/>
          </w:rPr>
          <w:delText>and</w:delText>
        </w:r>
      </w:del>
      <w:r w:rsidRPr="779A32DD">
        <w:rPr>
          <w:rFonts w:ascii="Times New Roman" w:hAnsi="Times New Roman"/>
        </w:rPr>
        <w:t xml:space="preserve"> children and adolescents or those separated in the context of mobility, safeguarding the best interests of the child, while respecting and protecting their rights and </w:t>
      </w:r>
      <w:proofErr w:type="gramStart"/>
      <w:r w:rsidRPr="779A32DD">
        <w:rPr>
          <w:rFonts w:ascii="Times New Roman" w:hAnsi="Times New Roman"/>
        </w:rPr>
        <w:t>taking into account</w:t>
      </w:r>
      <w:proofErr w:type="gramEnd"/>
      <w:r w:rsidRPr="779A32DD">
        <w:rPr>
          <w:rFonts w:ascii="Times New Roman" w:hAnsi="Times New Roman"/>
        </w:rPr>
        <w:t xml:space="preserve"> obligations of countries under international human rights law. Likewise, to encourage member states to ensure that accompanied and unaccompanied children and adolescents, or those separated from their families, receive specialized assistance and protection in any situation affecting them.</w:t>
      </w:r>
    </w:p>
    <w:p w14:paraId="26A13061" w14:textId="77777777" w:rsidR="00AB6D67" w:rsidRPr="00F52CAC" w:rsidRDefault="00AB6D67" w:rsidP="00F52CAC">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eastAsia="Times New Roman" w:hAnsi="Times New Roman"/>
          <w:szCs w:val="22"/>
          <w:lang w:eastAsia="en-US"/>
        </w:rPr>
      </w:pPr>
    </w:p>
    <w:p w14:paraId="10C9AE37" w14:textId="0B30D75C" w:rsidR="00AB6D67" w:rsidRPr="00AB6D67" w:rsidRDefault="5423D5E4" w:rsidP="31CDB94B">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0" w:firstLine="720"/>
        <w:rPr>
          <w:rFonts w:ascii="Times New Roman" w:eastAsia="Times New Roman" w:hAnsi="Times New Roman"/>
        </w:rPr>
      </w:pPr>
      <w:r w:rsidRPr="779A32DD">
        <w:rPr>
          <w:rFonts w:ascii="Times New Roman" w:hAnsi="Times New Roman"/>
        </w:rPr>
        <w:t xml:space="preserve">To urge member states, with a comprehensive focus on human rights, to take into account the rights of </w:t>
      </w:r>
      <w:commentRangeStart w:id="23"/>
      <w:r w:rsidR="25860668" w:rsidRPr="779A32DD">
        <w:rPr>
          <w:rFonts w:ascii="Times New Roman" w:hAnsi="Times New Roman"/>
        </w:rPr>
        <w:t>migrants</w:t>
      </w:r>
      <w:commentRangeEnd w:id="23"/>
      <w:r w:rsidR="00AB6D67">
        <w:rPr>
          <w:rStyle w:val="CommentReference"/>
        </w:rPr>
        <w:commentReference w:id="23"/>
      </w:r>
      <w:ins w:id="24" w:author="Author">
        <w:r w:rsidR="25860668" w:rsidRPr="779A32DD">
          <w:rPr>
            <w:rFonts w:ascii="Times New Roman" w:hAnsi="Times New Roman"/>
          </w:rPr>
          <w:t xml:space="preserve"> and refugees</w:t>
        </w:r>
      </w:ins>
      <w:r w:rsidR="25860668" w:rsidRPr="779A32DD">
        <w:rPr>
          <w:rFonts w:ascii="Times New Roman" w:hAnsi="Times New Roman"/>
        </w:rPr>
        <w:t xml:space="preserve"> </w:t>
      </w:r>
      <w:r w:rsidRPr="779A32DD">
        <w:rPr>
          <w:rFonts w:ascii="Times New Roman" w:hAnsi="Times New Roman"/>
        </w:rPr>
        <w:t xml:space="preserve">and their families, when formulating and applying policy responses to the COVID-19 pandemic and any other pandemic that may arise, taking into consideration the particular impacts on </w:t>
      </w:r>
      <w:ins w:id="25" w:author="Author">
        <w:r w:rsidR="4BCA3134" w:rsidRPr="779A32DD">
          <w:rPr>
            <w:rFonts w:ascii="Times New Roman" w:hAnsi="Times New Roman"/>
          </w:rPr>
          <w:t xml:space="preserve">all </w:t>
        </w:r>
      </w:ins>
      <w:r w:rsidRPr="779A32DD">
        <w:rPr>
          <w:rFonts w:ascii="Times New Roman" w:hAnsi="Times New Roman"/>
        </w:rPr>
        <w:t xml:space="preserve">women, </w:t>
      </w:r>
      <w:del w:id="26" w:author="Author">
        <w:r w:rsidR="00AB6D67" w:rsidRPr="779A32DD" w:rsidDel="5423D5E4">
          <w:rPr>
            <w:rFonts w:ascii="Times New Roman" w:hAnsi="Times New Roman"/>
          </w:rPr>
          <w:delText xml:space="preserve">on </w:delText>
        </w:r>
      </w:del>
      <w:r w:rsidRPr="779A32DD">
        <w:rPr>
          <w:rFonts w:ascii="Times New Roman" w:hAnsi="Times New Roman"/>
        </w:rPr>
        <w:t>children and adolescents, and</w:t>
      </w:r>
      <w:ins w:id="27" w:author="Author">
        <w:r w:rsidR="6EBDCEDB" w:rsidRPr="779A32DD">
          <w:rPr>
            <w:rFonts w:ascii="Times New Roman" w:hAnsi="Times New Roman"/>
          </w:rPr>
          <w:t xml:space="preserve"> </w:t>
        </w:r>
        <w:commentRangeStart w:id="28"/>
        <w:r w:rsidR="6EBDCEDB" w:rsidRPr="779A32DD">
          <w:rPr>
            <w:rFonts w:ascii="Times New Roman" w:hAnsi="Times New Roman"/>
          </w:rPr>
          <w:t>groups in situations of vulnerabilit</w:t>
        </w:r>
      </w:ins>
      <w:commentRangeEnd w:id="28"/>
      <w:r w:rsidR="00AB6D67">
        <w:rPr>
          <w:rStyle w:val="CommentReference"/>
        </w:rPr>
        <w:commentReference w:id="28"/>
      </w:r>
      <w:ins w:id="29" w:author="Author">
        <w:r w:rsidR="6EBDCEDB" w:rsidRPr="779A32DD">
          <w:rPr>
            <w:rFonts w:ascii="Times New Roman" w:hAnsi="Times New Roman"/>
          </w:rPr>
          <w:t>y</w:t>
        </w:r>
      </w:ins>
      <w:r w:rsidRPr="779A32DD">
        <w:rPr>
          <w:rFonts w:ascii="Times New Roman" w:hAnsi="Times New Roman"/>
        </w:rPr>
        <w:t xml:space="preserve"> o</w:t>
      </w:r>
      <w:del w:id="30" w:author="Author">
        <w:r w:rsidR="00AB6D67" w:rsidRPr="779A32DD" w:rsidDel="5423D5E4">
          <w:rPr>
            <w:rFonts w:ascii="Times New Roman" w:hAnsi="Times New Roman"/>
          </w:rPr>
          <w:delText>n persons who are part of historically vulnerable groups</w:delText>
        </w:r>
      </w:del>
      <w:r w:rsidRPr="779A32DD">
        <w:rPr>
          <w:rFonts w:ascii="Times New Roman" w:hAnsi="Times New Roman"/>
        </w:rPr>
        <w:t>, based on the principles of equality and nondiscrimination and in keeping with each state’s domestic law and international obligations.</w:t>
      </w:r>
    </w:p>
    <w:p w14:paraId="242D3791" w14:textId="77777777" w:rsidR="00AB6D67" w:rsidRPr="00F52CAC" w:rsidRDefault="00AB6D67" w:rsidP="00F52CAC">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eastAsia="en-US"/>
        </w:rPr>
      </w:pPr>
    </w:p>
    <w:p w14:paraId="75B9895E" w14:textId="485A138D" w:rsidR="00AB6D67" w:rsidRPr="00AB6D67" w:rsidRDefault="5423D5E4" w:rsidP="779A32DD">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0" w:firstLine="720"/>
        <w:rPr>
          <w:rFonts w:ascii="Times New Roman" w:eastAsia="Times New Roman" w:hAnsi="Times New Roman"/>
        </w:rPr>
      </w:pPr>
      <w:r w:rsidRPr="779A32DD">
        <w:rPr>
          <w:rFonts w:ascii="Times New Roman" w:hAnsi="Times New Roman"/>
        </w:rPr>
        <w:t xml:space="preserve">To encourage international cooperation initiatives at all stages of the </w:t>
      </w:r>
      <w:commentRangeStart w:id="31"/>
      <w:r w:rsidRPr="779A32DD">
        <w:rPr>
          <w:rFonts w:ascii="Times New Roman" w:hAnsi="Times New Roman"/>
        </w:rPr>
        <w:t xml:space="preserve">migration </w:t>
      </w:r>
      <w:r w:rsidR="25860668" w:rsidRPr="779A32DD">
        <w:rPr>
          <w:rFonts w:ascii="Times New Roman" w:hAnsi="Times New Roman"/>
        </w:rPr>
        <w:t xml:space="preserve">process </w:t>
      </w:r>
      <w:commentRangeEnd w:id="31"/>
      <w:r w:rsidR="00AB6D67">
        <w:rPr>
          <w:rStyle w:val="CommentReference"/>
        </w:rPr>
        <w:commentReference w:id="31"/>
      </w:r>
      <w:r w:rsidRPr="779A32DD">
        <w:rPr>
          <w:rFonts w:ascii="Times New Roman" w:hAnsi="Times New Roman"/>
        </w:rPr>
        <w:t xml:space="preserve">in support of migrants in countries of origin, transit, destination, and return, asylum seekers and refugees and to facilitate, as appropriate, the provision of humanitarian assistance and development, and their complete </w:t>
      </w:r>
      <w:commentRangeStart w:id="32"/>
      <w:r w:rsidRPr="779A32DD">
        <w:rPr>
          <w:rFonts w:ascii="Times New Roman" w:hAnsi="Times New Roman"/>
        </w:rPr>
        <w:t xml:space="preserve">socioeconomic </w:t>
      </w:r>
      <w:commentRangeEnd w:id="32"/>
      <w:r w:rsidR="000E5766">
        <w:rPr>
          <w:rStyle w:val="CommentReference"/>
        </w:rPr>
        <w:commentReference w:id="32"/>
      </w:r>
      <w:r w:rsidRPr="779A32DD">
        <w:rPr>
          <w:rFonts w:ascii="Times New Roman" w:hAnsi="Times New Roman"/>
        </w:rPr>
        <w:t xml:space="preserve">integration and inclusion, in keeping with applicable domestic and international law. </w:t>
      </w:r>
    </w:p>
    <w:p w14:paraId="69D7D73A" w14:textId="77777777" w:rsidR="00AB6D67" w:rsidRPr="00F52CAC" w:rsidRDefault="00AB6D67" w:rsidP="00F52CAC">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eastAsia="en-US"/>
        </w:rPr>
      </w:pPr>
    </w:p>
    <w:p w14:paraId="1868C47C" w14:textId="25918800" w:rsidR="00AB6D67" w:rsidRPr="00AB6D67" w:rsidRDefault="5423D5E4" w:rsidP="779A32DD">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0" w:firstLine="720"/>
        <w:rPr>
          <w:rFonts w:ascii="Times New Roman" w:eastAsia="Times New Roman" w:hAnsi="Times New Roman"/>
        </w:rPr>
      </w:pPr>
      <w:r w:rsidRPr="779A32DD">
        <w:rPr>
          <w:rFonts w:ascii="Times New Roman" w:hAnsi="Times New Roman"/>
        </w:rPr>
        <w:t xml:space="preserve">To promote and support, through cooperation policies, the strengthening and development of the capacities of member states </w:t>
      </w:r>
      <w:proofErr w:type="gramStart"/>
      <w:r w:rsidRPr="779A32DD">
        <w:rPr>
          <w:rFonts w:ascii="Times New Roman" w:hAnsi="Times New Roman"/>
        </w:rPr>
        <w:t>in the area of</w:t>
      </w:r>
      <w:proofErr w:type="gramEnd"/>
      <w:r w:rsidRPr="779A32DD">
        <w:rPr>
          <w:rFonts w:ascii="Times New Roman" w:hAnsi="Times New Roman"/>
        </w:rPr>
        <w:t xml:space="preserve"> migration</w:t>
      </w:r>
      <w:ins w:id="33" w:author="Author">
        <w:r w:rsidR="25860668" w:rsidRPr="779A32DD">
          <w:rPr>
            <w:rFonts w:ascii="Times New Roman" w:hAnsi="Times New Roman"/>
          </w:rPr>
          <w:t xml:space="preserve"> and </w:t>
        </w:r>
        <w:commentRangeStart w:id="34"/>
        <w:r w:rsidR="25860668" w:rsidRPr="779A32DD">
          <w:rPr>
            <w:rFonts w:ascii="Times New Roman" w:hAnsi="Times New Roman"/>
          </w:rPr>
          <w:t>protection</w:t>
        </w:r>
      </w:ins>
      <w:commentRangeEnd w:id="34"/>
      <w:r w:rsidR="00AB6D67">
        <w:rPr>
          <w:rStyle w:val="CommentReference"/>
        </w:rPr>
        <w:commentReference w:id="34"/>
      </w:r>
      <w:r w:rsidRPr="779A32DD">
        <w:rPr>
          <w:rFonts w:ascii="Times New Roman" w:hAnsi="Times New Roman"/>
        </w:rPr>
        <w:t>, especially for small island developing states, taking into account socio-economic integration goals and applying a human rights and sustainable development focus.</w:t>
      </w:r>
    </w:p>
    <w:p w14:paraId="0646788E" w14:textId="77777777" w:rsidR="00AB6D67" w:rsidRPr="00F52CAC" w:rsidRDefault="00AB6D67" w:rsidP="00C947B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eastAsia="en-US"/>
        </w:rPr>
      </w:pPr>
    </w:p>
    <w:p w14:paraId="588B9934" w14:textId="7FC9935F" w:rsidR="00AB6D67" w:rsidRPr="00AB6D67" w:rsidRDefault="5423D5E4" w:rsidP="008AB6A4">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0" w:firstLine="720"/>
        <w:rPr>
          <w:rFonts w:ascii="Times New Roman" w:eastAsia="Times New Roman" w:hAnsi="Times New Roman"/>
        </w:rPr>
      </w:pPr>
      <w:r w:rsidRPr="779A32DD">
        <w:rPr>
          <w:rFonts w:ascii="Times New Roman" w:hAnsi="Times New Roman"/>
        </w:rPr>
        <w:lastRenderedPageBreak/>
        <w:t xml:space="preserve">To recognize the challenges of human mobility caused by the effects of natural </w:t>
      </w:r>
      <w:commentRangeStart w:id="35"/>
      <w:ins w:id="36" w:author="Author">
        <w:r w:rsidR="5CD7015E" w:rsidRPr="779A32DD">
          <w:rPr>
            <w:rFonts w:ascii="Times New Roman" w:hAnsi="Times New Roman"/>
          </w:rPr>
          <w:t>hazards</w:t>
        </w:r>
      </w:ins>
      <w:commentRangeEnd w:id="35"/>
      <w:r w:rsidR="00AB6D67">
        <w:rPr>
          <w:rStyle w:val="CommentReference"/>
        </w:rPr>
        <w:commentReference w:id="35"/>
      </w:r>
      <w:del w:id="37" w:author="Author">
        <w:r w:rsidR="00AB6D67" w:rsidRPr="779A32DD" w:rsidDel="5423D5E4">
          <w:rPr>
            <w:rFonts w:ascii="Times New Roman" w:hAnsi="Times New Roman"/>
          </w:rPr>
          <w:delText>disasters</w:delText>
        </w:r>
      </w:del>
      <w:r w:rsidRPr="779A32DD">
        <w:rPr>
          <w:rFonts w:ascii="Times New Roman" w:hAnsi="Times New Roman"/>
        </w:rPr>
        <w:t>, environmental degradation and biodiversity loss caused by climate change, as documented in the findings of the United Nations Intergovernmental Panel on Climate Change (IPCC) in its report Climate Change 202</w:t>
      </w:r>
      <w:r w:rsidR="25860668" w:rsidRPr="779A32DD">
        <w:rPr>
          <w:rFonts w:ascii="Times New Roman" w:hAnsi="Times New Roman"/>
        </w:rPr>
        <w:t xml:space="preserve">1: The Physical Science Basis. </w:t>
      </w:r>
      <w:r w:rsidRPr="779A32DD">
        <w:rPr>
          <w:rFonts w:ascii="Times New Roman" w:hAnsi="Times New Roman"/>
        </w:rPr>
        <w:t xml:space="preserve">Similarly, to recognize the impact that natural </w:t>
      </w:r>
      <w:ins w:id="38" w:author="Author">
        <w:r w:rsidR="28772A64" w:rsidRPr="779A32DD">
          <w:rPr>
            <w:rFonts w:ascii="Times New Roman" w:hAnsi="Times New Roman"/>
          </w:rPr>
          <w:t>hazards</w:t>
        </w:r>
      </w:ins>
      <w:del w:id="39" w:author="Author">
        <w:r w:rsidR="00AB6D67" w:rsidRPr="779A32DD" w:rsidDel="5423D5E4">
          <w:rPr>
            <w:rFonts w:ascii="Times New Roman" w:hAnsi="Times New Roman"/>
          </w:rPr>
          <w:delText>disasters</w:delText>
        </w:r>
      </w:del>
      <w:r w:rsidRPr="779A32DD">
        <w:rPr>
          <w:rFonts w:ascii="Times New Roman" w:hAnsi="Times New Roman"/>
        </w:rPr>
        <w:t xml:space="preserve"> and the effects of climate change, environmental degradation and biodiversity loss have on </w:t>
      </w:r>
      <w:del w:id="40" w:author="Author">
        <w:r w:rsidR="00AB6D67" w:rsidRPr="779A32DD" w:rsidDel="25860668">
          <w:rPr>
            <w:rFonts w:ascii="Times New Roman" w:hAnsi="Times New Roman"/>
          </w:rPr>
          <w:delText>migration</w:delText>
        </w:r>
      </w:del>
      <w:ins w:id="41" w:author="Author">
        <w:r w:rsidR="25860668" w:rsidRPr="779A32DD">
          <w:rPr>
            <w:rFonts w:ascii="Times New Roman" w:hAnsi="Times New Roman"/>
          </w:rPr>
          <w:t xml:space="preserve">people on the </w:t>
        </w:r>
        <w:commentRangeStart w:id="42"/>
        <w:r w:rsidR="25860668" w:rsidRPr="779A32DD">
          <w:rPr>
            <w:rFonts w:ascii="Times New Roman" w:hAnsi="Times New Roman"/>
          </w:rPr>
          <w:t>move</w:t>
        </w:r>
      </w:ins>
      <w:commentRangeEnd w:id="42"/>
      <w:r w:rsidR="00AB6D67">
        <w:rPr>
          <w:rStyle w:val="CommentReference"/>
        </w:rPr>
        <w:commentReference w:id="42"/>
      </w:r>
      <w:r w:rsidRPr="779A32DD">
        <w:rPr>
          <w:rFonts w:ascii="Times New Roman" w:hAnsi="Times New Roman"/>
        </w:rPr>
        <w:t>, particularly for women and girls</w:t>
      </w:r>
      <w:ins w:id="43" w:author="Author">
        <w:r w:rsidR="41B841B0" w:rsidRPr="779A32DD">
          <w:rPr>
            <w:rFonts w:ascii="Times New Roman" w:hAnsi="Times New Roman"/>
          </w:rPr>
          <w:t xml:space="preserve"> </w:t>
        </w:r>
        <w:commentRangeStart w:id="44"/>
        <w:r w:rsidR="41B841B0" w:rsidRPr="779A32DD">
          <w:rPr>
            <w:rFonts w:ascii="Times New Roman" w:hAnsi="Times New Roman"/>
          </w:rPr>
          <w:t>in all their diversity</w:t>
        </w:r>
      </w:ins>
      <w:commentRangeEnd w:id="44"/>
      <w:r w:rsidR="00AB6D67">
        <w:rPr>
          <w:rStyle w:val="CommentReference"/>
        </w:rPr>
        <w:commentReference w:id="44"/>
      </w:r>
      <w:r w:rsidRPr="779A32DD">
        <w:rPr>
          <w:rFonts w:ascii="Times New Roman" w:hAnsi="Times New Roman"/>
        </w:rPr>
        <w:t xml:space="preserve">, and </w:t>
      </w:r>
      <w:commentRangeStart w:id="45"/>
      <w:ins w:id="46" w:author="Author">
        <w:r w:rsidR="22A11094" w:rsidRPr="779A32DD">
          <w:rPr>
            <w:rFonts w:ascii="Times New Roman" w:hAnsi="Times New Roman"/>
          </w:rPr>
          <w:t xml:space="preserve">groups in situations of vulnerability </w:t>
        </w:r>
      </w:ins>
      <w:commentRangeEnd w:id="45"/>
      <w:r w:rsidR="00AB6D67">
        <w:rPr>
          <w:rStyle w:val="CommentReference"/>
        </w:rPr>
        <w:commentReference w:id="45"/>
      </w:r>
      <w:del w:id="47" w:author="Author">
        <w:r w:rsidR="00AB6D67" w:rsidRPr="779A32DD" w:rsidDel="5423D5E4">
          <w:rPr>
            <w:rFonts w:ascii="Times New Roman" w:hAnsi="Times New Roman"/>
          </w:rPr>
          <w:delText>those who belong to historically vulnerable groups</w:delText>
        </w:r>
      </w:del>
      <w:r w:rsidRPr="779A32DD">
        <w:rPr>
          <w:rFonts w:ascii="Times New Roman" w:hAnsi="Times New Roman"/>
        </w:rPr>
        <w:t xml:space="preserve">, </w:t>
      </w:r>
      <w:del w:id="48" w:author="Author">
        <w:r w:rsidR="00AB6D67" w:rsidRPr="779A32DD" w:rsidDel="5423D5E4">
          <w:rPr>
            <w:rFonts w:ascii="Times New Roman" w:hAnsi="Times New Roman"/>
          </w:rPr>
          <w:delText xml:space="preserve"> </w:delText>
        </w:r>
      </w:del>
      <w:r w:rsidRPr="779A32DD">
        <w:rPr>
          <w:rFonts w:ascii="Times New Roman" w:hAnsi="Times New Roman"/>
        </w:rPr>
        <w:t>as well as the need to address the structural causes that increase disaster risk, with the consequent displacement of people, focusing on mit</w:t>
      </w:r>
      <w:r w:rsidR="7E11887C" w:rsidRPr="779A32DD">
        <w:rPr>
          <w:rFonts w:ascii="Times New Roman" w:hAnsi="Times New Roman"/>
        </w:rPr>
        <w:t xml:space="preserve">igation and prevention actions. </w:t>
      </w:r>
      <w:r w:rsidRPr="779A32DD">
        <w:rPr>
          <w:rFonts w:ascii="Times New Roman" w:hAnsi="Times New Roman"/>
        </w:rPr>
        <w:t xml:space="preserve">Along these lines, reaffirm the validity and importance of advancing in the implementation of Declaration AG/DEC.88 (XLVI-O / 16) “Declaration on Climate Change, Food Security, and Migration in the Americas,” as approved by the General Assembly on June 14, 2016.   </w:t>
      </w:r>
    </w:p>
    <w:p w14:paraId="7E8153E0" w14:textId="77777777" w:rsidR="00AB6D67" w:rsidRPr="00F52CAC" w:rsidRDefault="00AB6D67" w:rsidP="00F52CAC">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eastAsia="en-US"/>
        </w:rPr>
      </w:pPr>
    </w:p>
    <w:p w14:paraId="427BBF79" w14:textId="3FFC3C0F" w:rsidR="00AB6D67" w:rsidRPr="00AB6D67" w:rsidRDefault="5423D5E4" w:rsidP="654E383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0" w:firstLine="720"/>
        <w:rPr>
          <w:rFonts w:ascii="Times New Roman" w:eastAsia="Times New Roman" w:hAnsi="Times New Roman"/>
        </w:rPr>
      </w:pPr>
      <w:r w:rsidRPr="779A32DD">
        <w:rPr>
          <w:rFonts w:ascii="Times New Roman" w:hAnsi="Times New Roman"/>
        </w:rPr>
        <w:t xml:space="preserve">To </w:t>
      </w:r>
      <w:del w:id="49" w:author="Author">
        <w:r w:rsidR="00AB6D67" w:rsidRPr="779A32DD" w:rsidDel="7E11887C">
          <w:rPr>
            <w:rFonts w:ascii="Times New Roman" w:hAnsi="Times New Roman"/>
          </w:rPr>
          <w:delText xml:space="preserve">promote </w:delText>
        </w:r>
      </w:del>
      <w:ins w:id="50" w:author="Author">
        <w:r w:rsidR="7E11887C" w:rsidRPr="779A32DD">
          <w:rPr>
            <w:rFonts w:ascii="Times New Roman" w:hAnsi="Times New Roman"/>
          </w:rPr>
          <w:t xml:space="preserve">explore </w:t>
        </w:r>
      </w:ins>
      <w:r w:rsidRPr="779A32DD">
        <w:rPr>
          <w:rFonts w:ascii="Times New Roman" w:hAnsi="Times New Roman"/>
        </w:rPr>
        <w:t xml:space="preserve">international cooperation initiatives in matters of migration </w:t>
      </w:r>
      <w:ins w:id="51" w:author="Author">
        <w:r w:rsidR="7E11887C" w:rsidRPr="779A32DD">
          <w:rPr>
            <w:rFonts w:ascii="Times New Roman" w:hAnsi="Times New Roman"/>
            <w:color w:val="FF0000"/>
          </w:rPr>
          <w:t xml:space="preserve">and protection </w:t>
        </w:r>
      </w:ins>
      <w:r w:rsidRPr="779A32DD">
        <w:rPr>
          <w:rFonts w:ascii="Times New Roman" w:hAnsi="Times New Roman"/>
        </w:rPr>
        <w:t xml:space="preserve">to support countries affected by disasters of natural and/or </w:t>
      </w:r>
      <w:del w:id="52" w:author="Author">
        <w:r w:rsidRPr="779A32DD" w:rsidDel="000E5766">
          <w:rPr>
            <w:rFonts w:ascii="Times New Roman" w:hAnsi="Times New Roman"/>
          </w:rPr>
          <w:delText>man-made</w:delText>
        </w:r>
      </w:del>
      <w:commentRangeStart w:id="53"/>
      <w:ins w:id="54" w:author="Author">
        <w:r w:rsidR="000E5766">
          <w:rPr>
            <w:rFonts w:ascii="Times New Roman" w:hAnsi="Times New Roman"/>
          </w:rPr>
          <w:t>human induced</w:t>
        </w:r>
      </w:ins>
      <w:r w:rsidRPr="779A32DD">
        <w:rPr>
          <w:rFonts w:ascii="Times New Roman" w:hAnsi="Times New Roman"/>
        </w:rPr>
        <w:t xml:space="preserve"> </w:t>
      </w:r>
      <w:commentRangeEnd w:id="53"/>
      <w:r w:rsidR="000E5766">
        <w:rPr>
          <w:rStyle w:val="CommentReference"/>
        </w:rPr>
        <w:commentReference w:id="53"/>
      </w:r>
      <w:r w:rsidRPr="779A32DD">
        <w:rPr>
          <w:rFonts w:ascii="Times New Roman" w:hAnsi="Times New Roman"/>
        </w:rPr>
        <w:t xml:space="preserve">origins, as well as to those receiving large inflows of migrants and </w:t>
      </w:r>
      <w:commentRangeStart w:id="55"/>
      <w:r w:rsidR="7E11887C" w:rsidRPr="779A32DD">
        <w:rPr>
          <w:rFonts w:ascii="Times New Roman" w:hAnsi="Times New Roman"/>
        </w:rPr>
        <w:t>refugees</w:t>
      </w:r>
      <w:commentRangeEnd w:id="55"/>
      <w:r w:rsidR="00AB6D67">
        <w:rPr>
          <w:rStyle w:val="CommentReference"/>
        </w:rPr>
        <w:commentReference w:id="55"/>
      </w:r>
      <w:r w:rsidRPr="779A32DD">
        <w:rPr>
          <w:rFonts w:ascii="Times New Roman" w:hAnsi="Times New Roman"/>
        </w:rPr>
        <w:t xml:space="preserve">. </w:t>
      </w:r>
    </w:p>
    <w:p w14:paraId="206D4B9E" w14:textId="77777777" w:rsidR="00AB6D67" w:rsidRPr="00F52CAC" w:rsidRDefault="00AB6D67" w:rsidP="00C947B7">
      <w:pPr>
        <w:pStyle w:val="ListParagraph"/>
        <w:widowControl/>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Times New Roman" w:hAnsi="Times New Roman"/>
          <w:szCs w:val="22"/>
          <w:lang w:eastAsia="en-US"/>
        </w:rPr>
      </w:pPr>
    </w:p>
    <w:p w14:paraId="1471670E" w14:textId="74BF95AF" w:rsidR="008D1D8E" w:rsidRPr="008D1D8E" w:rsidRDefault="5423D5E4" w:rsidP="779A32DD">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0" w:firstLine="720"/>
        <w:rPr>
          <w:rFonts w:ascii="Times New Roman" w:eastAsia="Times New Roman" w:hAnsi="Times New Roman"/>
        </w:rPr>
      </w:pPr>
      <w:r w:rsidRPr="779A32DD">
        <w:rPr>
          <w:rFonts w:ascii="Times New Roman" w:hAnsi="Times New Roman"/>
        </w:rPr>
        <w:t xml:space="preserve">To recognize the important contribution made by migrants </w:t>
      </w:r>
      <w:commentRangeStart w:id="56"/>
      <w:ins w:id="57" w:author="Author">
        <w:r w:rsidR="7E11887C" w:rsidRPr="779A32DD">
          <w:rPr>
            <w:rFonts w:ascii="Times New Roman" w:hAnsi="Times New Roman"/>
          </w:rPr>
          <w:t xml:space="preserve">and refugees </w:t>
        </w:r>
      </w:ins>
      <w:del w:id="58" w:author="Author">
        <w:r w:rsidR="00AB6D67" w:rsidRPr="779A32DD" w:rsidDel="7E11887C">
          <w:rPr>
            <w:rFonts w:ascii="Times New Roman" w:hAnsi="Times New Roman"/>
          </w:rPr>
          <w:delText xml:space="preserve">and migration </w:delText>
        </w:r>
      </w:del>
      <w:commentRangeEnd w:id="56"/>
      <w:r w:rsidR="00AB6D67">
        <w:rPr>
          <w:rStyle w:val="CommentReference"/>
        </w:rPr>
        <w:commentReference w:id="56"/>
      </w:r>
      <w:r w:rsidRPr="779A32DD">
        <w:rPr>
          <w:rFonts w:ascii="Times New Roman" w:hAnsi="Times New Roman"/>
        </w:rPr>
        <w:t xml:space="preserve">to inclusive growth and sustainable development in countries of origin, transit, destination, and </w:t>
      </w:r>
      <w:r w:rsidR="7E11887C" w:rsidRPr="779A32DD">
        <w:rPr>
          <w:rFonts w:ascii="Times New Roman" w:hAnsi="Times New Roman"/>
        </w:rPr>
        <w:t>return</w:t>
      </w:r>
      <w:r w:rsidRPr="779A32DD">
        <w:rPr>
          <w:rFonts w:ascii="Times New Roman" w:hAnsi="Times New Roman"/>
        </w:rPr>
        <w:t>.</w:t>
      </w:r>
    </w:p>
    <w:p w14:paraId="5D8B468C" w14:textId="77777777" w:rsidR="008D1D8E" w:rsidRDefault="008D1D8E" w:rsidP="00C947B7">
      <w:pPr>
        <w:pStyle w:val="ListParagraph"/>
        <w:widowControl/>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Times New Roman" w:hAnsi="Times New Roman"/>
          <w:szCs w:val="22"/>
          <w:lang w:eastAsia="en-US"/>
        </w:rPr>
      </w:pPr>
    </w:p>
    <w:p w14:paraId="503341AD" w14:textId="67D0E444" w:rsidR="00AB6D67" w:rsidRPr="00AB6D67" w:rsidRDefault="5423D5E4" w:rsidP="779A32DD">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0" w:firstLine="720"/>
        <w:rPr>
          <w:rFonts w:ascii="Times New Roman" w:eastAsia="Times New Roman" w:hAnsi="Times New Roman"/>
        </w:rPr>
      </w:pPr>
      <w:r w:rsidRPr="779A32DD">
        <w:rPr>
          <w:rFonts w:ascii="Times New Roman" w:hAnsi="Times New Roman"/>
        </w:rPr>
        <w:t xml:space="preserve">To recognize the work of existing regional mechanisms such as the Regional Conference on Migration, the South American Conference on Migration, the Caribbean Migration Consultations (CMC), the Quito Process, the Andean Community, Comprehensive Regional Protection and Solutions Framework (MIRPS), and other regional bodies that work on the issue and to underscore </w:t>
      </w:r>
      <w:r w:rsidR="7E11887C" w:rsidRPr="779A32DD">
        <w:rPr>
          <w:rFonts w:ascii="Times New Roman" w:hAnsi="Times New Roman"/>
        </w:rPr>
        <w:t>the need to establish a formal forum for dialogue involving these regional mechanisms</w:t>
      </w:r>
      <w:r w:rsidRPr="779A32DD">
        <w:rPr>
          <w:rFonts w:ascii="Times New Roman" w:hAnsi="Times New Roman"/>
        </w:rPr>
        <w:t xml:space="preserve">, through an annual meeting under the Committee on Migration Issues (CAM), with the objective of helping to improve the governance of migration </w:t>
      </w:r>
      <w:commentRangeStart w:id="59"/>
      <w:ins w:id="60" w:author="Author">
        <w:r w:rsidR="7E11887C" w:rsidRPr="779A32DD">
          <w:rPr>
            <w:rFonts w:ascii="Times New Roman" w:hAnsi="Times New Roman"/>
          </w:rPr>
          <w:t xml:space="preserve">and international protection </w:t>
        </w:r>
      </w:ins>
      <w:commentRangeEnd w:id="59"/>
      <w:r w:rsidR="00AB6D67">
        <w:rPr>
          <w:rStyle w:val="CommentReference"/>
        </w:rPr>
        <w:commentReference w:id="59"/>
      </w:r>
      <w:r w:rsidR="7E11887C" w:rsidRPr="779A32DD">
        <w:rPr>
          <w:rFonts w:ascii="Times New Roman" w:hAnsi="Times New Roman"/>
        </w:rPr>
        <w:t xml:space="preserve">in </w:t>
      </w:r>
      <w:r w:rsidRPr="779A32DD">
        <w:rPr>
          <w:rFonts w:ascii="Times New Roman" w:hAnsi="Times New Roman"/>
        </w:rPr>
        <w:t>the Americas, taking a comprehensive approach.</w:t>
      </w:r>
    </w:p>
    <w:p w14:paraId="596B68C8" w14:textId="77777777" w:rsidR="00AB6D67" w:rsidRPr="00F52CAC" w:rsidRDefault="00AB6D67" w:rsidP="00F52CAC">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eastAsia="en-US"/>
        </w:rPr>
      </w:pPr>
    </w:p>
    <w:p w14:paraId="089F9FD2" w14:textId="76A95C60" w:rsidR="00AB6D67" w:rsidRPr="00AB6D67" w:rsidRDefault="5423D5E4" w:rsidP="779A32DD">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0" w:firstLine="720"/>
        <w:rPr>
          <w:rFonts w:ascii="Times New Roman" w:eastAsia="Times New Roman" w:hAnsi="Times New Roman"/>
        </w:rPr>
      </w:pPr>
      <w:r w:rsidRPr="779A32DD">
        <w:rPr>
          <w:rFonts w:ascii="Times New Roman" w:hAnsi="Times New Roman"/>
        </w:rPr>
        <w:t xml:space="preserve">To acknowledge the initiatives arising at the multilateral level for dialogue, information sharing, and cooperation on migration and international protection and to take note of those initiatives in which a number of OAS member states participate, such as the Global Forum on Migration and Development, the Global Compact for Safe, Orderly and Regular Migration, the Global Compact on Refugees, and the </w:t>
      </w:r>
      <w:r w:rsidR="49180426" w:rsidRPr="779A32DD">
        <w:rPr>
          <w:rFonts w:ascii="Times New Roman" w:hAnsi="Times New Roman"/>
        </w:rPr>
        <w:t xml:space="preserve">Los Angeles </w:t>
      </w:r>
      <w:r w:rsidRPr="779A32DD">
        <w:rPr>
          <w:rFonts w:ascii="Times New Roman" w:hAnsi="Times New Roman"/>
        </w:rPr>
        <w:t xml:space="preserve">Declaration on Migration and Protection, and to encourage the OAS </w:t>
      </w:r>
      <w:r w:rsidRPr="779A32DD">
        <w:rPr>
          <w:rFonts w:ascii="Times New Roman" w:hAnsi="Times New Roman"/>
        </w:rPr>
        <w:lastRenderedPageBreak/>
        <w:t xml:space="preserve">General Secretariat, through the Department of Social Inclusion of its Secretariat for Access to Rights and Equity (DSI/SARE), to coordinate and collaborate with other regional and international institutions engaged in this area. </w:t>
      </w:r>
    </w:p>
    <w:p w14:paraId="6EC2E2A0" w14:textId="77777777" w:rsidR="00AB6D67" w:rsidRPr="00F52CAC" w:rsidRDefault="00AB6D67" w:rsidP="00975A32">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eastAsia="en-US"/>
        </w:rPr>
      </w:pPr>
    </w:p>
    <w:p w14:paraId="66D5B67A" w14:textId="4C1FD470" w:rsidR="00AB6D67" w:rsidRPr="00FF3FB8" w:rsidRDefault="5423D5E4" w:rsidP="654E383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0" w:firstLine="720"/>
        <w:rPr>
          <w:rFonts w:ascii="Times New Roman" w:eastAsia="Times New Roman" w:hAnsi="Times New Roman"/>
        </w:rPr>
      </w:pPr>
      <w:r>
        <w:rPr>
          <w:rFonts w:ascii="Times New Roman" w:hAnsi="Times New Roman"/>
        </w:rPr>
        <w:t xml:space="preserve">To encourage member states, in accordance with the 2030 Agenda for Sustainable Development and its goals, to promote faster, safer, and cheaper remittance transfers, with the aim of lowering, by 2030, average transaction </w:t>
      </w:r>
      <w:commentRangeStart w:id="61"/>
      <w:ins w:id="62" w:author="Author">
        <w:r w:rsidR="2A7B8C64" w:rsidRPr="779A32DD">
          <w:rPr>
            <w:rFonts w:ascii="Times New Roman" w:hAnsi="Times New Roman"/>
          </w:rPr>
          <w:t>costs</w:t>
        </w:r>
      </w:ins>
      <w:commentRangeEnd w:id="61"/>
      <w:r w:rsidR="00AB6D67">
        <w:commentReference w:id="61"/>
      </w:r>
      <w:del w:id="63" w:author="Author">
        <w:r w:rsidR="00AB6D67" w:rsidRPr="779A32DD" w:rsidDel="5423D5E4">
          <w:rPr>
            <w:rFonts w:ascii="Times New Roman" w:hAnsi="Times New Roman"/>
          </w:rPr>
          <w:delText>fees</w:delText>
        </w:r>
      </w:del>
      <w:r>
        <w:rPr>
          <w:rFonts w:ascii="Times New Roman" w:hAnsi="Times New Roman"/>
        </w:rPr>
        <w:t xml:space="preserve"> to less than 3% of the amount transferred, developing policy and regulatory environments conducive to competition, regulation, and innovation in the remittances market, offering programs and instruments that are gender </w:t>
      </w:r>
      <w:del w:id="64" w:author="Author">
        <w:r w:rsidR="00AB6D67" w:rsidRPr="779A32DD" w:rsidDel="5423D5E4">
          <w:rPr>
            <w:rFonts w:ascii="Times New Roman" w:hAnsi="Times New Roman"/>
          </w:rPr>
          <w:delText>sensitive</w:delText>
        </w:r>
      </w:del>
      <w:ins w:id="65" w:author="Author">
        <w:r w:rsidRPr="779A32DD">
          <w:rPr>
            <w:rFonts w:ascii="Times New Roman" w:hAnsi="Times New Roman"/>
          </w:rPr>
          <w:t>responsive</w:t>
        </w:r>
      </w:ins>
      <w:commentRangeStart w:id="66"/>
      <w:r>
        <w:rPr>
          <w:rFonts w:ascii="Times New Roman" w:hAnsi="Times New Roman"/>
        </w:rPr>
        <w:t>,</w:t>
      </w:r>
      <w:commentRangeEnd w:id="66"/>
      <w:r w:rsidR="00AB6D67">
        <w:commentReference w:id="66"/>
      </w:r>
      <w:r>
        <w:rPr>
          <w:rFonts w:ascii="Times New Roman" w:hAnsi="Times New Roman"/>
        </w:rPr>
        <w:t xml:space="preserve"> the ultimate aim being to improve the financial inclusion of </w:t>
      </w:r>
      <w:commentRangeStart w:id="67"/>
      <w:r>
        <w:rPr>
          <w:rFonts w:ascii="Times New Roman" w:hAnsi="Times New Roman"/>
        </w:rPr>
        <w:t xml:space="preserve">migrants </w:t>
      </w:r>
      <w:r w:rsidR="7E11887C">
        <w:rPr>
          <w:rFonts w:ascii="Times New Roman" w:hAnsi="Times New Roman"/>
        </w:rPr>
        <w:t xml:space="preserve">and </w:t>
      </w:r>
      <w:ins w:id="68" w:author="Author">
        <w:r w:rsidR="7E11887C" w:rsidRPr="779A32DD">
          <w:rPr>
            <w:rFonts w:ascii="Times New Roman" w:hAnsi="Times New Roman"/>
          </w:rPr>
          <w:t>refugees and</w:t>
        </w:r>
      </w:ins>
      <w:r>
        <w:rPr>
          <w:rFonts w:ascii="Times New Roman" w:hAnsi="Times New Roman"/>
        </w:rPr>
        <w:t xml:space="preserve"> their </w:t>
      </w:r>
      <w:commentRangeStart w:id="69"/>
      <w:r w:rsidR="7E11887C">
        <w:rPr>
          <w:rFonts w:ascii="Times New Roman" w:hAnsi="Times New Roman"/>
        </w:rPr>
        <w:t>families</w:t>
      </w:r>
      <w:commentRangeEnd w:id="69"/>
      <w:r w:rsidR="000B4A46">
        <w:rPr>
          <w:rStyle w:val="CommentReference"/>
        </w:rPr>
        <w:commentReference w:id="69"/>
      </w:r>
      <w:commentRangeEnd w:id="67"/>
      <w:r w:rsidR="000E5766">
        <w:rPr>
          <w:rStyle w:val="CommentReference"/>
        </w:rPr>
        <w:commentReference w:id="67"/>
      </w:r>
      <w:r>
        <w:rPr>
          <w:rFonts w:ascii="Times New Roman" w:hAnsi="Times New Roman"/>
        </w:rPr>
        <w:t xml:space="preserve">. </w:t>
      </w:r>
      <w:r w:rsidR="00AB6D67">
        <w:br/>
      </w:r>
      <w:r w:rsidR="00AB6D67">
        <w:rPr>
          <w:rFonts w:ascii="Times New Roman" w:hAnsi="Times New Roman"/>
        </w:rPr>
        <w:cr/>
      </w:r>
    </w:p>
    <w:p w14:paraId="601DE1D8" w14:textId="76CAB406" w:rsidR="00965DB2" w:rsidRPr="00965DB2" w:rsidRDefault="5423D5E4" w:rsidP="39506AC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0" w:firstLine="720"/>
        <w:rPr>
          <w:rFonts w:ascii="Times New Roman" w:eastAsia="Times New Roman" w:hAnsi="Times New Roman"/>
        </w:rPr>
      </w:pPr>
      <w:r w:rsidRPr="779A32DD">
        <w:rPr>
          <w:rFonts w:ascii="Times New Roman" w:hAnsi="Times New Roman"/>
        </w:rPr>
        <w:t xml:space="preserve">To reaffirm the importance of continuing to strengthen and foster dialogue, information exchange and regional and bilateral cooperation on migration </w:t>
      </w:r>
      <w:ins w:id="70" w:author="Author">
        <w:r w:rsidR="7E11887C" w:rsidRPr="779A32DD">
          <w:rPr>
            <w:rFonts w:ascii="Times New Roman" w:hAnsi="Times New Roman"/>
          </w:rPr>
          <w:t xml:space="preserve">and </w:t>
        </w:r>
        <w:commentRangeStart w:id="71"/>
        <w:r w:rsidR="7E11887C" w:rsidRPr="779A32DD">
          <w:rPr>
            <w:rFonts w:ascii="Times New Roman" w:hAnsi="Times New Roman"/>
          </w:rPr>
          <w:t>protection</w:t>
        </w:r>
      </w:ins>
      <w:commentRangeEnd w:id="71"/>
      <w:r w:rsidR="00AB6D67">
        <w:rPr>
          <w:rStyle w:val="CommentReference"/>
        </w:rPr>
        <w:commentReference w:id="71"/>
      </w:r>
      <w:ins w:id="72" w:author="Author">
        <w:r w:rsidR="7E11887C" w:rsidRPr="779A32DD">
          <w:rPr>
            <w:rFonts w:ascii="Times New Roman" w:hAnsi="Times New Roman"/>
          </w:rPr>
          <w:t xml:space="preserve"> </w:t>
        </w:r>
      </w:ins>
      <w:r w:rsidRPr="779A32DD">
        <w:rPr>
          <w:rFonts w:ascii="Times New Roman" w:hAnsi="Times New Roman"/>
        </w:rPr>
        <w:t xml:space="preserve">matters, as appropriate, in confronting </w:t>
      </w:r>
      <w:del w:id="73" w:author="Author">
        <w:r w:rsidR="00AB6D67" w:rsidRPr="779A32DD" w:rsidDel="7E11887C">
          <w:rPr>
            <w:rFonts w:ascii="Times New Roman" w:hAnsi="Times New Roman"/>
          </w:rPr>
          <w:delText xml:space="preserve">migration </w:delText>
        </w:r>
      </w:del>
      <w:ins w:id="74" w:author="Author">
        <w:r w:rsidR="7E11887C" w:rsidRPr="779A32DD">
          <w:rPr>
            <w:rFonts w:ascii="Times New Roman" w:hAnsi="Times New Roman"/>
          </w:rPr>
          <w:t xml:space="preserve">related </w:t>
        </w:r>
      </w:ins>
      <w:r w:rsidRPr="779A32DD">
        <w:rPr>
          <w:rFonts w:ascii="Times New Roman" w:hAnsi="Times New Roman"/>
        </w:rPr>
        <w:t>challenges in the Hemisphere, especially in the Permanent Council and CIDI and the latter’s subsidiary bodies, including CAM, in accordance with the terms of resolution AG/RES.  2910 (XLVII-O/17) “Migration in the Americas” and declaration CP/DEC. 68 (2099/16) “Inter-American Cooperation to Address the Challenges and Opportunities of Migration,” adopted by the Permanent Council on December 15, 2016.</w:t>
      </w:r>
    </w:p>
    <w:p w14:paraId="5969425D" w14:textId="77777777" w:rsidR="00965DB2" w:rsidRPr="00965DB2" w:rsidRDefault="00965DB2" w:rsidP="00965DB2">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720"/>
        <w:rPr>
          <w:ins w:id="75" w:author="Author"/>
          <w:rFonts w:ascii="Times New Roman" w:eastAsia="Times New Roman" w:hAnsi="Times New Roman"/>
        </w:rPr>
      </w:pPr>
    </w:p>
    <w:p w14:paraId="6F1FFE27" w14:textId="6A46F52F" w:rsidR="00D750F1" w:rsidRDefault="72BE3395" w:rsidP="00965DB2">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eastAsia="Times New Roman" w:hAnsi="Times New Roman"/>
        </w:rPr>
      </w:pPr>
      <w:r w:rsidRPr="779A32DD">
        <w:rPr>
          <w:rFonts w:ascii="Times New Roman" w:eastAsia="Times New Roman" w:hAnsi="Times New Roman"/>
          <w:b/>
          <w:bCs/>
        </w:rPr>
        <w:t>ADD:</w:t>
      </w:r>
      <w:r w:rsidRPr="779A32DD">
        <w:rPr>
          <w:rFonts w:ascii="Times New Roman" w:eastAsia="Times New Roman" w:hAnsi="Times New Roman"/>
        </w:rPr>
        <w:t xml:space="preserve"> </w:t>
      </w:r>
      <w:r w:rsidR="00965DB2">
        <w:rPr>
          <w:rFonts w:ascii="Times New Roman" w:eastAsia="Times New Roman" w:hAnsi="Times New Roman"/>
        </w:rPr>
        <w:t xml:space="preserve">16. </w:t>
      </w:r>
      <w:commentRangeStart w:id="76"/>
      <w:ins w:id="77" w:author="Author">
        <w:r w:rsidR="026BAFC9" w:rsidRPr="779A32DD">
          <w:rPr>
            <w:rFonts w:ascii="Times New Roman" w:eastAsia="Times New Roman" w:hAnsi="Times New Roman"/>
          </w:rPr>
          <w:t>To note the importance of</w:t>
        </w:r>
        <w:r w:rsidR="026BAFC9" w:rsidRPr="779A32DD">
          <w:rPr>
            <w:rFonts w:eastAsia="CG Times" w:cs="CG Times"/>
          </w:rPr>
          <w:t xml:space="preserve"> </w:t>
        </w:r>
        <w:r w:rsidR="026BAFC9" w:rsidRPr="779A32DD">
          <w:rPr>
            <w:rFonts w:ascii="Times New Roman" w:eastAsia="Times New Roman" w:hAnsi="Times New Roman"/>
          </w:rPr>
          <w:t>responsibility sharing and ensuring a coordinated response with relevant non-governmental actors, including the United Nations system, multilateral development banks, international financial institutions, civil society, diaspora-led organizations, and private sector, among others.</w:t>
        </w:r>
      </w:ins>
    </w:p>
    <w:commentRangeEnd w:id="76"/>
    <w:p w14:paraId="09C3C54F" w14:textId="4EDF7D59" w:rsidR="39506ACA" w:rsidRDefault="00AB6D67" w:rsidP="00D750F1">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720"/>
        <w:rPr>
          <w:rFonts w:asciiTheme="minorHAnsi" w:eastAsiaTheme="minorEastAsia" w:hAnsiTheme="minorHAnsi" w:cstheme="minorBidi"/>
          <w:szCs w:val="22"/>
        </w:rPr>
      </w:pPr>
      <w:r>
        <w:commentReference w:id="76"/>
      </w:r>
    </w:p>
    <w:p w14:paraId="6ED88D68" w14:textId="04B5B2F7" w:rsidR="00333322" w:rsidRDefault="00333322" w:rsidP="00D750F1">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720"/>
        <w:rPr>
          <w:rFonts w:asciiTheme="minorHAnsi" w:eastAsiaTheme="minorEastAsia" w:hAnsiTheme="minorHAnsi" w:cstheme="minorBidi"/>
          <w:szCs w:val="22"/>
        </w:rPr>
      </w:pPr>
    </w:p>
    <w:p w14:paraId="499F5BA9" w14:textId="018C4980" w:rsidR="00333322" w:rsidRDefault="00333322" w:rsidP="00D750F1">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720"/>
        <w:rPr>
          <w:rFonts w:asciiTheme="minorHAnsi" w:eastAsiaTheme="minorEastAsia" w:hAnsiTheme="minorHAnsi" w:cstheme="minorBidi"/>
          <w:szCs w:val="22"/>
        </w:rPr>
      </w:pPr>
    </w:p>
    <w:p w14:paraId="25E94827" w14:textId="24255AE2" w:rsidR="00333322" w:rsidRPr="00A10AEB" w:rsidRDefault="00333322" w:rsidP="00333322">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hAnsi="Times New Roman"/>
          <w:szCs w:val="22"/>
        </w:rPr>
      </w:pPr>
      <w:r w:rsidRPr="00AB6D67">
        <w:rPr>
          <w:rFonts w:ascii="Times New Roman" w:hAnsi="Times New Roman"/>
          <w:noProof/>
          <w:szCs w:val="22"/>
          <w:lang w:val="es-ES" w:eastAsia="es-ES"/>
        </w:rPr>
        <mc:AlternateContent>
          <mc:Choice Requires="wps">
            <w:drawing>
              <wp:anchor distT="0" distB="0" distL="114300" distR="114300" simplePos="0" relativeHeight="251659264" behindDoc="0" locked="1" layoutInCell="1" allowOverlap="1" wp14:anchorId="4103F558" wp14:editId="4FE7FAFF">
                <wp:simplePos x="0" y="0"/>
                <wp:positionH relativeFrom="column">
                  <wp:posOffset>-91440</wp:posOffset>
                </wp:positionH>
                <wp:positionV relativeFrom="page">
                  <wp:posOffset>9144000</wp:posOffset>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0874B407" w14:textId="77777777" w:rsidR="00333322" w:rsidRPr="00E1299A" w:rsidRDefault="00333322" w:rsidP="00333322">
                            <w:pPr>
                              <w:rPr>
                                <w:rFonts w:ascii="Times New Roman" w:hAnsi="Times New Roman"/>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103F558" id="_x0000_t202" coordsize="21600,21600" o:spt="202" path="m,l,21600r21600,l21600,xe">
                <v:stroke joinstyle="miter"/>
                <v:path gradientshapeok="t" o:connecttype="rect"/>
              </v:shapetype>
              <v:shape id="Text Box 1"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0874B407" w14:textId="77777777" w:rsidR="00333322" w:rsidRPr="00E1299A" w:rsidRDefault="00333322" w:rsidP="00333322">
                      <w:pPr>
                        <w:rPr>
                          <w:rFonts w:ascii="Times New Roman" w:hAnsi="Times New Roman"/>
                          <w:sz w:val="18"/>
                        </w:rPr>
                      </w:pPr>
                    </w:p>
                  </w:txbxContent>
                </v:textbox>
                <w10:wrap anchory="page"/>
                <w10:anchorlock/>
              </v:shape>
            </w:pict>
          </mc:Fallback>
        </mc:AlternateContent>
      </w:r>
      <w:r w:rsidRPr="00A10AEB">
        <w:rPr>
          <w:rFonts w:ascii="Times New Roman" w:hAnsi="Times New Roman"/>
          <w:szCs w:val="22"/>
        </w:rPr>
        <w:t>Original version:</w:t>
      </w:r>
    </w:p>
    <w:p w14:paraId="0181B525" w14:textId="12DE3052" w:rsidR="00333322" w:rsidRPr="00A10AEB" w:rsidRDefault="00333322" w:rsidP="00333322">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firstLine="720"/>
        <w:rPr>
          <w:rFonts w:ascii="Times New Roman" w:eastAsia="SimSun" w:hAnsi="Times New Roman"/>
          <w:color w:val="0563C1"/>
          <w:sz w:val="24"/>
          <w:szCs w:val="24"/>
          <w:u w:val="single"/>
          <w:lang w:eastAsia="zh-CN"/>
        </w:rPr>
      </w:pPr>
      <w:r w:rsidRPr="00C54AA3">
        <w:rPr>
          <w:rFonts w:ascii="Calibri" w:eastAsia="Calibri" w:hAnsi="Calibri"/>
          <w:noProof/>
          <w:szCs w:val="22"/>
          <w:lang w:eastAsia="en-US"/>
        </w:rPr>
        <mc:AlternateContent>
          <mc:Choice Requires="wps">
            <w:drawing>
              <wp:anchor distT="0" distB="0" distL="114300" distR="114300" simplePos="0" relativeHeight="251660288" behindDoc="0" locked="1" layoutInCell="1" allowOverlap="1" wp14:anchorId="1194F429" wp14:editId="1A679579">
                <wp:simplePos x="0" y="0"/>
                <wp:positionH relativeFrom="column">
                  <wp:posOffset>-91440</wp:posOffset>
                </wp:positionH>
                <wp:positionV relativeFrom="page">
                  <wp:posOffset>9144000</wp:posOffset>
                </wp:positionV>
                <wp:extent cx="3383280" cy="2286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D7A58C" w14:textId="77777777" w:rsidR="00333322" w:rsidRDefault="00333322" w:rsidP="00333322">
                            <w:pPr>
                              <w:rPr>
                                <w:rFonts w:ascii="Times New Roman" w:hAnsi="Times New Roman"/>
                                <w:sz w:val="18"/>
                              </w:rPr>
                            </w:pP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94F429" id="Text Box 3" o:spid="_x0000_s1027" type="#_x0000_t202" style="position:absolute;left:0;text-align:left;margin-left:-7.2pt;margin-top:10in;width:266.4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" filled="f" stroked="f">
                <v:textbox>
                  <w:txbxContent>
                    <w:p w14:paraId="14D7A58C" w14:textId="77777777" w:rsidR="00333322" w:rsidRDefault="00333322" w:rsidP="00333322">
                      <w:pPr>
                        <w:rPr>
                          <w:rFonts w:ascii="Times New Roman" w:hAnsi="Times New Roman"/>
                          <w:sz w:val="18"/>
                        </w:rPr>
                      </w:pPr>
                    </w:p>
                  </w:txbxContent>
                </v:textbox>
                <w10:wrap anchory="page"/>
                <w10:anchorlock/>
              </v:shape>
            </w:pict>
          </mc:Fallback>
        </mc:AlternateContent>
      </w:r>
      <w:hyperlink r:id="rId13" w:history="1">
        <w:r w:rsidR="00A10AEB" w:rsidRPr="00A10AEB">
          <w:rPr>
            <w:rFonts w:ascii="Times New Roman" w:eastAsia="SimSun" w:hAnsi="Times New Roman"/>
            <w:color w:val="0563C1"/>
            <w:sz w:val="24"/>
            <w:szCs w:val="24"/>
            <w:u w:val="single"/>
            <w:lang w:eastAsia="zh-CN"/>
          </w:rPr>
          <w:t>http://scm.oas.org/pdfs/2021/Canada-CID-CAM-text-migration.docx</w:t>
        </w:r>
      </w:hyperlink>
    </w:p>
    <w:p w14:paraId="680F1006" w14:textId="77777777" w:rsidR="00333322" w:rsidRPr="00A10AEB" w:rsidRDefault="00333322" w:rsidP="00333322">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SimSun" w:hAnsi="Times New Roman"/>
          <w:color w:val="0563C1"/>
          <w:sz w:val="24"/>
          <w:szCs w:val="24"/>
          <w:u w:val="single"/>
          <w:lang w:eastAsia="zh-CN"/>
        </w:rPr>
      </w:pPr>
    </w:p>
    <w:p w14:paraId="24E6B03E" w14:textId="478C54C5" w:rsidR="00333322" w:rsidRPr="00A10AEB" w:rsidRDefault="002F789D" w:rsidP="00333322">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firstLine="720"/>
        <w:rPr>
          <w:rFonts w:ascii="Times New Roman" w:eastAsia="SimSun" w:hAnsi="Times New Roman"/>
          <w:color w:val="0563C1"/>
          <w:sz w:val="24"/>
          <w:szCs w:val="24"/>
          <w:u w:val="single"/>
          <w:lang w:eastAsia="zh-CN"/>
        </w:rPr>
      </w:pPr>
      <w:hyperlink r:id="rId14" w:history="1">
        <w:r w:rsidR="00A10AEB" w:rsidRPr="00A10AEB">
          <w:rPr>
            <w:rStyle w:val="Hyperlink"/>
            <w:rFonts w:ascii="Times New Roman" w:eastAsia="SimSun" w:hAnsi="Times New Roman"/>
            <w:sz w:val="24"/>
            <w:szCs w:val="24"/>
            <w:lang w:eastAsia="zh-CN"/>
          </w:rPr>
          <w:t>http://scm.oas.org/pdfs/2021/Note1604-Canada-CAM.pdf</w:t>
        </w:r>
      </w:hyperlink>
    </w:p>
    <w:p w14:paraId="7DEC6493" w14:textId="70DB5AA1" w:rsidR="00333322" w:rsidRPr="00A10AEB" w:rsidRDefault="00333322" w:rsidP="00D750F1">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720"/>
        <w:rPr>
          <w:rFonts w:asciiTheme="minorHAnsi" w:eastAsiaTheme="minorEastAsia" w:hAnsiTheme="minorHAnsi" w:cstheme="minorBidi"/>
          <w:szCs w:val="22"/>
        </w:rPr>
      </w:pPr>
    </w:p>
    <w:p w14:paraId="2A30C834" w14:textId="2C7D3428" w:rsidR="00333322" w:rsidRPr="00A10AEB" w:rsidRDefault="00333322" w:rsidP="00D750F1">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720"/>
        <w:rPr>
          <w:rFonts w:asciiTheme="minorHAnsi" w:eastAsiaTheme="minorEastAsia" w:hAnsiTheme="minorHAnsi" w:cstheme="minorBidi"/>
          <w:szCs w:val="22"/>
        </w:rPr>
      </w:pPr>
    </w:p>
    <w:p w14:paraId="5A469E06" w14:textId="1DE820D9" w:rsidR="00333322" w:rsidRPr="00A10AEB" w:rsidRDefault="00EB7A8D" w:rsidP="00D750F1">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720"/>
        <w:rPr>
          <w:rFonts w:asciiTheme="minorHAnsi" w:eastAsiaTheme="minorEastAsia" w:hAnsiTheme="minorHAnsi" w:cstheme="minorBidi"/>
          <w:szCs w:val="22"/>
        </w:rPr>
      </w:pPr>
      <w:r>
        <w:rPr>
          <w:rFonts w:asciiTheme="minorHAnsi" w:eastAsiaTheme="minorEastAsia" w:hAnsiTheme="minorHAnsi" w:cstheme="minorBidi"/>
          <w:noProof/>
          <w:szCs w:val="22"/>
        </w:rPr>
        <w:lastRenderedPageBreak/>
        <mc:AlternateContent>
          <mc:Choice Requires="wps">
            <w:drawing>
              <wp:anchor distT="0" distB="0" distL="114300" distR="114300" simplePos="0" relativeHeight="251661312" behindDoc="0" locked="1" layoutInCell="1" allowOverlap="1" wp14:anchorId="6D40F77A" wp14:editId="302EF970">
                <wp:simplePos x="0" y="0"/>
                <wp:positionH relativeFrom="column">
                  <wp:posOffset>-91440</wp:posOffset>
                </wp:positionH>
                <wp:positionV relativeFrom="page">
                  <wp:posOffset>9144000</wp:posOffset>
                </wp:positionV>
                <wp:extent cx="338328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7A94414F" w14:textId="00CD90C6" w:rsidR="00EB7A8D" w:rsidRPr="00EB7A8D" w:rsidRDefault="00EB7A8D">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CIDRP03642E01</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D40F77A" id="Text Box 2" o:spid="_x0000_s1028" type="#_x0000_t202" style="position:absolute;left:0;text-align:left;margin-left:-7.2pt;margin-top:10in;width:266.4pt;height:18pt;z-index:25166131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" filled="f" stroked="f">
                <v:stroke joinstyle="round"/>
                <v:textbox>
                  <w:txbxContent>
                    <w:p w14:paraId="7A94414F" w14:textId="00CD90C6" w:rsidR="00EB7A8D" w:rsidRPr="00EB7A8D" w:rsidRDefault="00EB7A8D">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CIDRP03642E01</w:t>
                      </w:r>
                      <w:r>
                        <w:rPr>
                          <w:rFonts w:ascii="Times New Roman" w:hAnsi="Times New Roman"/>
                          <w:sz w:val="18"/>
                        </w:rPr>
                        <w:fldChar w:fldCharType="end"/>
                      </w:r>
                    </w:p>
                  </w:txbxContent>
                </v:textbox>
                <w10:wrap anchory="page"/>
                <w10:anchorlock/>
              </v:shape>
            </w:pict>
          </mc:Fallback>
        </mc:AlternateContent>
      </w:r>
    </w:p>
    <w:sectPr w:rsidR="00333322" w:rsidRPr="00A10AEB" w:rsidSect="00975A32">
      <w:headerReference w:type="default" r:id="rId15"/>
      <w:pgSz w:w="12240" w:h="15840" w:code="1"/>
      <w:pgMar w:top="2160" w:right="1570" w:bottom="1296" w:left="1699"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Author" w:initials="A">
    <w:p w14:paraId="725B9E6F" w14:textId="5D591E7B" w:rsidR="00BA3FCE" w:rsidRPr="00C336A4" w:rsidRDefault="00BA3FCE" w:rsidP="00BA3FCE">
      <w:pPr>
        <w:pStyle w:val="CommentText"/>
        <w:rPr>
          <w:rStyle w:val="CommentReference"/>
          <w:lang w:val="fr-CA"/>
        </w:rPr>
      </w:pPr>
      <w:r>
        <w:rPr>
          <w:rStyle w:val="CommentReference"/>
          <w:rFonts w:hint="eastAsia"/>
        </w:rPr>
        <w:annotationRef/>
      </w:r>
      <w:r w:rsidR="005C61C1">
        <w:rPr>
          <w:rStyle w:val="CommentReference"/>
        </w:rPr>
        <w:t xml:space="preserve">Recommend using </w:t>
      </w:r>
      <w:r>
        <w:rPr>
          <w:rStyle w:val="CommentReference"/>
        </w:rPr>
        <w:t xml:space="preserve">internationally recognized terminology of </w:t>
      </w:r>
      <w:r w:rsidR="00C336A4">
        <w:rPr>
          <w:rStyle w:val="CommentReference"/>
        </w:rPr>
        <w:t>‘</w:t>
      </w:r>
      <w:r>
        <w:rPr>
          <w:rStyle w:val="CommentReference"/>
        </w:rPr>
        <w:t>Trafficking in Persons</w:t>
      </w:r>
      <w:r w:rsidR="00C336A4">
        <w:rPr>
          <w:rStyle w:val="CommentReference"/>
        </w:rPr>
        <w:t xml:space="preserve">’. </w:t>
      </w:r>
      <w:r w:rsidR="00C336A4">
        <w:rPr>
          <w:rStyle w:val="CommentReference"/>
          <w:lang w:val="fr-CA"/>
        </w:rPr>
        <w:t>Source</w:t>
      </w:r>
      <w:r w:rsidRPr="00C336A4">
        <w:rPr>
          <w:rStyle w:val="CommentReference"/>
          <w:lang w:val="fr-CA"/>
        </w:rPr>
        <w:t xml:space="preserve">: </w:t>
      </w:r>
      <w:hyperlink r:id="rId1" w:history="1">
        <w:r w:rsidRPr="00C336A4">
          <w:rPr>
            <w:rStyle w:val="Hyperlink"/>
            <w:rFonts w:hint="eastAsia"/>
            <w:sz w:val="16"/>
            <w:szCs w:val="16"/>
            <w:lang w:val="fr-CA"/>
          </w:rPr>
          <w:t>https://www.unodc.org/unodc/data-and-analysis/glotip.html</w:t>
        </w:r>
      </w:hyperlink>
    </w:p>
    <w:p w14:paraId="75A18071" w14:textId="2EFD312A" w:rsidR="00BA3FCE" w:rsidRDefault="00C336A4" w:rsidP="00BA3FCE">
      <w:pPr>
        <w:pStyle w:val="CommentText"/>
      </w:pPr>
      <w:r>
        <w:rPr>
          <w:rStyle w:val="CommentReference"/>
        </w:rPr>
        <w:t>Similarly</w:t>
      </w:r>
      <w:r w:rsidR="00BA3FCE">
        <w:rPr>
          <w:rStyle w:val="CommentReference"/>
        </w:rPr>
        <w:t xml:space="preserve">, the idea of </w:t>
      </w:r>
      <w:r>
        <w:rPr>
          <w:rStyle w:val="CommentReference"/>
        </w:rPr>
        <w:t>‘</w:t>
      </w:r>
      <w:r w:rsidR="00BA3FCE">
        <w:rPr>
          <w:rStyle w:val="CommentReference"/>
        </w:rPr>
        <w:t>migrant</w:t>
      </w:r>
      <w:r>
        <w:rPr>
          <w:rStyle w:val="CommentReference"/>
        </w:rPr>
        <w:t xml:space="preserve"> smuggling’ </w:t>
      </w:r>
      <w:r w:rsidR="00BA3FCE">
        <w:rPr>
          <w:rStyle w:val="CommentReference"/>
        </w:rPr>
        <w:t>is evolving to a more encompass</w:t>
      </w:r>
      <w:r>
        <w:rPr>
          <w:rStyle w:val="CommentReference"/>
        </w:rPr>
        <w:t>ing concept of people smuggling, recognising</w:t>
      </w:r>
      <w:r w:rsidR="00BA3FCE">
        <w:rPr>
          <w:rStyle w:val="CommentReference"/>
        </w:rPr>
        <w:t xml:space="preserve"> the fact that smugglers are facilitating the irregular crossing of borders of migrants, but also asylum seekers, refugees, etc.</w:t>
      </w:r>
      <w:r w:rsidR="00BA3FCE">
        <w:rPr>
          <w:rStyle w:val="CommentReference"/>
        </w:rPr>
        <w:br/>
      </w:r>
      <w:hyperlink r:id="rId2" w:history="1">
        <w:r w:rsidR="00BA3FCE" w:rsidRPr="00D46A3F">
          <w:rPr>
            <w:rStyle w:val="Hyperlink"/>
            <w:rFonts w:hint="eastAsia"/>
          </w:rPr>
          <w:t>https://www.unhcr.org/smuggling-of-migrants-and-refugees.html</w:t>
        </w:r>
      </w:hyperlink>
    </w:p>
  </w:comment>
  <w:comment w:id="7" w:author="Author" w:initials="A">
    <w:p w14:paraId="1552AE5F" w14:textId="62111735" w:rsidR="654E383A" w:rsidRDefault="00C336A4">
      <w:r>
        <w:t>T</w:t>
      </w:r>
      <w:r w:rsidR="654E383A">
        <w:t xml:space="preserve">o mirror the terminology of the </w:t>
      </w:r>
      <w:hyperlink r:id="rId3" w:history="1">
        <w:r w:rsidR="654E383A" w:rsidRPr="00C336A4">
          <w:rPr>
            <w:rStyle w:val="Hyperlink"/>
          </w:rPr>
          <w:t>Slavery Convention</w:t>
        </w:r>
        <w:r w:rsidR="654E383A" w:rsidRPr="00C336A4">
          <w:rPr>
            <w:rStyle w:val="Hyperlink"/>
          </w:rPr>
          <w:annotationRef/>
        </w:r>
      </w:hyperlink>
    </w:p>
  </w:comment>
  <w:comment w:id="11" w:author="Author" w:initials="A">
    <w:p w14:paraId="4DBA4636" w14:textId="7C64C856" w:rsidR="31CDB94B" w:rsidRDefault="31CDB94B" w:rsidP="005C61C1">
      <w:r>
        <w:t xml:space="preserve">Use of survivor-centered approaches </w:t>
      </w:r>
      <w:r w:rsidR="005C61C1">
        <w:t>is</w:t>
      </w:r>
      <w:r>
        <w:t xml:space="preserve"> reflected in the Global Compact for Safe, Orderly and Regular Migration (</w:t>
      </w:r>
      <w:hyperlink r:id="rId4">
        <w:r w:rsidRPr="31CDB94B">
          <w:rPr>
            <w:rStyle w:val="Hyperlink"/>
          </w:rPr>
          <w:t>A/RES/73/195</w:t>
        </w:r>
      </w:hyperlink>
      <w:r>
        <w:t>)</w:t>
      </w:r>
    </w:p>
  </w:comment>
  <w:comment w:id="17" w:author="Author" w:initials="A">
    <w:p w14:paraId="0F8CBA47" w14:textId="060A33F7" w:rsidR="00BA3FCE" w:rsidRDefault="00BA3FCE" w:rsidP="00BA3FCE">
      <w:pPr>
        <w:pStyle w:val="CommentText"/>
      </w:pPr>
      <w:r>
        <w:rPr>
          <w:rStyle w:val="CommentReference"/>
          <w:rFonts w:hint="eastAsia"/>
        </w:rPr>
        <w:annotationRef/>
      </w:r>
      <w:r>
        <w:t xml:space="preserve">‘People on the move’ </w:t>
      </w:r>
      <w:r w:rsidR="00C336A4">
        <w:t xml:space="preserve">is more comprehensive and </w:t>
      </w:r>
      <w:r>
        <w:t>encompasses migrants, asylum seekers, refugees, etc.</w:t>
      </w:r>
    </w:p>
  </w:comment>
  <w:comment w:id="18" w:author="Author" w:initials="A">
    <w:p w14:paraId="44B22684" w14:textId="44FA7069" w:rsidR="0FEB1CAC" w:rsidRDefault="0FEB1CAC">
      <w:pPr>
        <w:pStyle w:val="CommentText"/>
      </w:pPr>
      <w:r>
        <w:t xml:space="preserve">“Health services”, according to the WHO, includes “all services dealing with the diagnosis and treatment of disease, or the promotion, maintenance and restoration of health”. “Health services” is agreed language from the 2019 UHC Political Declaration, the 2018 Declaration on Primary Health Care, and multiple UNGA Global Health and Foreign Policy resolutions. </w:t>
      </w:r>
      <w:r>
        <w:rPr>
          <w:rStyle w:val="CommentReference"/>
        </w:rPr>
        <w:annotationRef/>
      </w:r>
    </w:p>
  </w:comment>
  <w:comment w:id="23" w:author="Author" w:initials="A">
    <w:p w14:paraId="6F01399A" w14:textId="77777777" w:rsidR="00396B77" w:rsidRDefault="00BA3FCE" w:rsidP="00396B77">
      <w:pPr>
        <w:pStyle w:val="CommentText"/>
      </w:pPr>
      <w:r>
        <w:rPr>
          <w:rStyle w:val="CommentReference"/>
          <w:rFonts w:hint="eastAsia"/>
        </w:rPr>
        <w:annotationRef/>
      </w:r>
      <w:r w:rsidR="00396B77">
        <w:t xml:space="preserve">Language should reflect difference between migrants and refugees. Terms used </w:t>
      </w:r>
      <w:r w:rsidR="00396B77" w:rsidRPr="00D665E2">
        <w:rPr>
          <w:rFonts w:hint="eastAsia"/>
        </w:rPr>
        <w:t xml:space="preserve">should </w:t>
      </w:r>
      <w:r w:rsidR="00396B77">
        <w:t xml:space="preserve">align </w:t>
      </w:r>
      <w:r w:rsidR="00396B77" w:rsidRPr="00D665E2">
        <w:rPr>
          <w:rFonts w:hint="eastAsia"/>
        </w:rPr>
        <w:t xml:space="preserve">with international policy discourse, </w:t>
      </w:r>
      <w:r w:rsidR="00396B77">
        <w:t xml:space="preserve">which </w:t>
      </w:r>
      <w:r w:rsidR="00396B77" w:rsidRPr="00D665E2">
        <w:rPr>
          <w:rFonts w:hint="eastAsia"/>
        </w:rPr>
        <w:t xml:space="preserve">clearly </w:t>
      </w:r>
      <w:r w:rsidR="00396B77" w:rsidRPr="0003041F">
        <w:rPr>
          <w:rFonts w:hint="eastAsia"/>
        </w:rPr>
        <w:t xml:space="preserve">differentiate a migrant from a refugee, </w:t>
      </w:r>
      <w:r w:rsidR="00396B77" w:rsidRPr="00D665E2">
        <w:rPr>
          <w:rFonts w:hint="eastAsia"/>
        </w:rPr>
        <w:t>and migration from displacement.</w:t>
      </w:r>
    </w:p>
    <w:p w14:paraId="1D0BC674" w14:textId="77777777" w:rsidR="00396B77" w:rsidRDefault="00396B77" w:rsidP="00396B77">
      <w:pPr>
        <w:pStyle w:val="CommentText"/>
      </w:pPr>
    </w:p>
    <w:p w14:paraId="2CE29312" w14:textId="67C90D35" w:rsidR="00BA3FCE" w:rsidRDefault="00396B77" w:rsidP="00396B77">
      <w:pPr>
        <w:pStyle w:val="CommentText"/>
      </w:pPr>
      <w:r>
        <w:t xml:space="preserve">Sources: </w:t>
      </w:r>
      <w:r w:rsidRPr="00D665E2">
        <w:rPr>
          <w:rFonts w:hint="eastAsia"/>
        </w:rPr>
        <w:t>New York Declaration on Refugees and Migrants (2016)</w:t>
      </w:r>
      <w:r>
        <w:t xml:space="preserve">; </w:t>
      </w:r>
      <w:r w:rsidRPr="00D665E2">
        <w:rPr>
          <w:rFonts w:hint="eastAsia"/>
        </w:rPr>
        <w:t>Global Compact on Refugees</w:t>
      </w:r>
      <w:r>
        <w:t xml:space="preserve"> (GCR);</w:t>
      </w:r>
      <w:r w:rsidRPr="00D665E2">
        <w:rPr>
          <w:rFonts w:hint="eastAsia"/>
        </w:rPr>
        <w:t xml:space="preserve"> and the Global Compact for Safe, Orderly and Regular Migration</w:t>
      </w:r>
      <w:r>
        <w:t xml:space="preserve"> (GCM).</w:t>
      </w:r>
    </w:p>
  </w:comment>
  <w:comment w:id="28" w:author="Author" w:initials="A">
    <w:p w14:paraId="616A8B6A" w14:textId="706FE130" w:rsidR="31CDB94B" w:rsidRDefault="31CDB94B">
      <w:r>
        <w:t xml:space="preserve">Canada </w:t>
      </w:r>
      <w:r w:rsidR="00396B77">
        <w:t>recommends using</w:t>
      </w:r>
      <w:r>
        <w:t xml:space="preserve"> “groups in situations of vulnerability” </w:t>
      </w:r>
      <w:r w:rsidR="00396B77">
        <w:t xml:space="preserve">as </w:t>
      </w:r>
      <w:r>
        <w:t>opposed to “vulnerable groups” because it moves away from directly labelling certain individuals and groups as inherently vulnerable and better recognizes that certain individuals and groups, such as women, largely experience vulnerability due to a variety of external factors (such as political situation, harm</w:t>
      </w:r>
      <w:r w:rsidR="00BB5B20">
        <w:t xml:space="preserve">ful social norms, and </w:t>
      </w:r>
      <w:r w:rsidR="00396B77">
        <w:t>marginalization</w:t>
      </w:r>
      <w:r w:rsidR="00BB5B20">
        <w:t xml:space="preserve">). Sources: </w:t>
      </w:r>
      <w:r>
        <w:t>Agenda 2030 (para 39 and Goal 1.5, which contain language on “people in vulnerable situations”) and in UNGA resolution, Comprehensive and coordinated response to the coronavirus disease (COVID-19) pandemic (</w:t>
      </w:r>
      <w:hyperlink r:id="rId5">
        <w:r w:rsidRPr="31CDB94B">
          <w:rPr>
            <w:rStyle w:val="Hyperlink"/>
          </w:rPr>
          <w:t>A/RES/74/306</w:t>
        </w:r>
      </w:hyperlink>
      <w:r>
        <w:t xml:space="preserve">). </w:t>
      </w:r>
      <w:r w:rsidR="00BB5B20">
        <w:t>A</w:t>
      </w:r>
      <w:r>
        <w:t>lso used in past versions of this document (</w:t>
      </w:r>
      <w:hyperlink r:id="rId6">
        <w:r w:rsidRPr="31CDB94B">
          <w:rPr>
            <w:rStyle w:val="Hyperlink"/>
          </w:rPr>
          <w:t>CIDI/CAM/doc.98/21 rev.4</w:t>
        </w:r>
      </w:hyperlink>
      <w:r>
        <w:t xml:space="preserve">) </w:t>
      </w:r>
    </w:p>
  </w:comment>
  <w:comment w:id="31" w:author="Author" w:initials="A">
    <w:p w14:paraId="47B7FC59" w14:textId="4E112028" w:rsidR="00BB5B20" w:rsidRDefault="00BB5B20" w:rsidP="00BB5B20">
      <w:pPr>
        <w:pStyle w:val="CommentText"/>
      </w:pPr>
      <w:r>
        <w:rPr>
          <w:rStyle w:val="CommentReference"/>
          <w:rFonts w:hint="eastAsia"/>
        </w:rPr>
        <w:annotationRef/>
      </w:r>
      <w:r>
        <w:t>Same as above on terminology: mobility of refugees and asylum seekers is not equal to ‘migration’.</w:t>
      </w:r>
    </w:p>
  </w:comment>
  <w:comment w:id="32" w:author="Author" w:initials="A">
    <w:p w14:paraId="358D5DCD" w14:textId="461AB597" w:rsidR="000E5766" w:rsidRDefault="000E5766">
      <w:pPr>
        <w:pStyle w:val="CommentText"/>
      </w:pPr>
      <w:r>
        <w:rPr>
          <w:rStyle w:val="CommentReference"/>
        </w:rPr>
        <w:annotationRef/>
      </w:r>
      <w:r>
        <w:t>Recommend consistency in document, either ‘socio-economic’ or ‘socioeconomic’.</w:t>
      </w:r>
    </w:p>
  </w:comment>
  <w:comment w:id="34" w:author="Author" w:initials="A">
    <w:p w14:paraId="5B1B2CDC" w14:textId="514BAE74" w:rsidR="00BA3FCE" w:rsidRDefault="00BA3FCE" w:rsidP="00BA3FCE">
      <w:pPr>
        <w:pStyle w:val="CommentText"/>
      </w:pPr>
      <w:r>
        <w:rPr>
          <w:rStyle w:val="CommentReference"/>
          <w:rFonts w:hint="eastAsia"/>
        </w:rPr>
        <w:annotationRef/>
      </w:r>
      <w:r w:rsidR="00BB5B20">
        <w:t>A</w:t>
      </w:r>
      <w:r>
        <w:t>ddition ensures the inclusion of refugees and asylum seekers.</w:t>
      </w:r>
    </w:p>
  </w:comment>
  <w:comment w:id="35" w:author="Author" w:initials="A">
    <w:p w14:paraId="269B4042" w14:textId="3B9A4B4E" w:rsidR="008AB6A4" w:rsidRDefault="008AB6A4">
      <w:r>
        <w:t>To align with the Sendai Framew</w:t>
      </w:r>
      <w:r w:rsidR="00BB5B20">
        <w:t>ork for Disaster Risk Reduction</w:t>
      </w:r>
      <w:r>
        <w:t xml:space="preserve">, </w:t>
      </w:r>
      <w:r w:rsidR="00396B77">
        <w:t xml:space="preserve">recommend </w:t>
      </w:r>
      <w:r>
        <w:t>avoid</w:t>
      </w:r>
      <w:r w:rsidR="00396B77">
        <w:t>ing</w:t>
      </w:r>
      <w:r>
        <w:t xml:space="preserve"> the</w:t>
      </w:r>
      <w:r w:rsidR="00BB5B20">
        <w:t xml:space="preserve"> term ‘natural disaster’, in favour of</w:t>
      </w:r>
      <w:r>
        <w:t>: ‘natural hazard’ or ‘climate-related disaster’.</w:t>
      </w:r>
      <w:r>
        <w:annotationRef/>
      </w:r>
    </w:p>
  </w:comment>
  <w:comment w:id="42" w:author="Author" w:initials="A">
    <w:p w14:paraId="42FAA6D2" w14:textId="63F458DE" w:rsidR="00BA3FCE" w:rsidRDefault="00BA3FCE" w:rsidP="00BA3FCE">
      <w:pPr>
        <w:pStyle w:val="CommentText"/>
      </w:pPr>
      <w:r>
        <w:rPr>
          <w:rStyle w:val="CommentReference"/>
          <w:rFonts w:hint="eastAsia"/>
        </w:rPr>
        <w:annotationRef/>
      </w:r>
      <w:r>
        <w:t xml:space="preserve"> See above (more inclusive terminology)</w:t>
      </w:r>
    </w:p>
  </w:comment>
  <w:comment w:id="44" w:author="Author" w:initials="A">
    <w:p w14:paraId="228CB442" w14:textId="27AD09EC" w:rsidR="31CDB94B" w:rsidRDefault="31CDB94B">
      <w:r>
        <w:t xml:space="preserve">“In all their diversity” recognizes that women and girls are not </w:t>
      </w:r>
      <w:r w:rsidR="00BB5B20">
        <w:t xml:space="preserve">a </w:t>
      </w:r>
      <w:r>
        <w:t xml:space="preserve">monolithic group and </w:t>
      </w:r>
      <w:r w:rsidR="00BB5B20">
        <w:t>the</w:t>
      </w:r>
      <w:r>
        <w:t xml:space="preserve"> need </w:t>
      </w:r>
      <w:r w:rsidR="00BB5B20">
        <w:t xml:space="preserve">to </w:t>
      </w:r>
      <w:r>
        <w:t xml:space="preserve">adopt an intersectional approach to genuinely respond to the needs of women and girls with different backgrounds, and </w:t>
      </w:r>
      <w:r w:rsidR="00BB5B20">
        <w:t xml:space="preserve">to value and respect </w:t>
      </w:r>
      <w:r>
        <w:t>the</w:t>
      </w:r>
      <w:r w:rsidR="00BB5B20">
        <w:t>ir</w:t>
      </w:r>
      <w:r>
        <w:t xml:space="preserve"> d</w:t>
      </w:r>
      <w:r w:rsidR="00BB5B20">
        <w:t>iversity</w:t>
      </w:r>
      <w:r>
        <w:t>. These ideas have been reflected by various international texts, including the Beijing Declaration and Platform for Action (Beijing Declaration – para 106c; Platform for Action - paras 3, 31), CSW 2018 Agreed Conclusions (para 13), CSW 2019 Agreed Conclusions (para 32), and UNHRC resolution A/HRC/RES/41/L.6 (Elimination of discrimination against women and girls), OP2.</w:t>
      </w:r>
      <w:r>
        <w:annotationRef/>
      </w:r>
    </w:p>
  </w:comment>
  <w:comment w:id="45" w:author="Author" w:initials="A">
    <w:p w14:paraId="2C7AD22D" w14:textId="0E8CB74E" w:rsidR="31CDB94B" w:rsidRDefault="00340384">
      <w:r>
        <w:t xml:space="preserve">Same as above </w:t>
      </w:r>
      <w:r w:rsidR="00965DB2">
        <w:t>(</w:t>
      </w:r>
      <w:r>
        <w:t>P6)</w:t>
      </w:r>
      <w:r w:rsidR="31CDB94B">
        <w:t xml:space="preserve"> </w:t>
      </w:r>
    </w:p>
  </w:comment>
  <w:comment w:id="53" w:author="Author" w:initials="A">
    <w:p w14:paraId="087CF099" w14:textId="597B67F1" w:rsidR="000E5766" w:rsidRDefault="000E5766">
      <w:pPr>
        <w:pStyle w:val="CommentText"/>
      </w:pPr>
      <w:r>
        <w:rPr>
          <w:rStyle w:val="CommentReference"/>
        </w:rPr>
        <w:annotationRef/>
      </w:r>
      <w:r>
        <w:t>More gender neutral language.</w:t>
      </w:r>
    </w:p>
  </w:comment>
  <w:comment w:id="55" w:author="Author" w:initials="A">
    <w:p w14:paraId="0261ACAF" w14:textId="47432FEC" w:rsidR="000B4A46" w:rsidRDefault="000B4A46" w:rsidP="00BB5B20">
      <w:pPr>
        <w:pStyle w:val="CommentText"/>
      </w:pPr>
      <w:r>
        <w:rPr>
          <w:rStyle w:val="CommentReference"/>
          <w:rFonts w:hint="eastAsia"/>
        </w:rPr>
        <w:annotationRef/>
      </w:r>
      <w:r w:rsidR="00340384">
        <w:t>Same as</w:t>
      </w:r>
      <w:r>
        <w:t xml:space="preserve"> above </w:t>
      </w:r>
      <w:r w:rsidR="00340384">
        <w:t>(P6)</w:t>
      </w:r>
      <w:r>
        <w:t>.</w:t>
      </w:r>
    </w:p>
  </w:comment>
  <w:comment w:id="56" w:author="Author" w:initials="A">
    <w:p w14:paraId="54A090F1" w14:textId="0FD96C72" w:rsidR="00BB5B20" w:rsidRDefault="00BB5B20">
      <w:pPr>
        <w:pStyle w:val="CommentText"/>
      </w:pPr>
      <w:r>
        <w:rPr>
          <w:rStyle w:val="CommentReference"/>
          <w:rFonts w:hint="eastAsia"/>
        </w:rPr>
        <w:annotationRef/>
      </w:r>
      <w:r w:rsidRPr="004F1809">
        <w:rPr>
          <w:rFonts w:asciiTheme="minorHAnsi" w:hAnsiTheme="minorHAnsi" w:cstheme="minorHAnsi"/>
          <w:sz w:val="18"/>
          <w:szCs w:val="18"/>
        </w:rPr>
        <w:t>Aligned</w:t>
      </w:r>
      <w:r w:rsidRPr="004F1809">
        <w:rPr>
          <w:rFonts w:asciiTheme="minorHAnsi" w:eastAsia="Times New Roman" w:hAnsiTheme="minorHAnsi" w:cstheme="minorHAnsi"/>
          <w:sz w:val="18"/>
          <w:szCs w:val="18"/>
          <w:lang w:val="en-CA" w:eastAsia="en-US"/>
        </w:rPr>
        <w:t xml:space="preserve"> with Canada’s commitment to both migrants and refugees</w:t>
      </w:r>
      <w:r>
        <w:rPr>
          <w:rFonts w:asciiTheme="minorHAnsi" w:eastAsia="Times New Roman" w:hAnsiTheme="minorHAnsi" w:cstheme="minorHAnsi"/>
          <w:sz w:val="18"/>
          <w:szCs w:val="18"/>
          <w:lang w:val="en-CA" w:eastAsia="en-US"/>
        </w:rPr>
        <w:t>.</w:t>
      </w:r>
    </w:p>
  </w:comment>
  <w:comment w:id="59" w:author="Author" w:initials="A">
    <w:p w14:paraId="2BBE38AC" w14:textId="4900E835" w:rsidR="00BB5B20" w:rsidRDefault="00BB5B20">
      <w:pPr>
        <w:pStyle w:val="CommentText"/>
      </w:pPr>
      <w:r>
        <w:rPr>
          <w:rStyle w:val="CommentReference"/>
          <w:rFonts w:hint="eastAsia"/>
        </w:rPr>
        <w:annotationRef/>
      </w:r>
      <w:r w:rsidR="00D750F1">
        <w:t>As the regional application of the Global Forum on R</w:t>
      </w:r>
      <w:r w:rsidR="00D750F1">
        <w:rPr>
          <w:rFonts w:hint="eastAsia"/>
        </w:rPr>
        <w:t>e</w:t>
      </w:r>
      <w:r w:rsidR="00D750F1">
        <w:t xml:space="preserve">fugees (see next paragraph), suggestion is </w:t>
      </w:r>
      <w:r>
        <w:t xml:space="preserve">aligned with MIRPS </w:t>
      </w:r>
      <w:r w:rsidR="00D750F1">
        <w:t xml:space="preserve">goal </w:t>
      </w:r>
      <w:r>
        <w:t>to improve the respon</w:t>
      </w:r>
      <w:r w:rsidR="00D750F1">
        <w:t>se to forced displacement.</w:t>
      </w:r>
      <w:r>
        <w:t xml:space="preserve"> </w:t>
      </w:r>
    </w:p>
  </w:comment>
  <w:comment w:id="61" w:author="Author" w:initials="A">
    <w:p w14:paraId="6822CE47" w14:textId="2E76DE47" w:rsidR="31CDB94B" w:rsidRDefault="00340384">
      <w:r>
        <w:t xml:space="preserve">Canada recommends replacing ‘fees’ with ‘costs’ to align </w:t>
      </w:r>
      <w:r w:rsidR="31CDB94B">
        <w:t xml:space="preserve">with SDG language: 10.c </w:t>
      </w:r>
      <w:r w:rsidR="00D750F1">
        <w:t>“</w:t>
      </w:r>
      <w:r w:rsidR="31CDB94B">
        <w:t>by 2030, reduce to less than 3% the transaction costs of migrant remittances and eliminate remittance corridors with costs higher than 5%</w:t>
      </w:r>
      <w:r w:rsidR="00D750F1">
        <w:t>”</w:t>
      </w:r>
      <w:r>
        <w:t>.</w:t>
      </w:r>
    </w:p>
  </w:comment>
  <w:comment w:id="66" w:author="Author" w:initials="A">
    <w:p w14:paraId="600CD6B9" w14:textId="002BAAC6" w:rsidR="654E383A" w:rsidRDefault="0007307E" w:rsidP="0007307E">
      <w:r>
        <w:t xml:space="preserve">Canada </w:t>
      </w:r>
      <w:r w:rsidR="00340384">
        <w:t>recommends</w:t>
      </w:r>
      <w:r>
        <w:t xml:space="preserve"> 'gender </w:t>
      </w:r>
      <w:r w:rsidRPr="00340384">
        <w:rPr>
          <w:u w:val="single"/>
        </w:rPr>
        <w:t>responsive</w:t>
      </w:r>
      <w:r>
        <w:t>'</w:t>
      </w:r>
      <w:r w:rsidR="00965DB2">
        <w:t xml:space="preserve"> (rather than “gender-</w:t>
      </w:r>
      <w:r w:rsidR="00965DB2" w:rsidRPr="00965DB2">
        <w:rPr>
          <w:u w:val="single"/>
        </w:rPr>
        <w:t>sensitive</w:t>
      </w:r>
      <w:r w:rsidR="00965DB2">
        <w:t>”</w:t>
      </w:r>
      <w:r>
        <w:t>, as these approaches examine and actively address gender norms, roles and inequalities. Gender-responsive approaches go beyond sensitivity to gender differences—they actively seek to promote gender equality. Previously agreed language in HRC/RES/44/17 and HRC/RES/41/17, among other international texts.</w:t>
      </w:r>
    </w:p>
  </w:comment>
  <w:comment w:id="69" w:author="Author" w:initials="A">
    <w:p w14:paraId="7C25BB94" w14:textId="3CCAED9F" w:rsidR="000B4A46" w:rsidRDefault="000B4A46" w:rsidP="000B4A46">
      <w:pPr>
        <w:pStyle w:val="CommentText"/>
      </w:pPr>
      <w:r>
        <w:rPr>
          <w:rStyle w:val="CommentReference"/>
          <w:rFonts w:hint="eastAsia"/>
        </w:rPr>
        <w:annotationRef/>
      </w:r>
      <w:r w:rsidR="00340384">
        <w:t xml:space="preserve">Same as above </w:t>
      </w:r>
      <w:r w:rsidR="00965DB2">
        <w:t>(</w:t>
      </w:r>
      <w:r w:rsidR="00340384">
        <w:t>P6)</w:t>
      </w:r>
    </w:p>
  </w:comment>
  <w:comment w:id="67" w:author="Author" w:initials="A">
    <w:p w14:paraId="564693E4" w14:textId="42C29172" w:rsidR="000E5766" w:rsidRDefault="000E5766">
      <w:pPr>
        <w:pStyle w:val="CommentText"/>
      </w:pPr>
      <w:r>
        <w:rPr>
          <w:rStyle w:val="CommentReference"/>
        </w:rPr>
        <w:annotationRef/>
      </w:r>
      <w:r>
        <w:t>ALT: ‘people on the move’</w:t>
      </w:r>
    </w:p>
  </w:comment>
  <w:comment w:id="71" w:author="Author" w:initials="A">
    <w:p w14:paraId="5CA4B4A7" w14:textId="7705E76D" w:rsidR="000B4A46" w:rsidRDefault="000B4A46" w:rsidP="000B4A46">
      <w:pPr>
        <w:pStyle w:val="CommentText"/>
      </w:pPr>
      <w:r>
        <w:rPr>
          <w:rStyle w:val="CommentReference"/>
          <w:rFonts w:hint="eastAsia"/>
        </w:rPr>
        <w:annotationRef/>
      </w:r>
      <w:r w:rsidR="00965DB2">
        <w:t>Same as above (P12)</w:t>
      </w:r>
    </w:p>
  </w:comment>
  <w:comment w:id="76" w:author="Author" w:initials="A">
    <w:p w14:paraId="439DD589" w14:textId="27D60F1F" w:rsidR="39506ACA" w:rsidRDefault="00965DB2">
      <w:r>
        <w:t>Canada r</w:t>
      </w:r>
      <w:r w:rsidR="39506ACA">
        <w:t>ecommend</w:t>
      </w:r>
      <w:r>
        <w:t>s</w:t>
      </w:r>
      <w:r w:rsidR="39506ACA">
        <w:t xml:space="preserve"> mentioning the importance of responsibility sharing and coordinating responses/the role of non-governmental actors. Responsibility sharing is mentioned in the </w:t>
      </w:r>
      <w:hyperlink r:id="rId7" w:anchor=":~:text=Migration%20should%20be%20a%20voluntary,human%20rights%20and%20fundamental%20freedoms.">
        <w:r w:rsidR="39506ACA" w:rsidRPr="39506ACA">
          <w:rPr>
            <w:rStyle w:val="Hyperlink"/>
          </w:rPr>
          <w:t>Los Angeles Declaration on Migration and Protection</w:t>
        </w:r>
      </w:hyperlink>
      <w:r w:rsidR="39506ACA">
        <w:t xml:space="preserve">. </w:t>
      </w:r>
      <w:r w:rsidR="00D750F1">
        <w:t>Placement could</w:t>
      </w:r>
      <w:r w:rsidR="39506ACA">
        <w:t xml:space="preserve"> also follow para 12 or 13.</w:t>
      </w:r>
      <w:r w:rsidR="39506ACA">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5A18071" w15:done="0"/>
  <w15:commentEx w15:paraId="1552AE5F" w15:done="0"/>
  <w15:commentEx w15:paraId="4DBA4636" w15:done="0"/>
  <w15:commentEx w15:paraId="0F8CBA47" w15:done="0"/>
  <w15:commentEx w15:paraId="44B22684" w15:done="0"/>
  <w15:commentEx w15:paraId="2CE29312" w15:done="0"/>
  <w15:commentEx w15:paraId="616A8B6A" w15:done="0"/>
  <w15:commentEx w15:paraId="47B7FC59" w15:done="0"/>
  <w15:commentEx w15:paraId="358D5DCD" w15:done="0"/>
  <w15:commentEx w15:paraId="5B1B2CDC" w15:done="0"/>
  <w15:commentEx w15:paraId="269B4042" w15:done="0"/>
  <w15:commentEx w15:paraId="42FAA6D2" w15:done="0"/>
  <w15:commentEx w15:paraId="228CB442" w15:done="0"/>
  <w15:commentEx w15:paraId="2C7AD22D" w15:done="0"/>
  <w15:commentEx w15:paraId="087CF099" w15:done="0"/>
  <w15:commentEx w15:paraId="0261ACAF" w15:done="0"/>
  <w15:commentEx w15:paraId="54A090F1" w15:done="0"/>
  <w15:commentEx w15:paraId="2BBE38AC" w15:done="0"/>
  <w15:commentEx w15:paraId="6822CE47" w15:done="0"/>
  <w15:commentEx w15:paraId="600CD6B9" w15:done="0"/>
  <w15:commentEx w15:paraId="7C25BB94" w15:done="0"/>
  <w15:commentEx w15:paraId="564693E4" w15:done="0"/>
  <w15:commentEx w15:paraId="5CA4B4A7" w15:done="0"/>
  <w15:commentEx w15:paraId="439DD58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5A18071" w16cid:durableId="4A3DCE4C"/>
  <w16cid:commentId w16cid:paraId="1552AE5F" w16cid:durableId="3B92424C"/>
  <w16cid:commentId w16cid:paraId="4DBA4636" w16cid:durableId="455324EE"/>
  <w16cid:commentId w16cid:paraId="0F8CBA47" w16cid:durableId="05FEE8C9"/>
  <w16cid:commentId w16cid:paraId="44B22684" w16cid:durableId="5FD910BF"/>
  <w16cid:commentId w16cid:paraId="2CE29312" w16cid:durableId="51684AE7"/>
  <w16cid:commentId w16cid:paraId="616A8B6A" w16cid:durableId="5D91095D"/>
  <w16cid:commentId w16cid:paraId="47B7FC59" w16cid:durableId="76095114"/>
  <w16cid:commentId w16cid:paraId="358D5DCD" w16cid:durableId="7A9AF855"/>
  <w16cid:commentId w16cid:paraId="5B1B2CDC" w16cid:durableId="2C5D19F6"/>
  <w16cid:commentId w16cid:paraId="269B4042" w16cid:durableId="26D3428A"/>
  <w16cid:commentId w16cid:paraId="42FAA6D2" w16cid:durableId="7A7558CA"/>
  <w16cid:commentId w16cid:paraId="228CB442" w16cid:durableId="4B651FEB"/>
  <w16cid:commentId w16cid:paraId="2C7AD22D" w16cid:durableId="2FF23785"/>
  <w16cid:commentId w16cid:paraId="087CF099" w16cid:durableId="2741D470"/>
  <w16cid:commentId w16cid:paraId="0261ACAF" w16cid:durableId="6717DB30"/>
  <w16cid:commentId w16cid:paraId="54A090F1" w16cid:durableId="7920CD53"/>
  <w16cid:commentId w16cid:paraId="2BBE38AC" w16cid:durableId="22DD9703"/>
  <w16cid:commentId w16cid:paraId="6822CE47" w16cid:durableId="53659CDE"/>
  <w16cid:commentId w16cid:paraId="600CD6B9" w16cid:durableId="2B91FF82"/>
  <w16cid:commentId w16cid:paraId="7C25BB94" w16cid:durableId="48F00097"/>
  <w16cid:commentId w16cid:paraId="564693E4" w16cid:durableId="46E3126F"/>
  <w16cid:commentId w16cid:paraId="5CA4B4A7" w16cid:durableId="108D1597"/>
  <w16cid:commentId w16cid:paraId="439DD589" w16cid:durableId="62AD1AE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862CA" w14:textId="77777777" w:rsidR="0092588E" w:rsidRDefault="0092588E" w:rsidP="00D65E6C">
      <w:r>
        <w:separator/>
      </w:r>
    </w:p>
  </w:endnote>
  <w:endnote w:type="continuationSeparator" w:id="0">
    <w:p w14:paraId="35D49DCC" w14:textId="77777777" w:rsidR="0092588E" w:rsidRDefault="0092588E" w:rsidP="00D65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53304" w14:textId="77777777" w:rsidR="0092588E" w:rsidRDefault="0092588E" w:rsidP="00D65E6C">
      <w:r>
        <w:separator/>
      </w:r>
    </w:p>
  </w:footnote>
  <w:footnote w:type="continuationSeparator" w:id="0">
    <w:p w14:paraId="6A096DD9" w14:textId="77777777" w:rsidR="0092588E" w:rsidRDefault="0092588E" w:rsidP="00D65E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701172"/>
      <w:docPartObj>
        <w:docPartGallery w:val="Page Numbers (Top of Page)"/>
        <w:docPartUnique/>
      </w:docPartObj>
    </w:sdtPr>
    <w:sdtEndPr>
      <w:rPr>
        <w:noProof/>
      </w:rPr>
    </w:sdtEndPr>
    <w:sdtContent>
      <w:p w14:paraId="4B1FFDB2" w14:textId="0ABCADDC" w:rsidR="00D65E6C" w:rsidRDefault="00D65E6C">
        <w:pPr>
          <w:pStyle w:val="Header"/>
          <w:jc w:val="center"/>
        </w:pPr>
        <w:r>
          <w:rPr>
            <w:rFonts w:hint="eastAsia"/>
            <w:color w:val="2B579A"/>
            <w:shd w:val="clear" w:color="auto" w:fill="E6E6E6"/>
          </w:rPr>
          <w:fldChar w:fldCharType="begin"/>
        </w:r>
        <w:r>
          <w:rPr>
            <w:rFonts w:hint="eastAsia"/>
          </w:rPr>
          <w:instrText xml:space="preserve"> </w:instrText>
        </w:r>
        <w:r>
          <w:instrText>PAGE  \* ArabicDash  \* MERGEFORMAT</w:instrText>
        </w:r>
        <w:r>
          <w:rPr>
            <w:rFonts w:hint="eastAsia"/>
          </w:rPr>
          <w:instrText xml:space="preserve"> </w:instrText>
        </w:r>
        <w:r>
          <w:rPr>
            <w:rFonts w:hint="eastAsia"/>
            <w:color w:val="2B579A"/>
            <w:shd w:val="clear" w:color="auto" w:fill="E6E6E6"/>
          </w:rPr>
          <w:fldChar w:fldCharType="separate"/>
        </w:r>
        <w:r w:rsidR="00965DB2">
          <w:rPr>
            <w:noProof/>
          </w:rPr>
          <w:t>- 4 -</w:t>
        </w:r>
        <w:r>
          <w:rPr>
            <w:rFonts w:hint="eastAsia"/>
            <w:color w:val="2B579A"/>
            <w:shd w:val="clear" w:color="auto" w:fill="E6E6E6"/>
          </w:rPr>
          <w:fldChar w:fldCharType="end"/>
        </w:r>
      </w:p>
    </w:sdtContent>
  </w:sdt>
  <w:p w14:paraId="044EEC87" w14:textId="77777777" w:rsidR="00D65E6C" w:rsidRDefault="00D65E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28773"/>
    <w:multiLevelType w:val="hybridMultilevel"/>
    <w:tmpl w:val="468CC386"/>
    <w:lvl w:ilvl="0" w:tplc="9D6CBEC2">
      <w:start w:val="1"/>
      <w:numFmt w:val="decimal"/>
      <w:lvlText w:val="%1."/>
      <w:lvlJc w:val="left"/>
      <w:pPr>
        <w:ind w:left="720" w:hanging="360"/>
      </w:pPr>
    </w:lvl>
    <w:lvl w:ilvl="1" w:tplc="AAC6DEF2">
      <w:start w:val="1"/>
      <w:numFmt w:val="lowerLetter"/>
      <w:lvlText w:val="%2."/>
      <w:lvlJc w:val="left"/>
      <w:pPr>
        <w:ind w:left="1440" w:hanging="360"/>
      </w:pPr>
    </w:lvl>
    <w:lvl w:ilvl="2" w:tplc="9834B02A">
      <w:start w:val="1"/>
      <w:numFmt w:val="lowerRoman"/>
      <w:lvlText w:val="%3."/>
      <w:lvlJc w:val="right"/>
      <w:pPr>
        <w:ind w:left="2160" w:hanging="180"/>
      </w:pPr>
    </w:lvl>
    <w:lvl w:ilvl="3" w:tplc="A89E3B12">
      <w:start w:val="1"/>
      <w:numFmt w:val="decimal"/>
      <w:lvlText w:val="%4."/>
      <w:lvlJc w:val="left"/>
      <w:pPr>
        <w:ind w:left="2880" w:hanging="360"/>
      </w:pPr>
    </w:lvl>
    <w:lvl w:ilvl="4" w:tplc="7CB00340">
      <w:start w:val="1"/>
      <w:numFmt w:val="lowerLetter"/>
      <w:lvlText w:val="%5."/>
      <w:lvlJc w:val="left"/>
      <w:pPr>
        <w:ind w:left="3600" w:hanging="360"/>
      </w:pPr>
    </w:lvl>
    <w:lvl w:ilvl="5" w:tplc="EE6AF462">
      <w:start w:val="1"/>
      <w:numFmt w:val="lowerRoman"/>
      <w:lvlText w:val="%6."/>
      <w:lvlJc w:val="right"/>
      <w:pPr>
        <w:ind w:left="4320" w:hanging="180"/>
      </w:pPr>
    </w:lvl>
    <w:lvl w:ilvl="6" w:tplc="F2868234">
      <w:start w:val="1"/>
      <w:numFmt w:val="decimal"/>
      <w:lvlText w:val="%7."/>
      <w:lvlJc w:val="left"/>
      <w:pPr>
        <w:ind w:left="5040" w:hanging="360"/>
      </w:pPr>
    </w:lvl>
    <w:lvl w:ilvl="7" w:tplc="701A094A">
      <w:start w:val="1"/>
      <w:numFmt w:val="lowerLetter"/>
      <w:lvlText w:val="%8."/>
      <w:lvlJc w:val="left"/>
      <w:pPr>
        <w:ind w:left="5760" w:hanging="360"/>
      </w:pPr>
    </w:lvl>
    <w:lvl w:ilvl="8" w:tplc="B142D9A2">
      <w:start w:val="1"/>
      <w:numFmt w:val="lowerRoman"/>
      <w:lvlText w:val="%9."/>
      <w:lvlJc w:val="right"/>
      <w:pPr>
        <w:ind w:left="6480" w:hanging="180"/>
      </w:pPr>
    </w:lvl>
  </w:abstractNum>
  <w:abstractNum w:abstractNumId="1" w15:restartNumberingAfterBreak="0">
    <w:nsid w:val="23522A49"/>
    <w:multiLevelType w:val="hybridMultilevel"/>
    <w:tmpl w:val="51D02E58"/>
    <w:lvl w:ilvl="0" w:tplc="FFFFFFFF">
      <w:start w:val="1"/>
      <w:numFmt w:val="decimal"/>
      <w:lvlText w:val="%1."/>
      <w:lvlJc w:val="left"/>
      <w:pPr>
        <w:ind w:left="810" w:hanging="360"/>
      </w:pPr>
      <w:rPr>
        <w:rFonts w:ascii="Times New Roman" w:hAnsi="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02476487">
    <w:abstractNumId w:val="0"/>
  </w:num>
  <w:num w:numId="2" w16cid:durableId="4912613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D67"/>
    <w:rsid w:val="0007307E"/>
    <w:rsid w:val="000A2ABD"/>
    <w:rsid w:val="000B4A46"/>
    <w:rsid w:val="000E5766"/>
    <w:rsid w:val="000F213B"/>
    <w:rsid w:val="0029399D"/>
    <w:rsid w:val="002B6C9F"/>
    <w:rsid w:val="002F789D"/>
    <w:rsid w:val="00325956"/>
    <w:rsid w:val="00333322"/>
    <w:rsid w:val="00340384"/>
    <w:rsid w:val="00396B77"/>
    <w:rsid w:val="003F77E7"/>
    <w:rsid w:val="00441CEC"/>
    <w:rsid w:val="00486B1F"/>
    <w:rsid w:val="00490F93"/>
    <w:rsid w:val="004A4717"/>
    <w:rsid w:val="004B2E7E"/>
    <w:rsid w:val="0054253D"/>
    <w:rsid w:val="00593395"/>
    <w:rsid w:val="005B6908"/>
    <w:rsid w:val="005C61C1"/>
    <w:rsid w:val="00600203"/>
    <w:rsid w:val="006041A6"/>
    <w:rsid w:val="00613471"/>
    <w:rsid w:val="007F1CFE"/>
    <w:rsid w:val="008540F9"/>
    <w:rsid w:val="00862B99"/>
    <w:rsid w:val="008AB6A4"/>
    <w:rsid w:val="008D1D8E"/>
    <w:rsid w:val="0092588E"/>
    <w:rsid w:val="00965DB2"/>
    <w:rsid w:val="00975A32"/>
    <w:rsid w:val="00A10AEB"/>
    <w:rsid w:val="00A133E2"/>
    <w:rsid w:val="00A565B3"/>
    <w:rsid w:val="00AB6D67"/>
    <w:rsid w:val="00AF6685"/>
    <w:rsid w:val="00B8437F"/>
    <w:rsid w:val="00BA3FCE"/>
    <w:rsid w:val="00BB5B20"/>
    <w:rsid w:val="00BC0D12"/>
    <w:rsid w:val="00C336A4"/>
    <w:rsid w:val="00C87A73"/>
    <w:rsid w:val="00C947B7"/>
    <w:rsid w:val="00CC1F3E"/>
    <w:rsid w:val="00D65E6C"/>
    <w:rsid w:val="00D750F1"/>
    <w:rsid w:val="00DB7DDA"/>
    <w:rsid w:val="00EB7A8D"/>
    <w:rsid w:val="00F04475"/>
    <w:rsid w:val="00F52CAC"/>
    <w:rsid w:val="00FC00BF"/>
    <w:rsid w:val="00FF3FB8"/>
    <w:rsid w:val="02413614"/>
    <w:rsid w:val="026BAFC9"/>
    <w:rsid w:val="042C80BF"/>
    <w:rsid w:val="045CAB7A"/>
    <w:rsid w:val="061A051A"/>
    <w:rsid w:val="06D632B9"/>
    <w:rsid w:val="07FDDEEC"/>
    <w:rsid w:val="0A58DD6D"/>
    <w:rsid w:val="0B8FF1CE"/>
    <w:rsid w:val="0FEB1CAC"/>
    <w:rsid w:val="11A1D65E"/>
    <w:rsid w:val="11AF4C70"/>
    <w:rsid w:val="14068AFC"/>
    <w:rsid w:val="14B43244"/>
    <w:rsid w:val="15D3EB14"/>
    <w:rsid w:val="1BBCAB5E"/>
    <w:rsid w:val="1C38D7E8"/>
    <w:rsid w:val="1CA46296"/>
    <w:rsid w:val="1E74A71B"/>
    <w:rsid w:val="1E7B4F0C"/>
    <w:rsid w:val="1E8E41B3"/>
    <w:rsid w:val="21B8DD51"/>
    <w:rsid w:val="22A11094"/>
    <w:rsid w:val="256A6E7C"/>
    <w:rsid w:val="25860668"/>
    <w:rsid w:val="26ADF6B4"/>
    <w:rsid w:val="282F2932"/>
    <w:rsid w:val="28772A64"/>
    <w:rsid w:val="2A7B8C64"/>
    <w:rsid w:val="2DD54765"/>
    <w:rsid w:val="2ED951A6"/>
    <w:rsid w:val="31CDB94B"/>
    <w:rsid w:val="32A8B888"/>
    <w:rsid w:val="33FD0C6C"/>
    <w:rsid w:val="35596CF1"/>
    <w:rsid w:val="39506ACA"/>
    <w:rsid w:val="3985FB36"/>
    <w:rsid w:val="3ED97FD4"/>
    <w:rsid w:val="40B31FCA"/>
    <w:rsid w:val="415B2432"/>
    <w:rsid w:val="41B841B0"/>
    <w:rsid w:val="422F03B8"/>
    <w:rsid w:val="42DE24B3"/>
    <w:rsid w:val="43238501"/>
    <w:rsid w:val="436B22C8"/>
    <w:rsid w:val="4474EEAD"/>
    <w:rsid w:val="44A93BC5"/>
    <w:rsid w:val="45CC4D25"/>
    <w:rsid w:val="4752BE7E"/>
    <w:rsid w:val="49180426"/>
    <w:rsid w:val="4BCA3134"/>
    <w:rsid w:val="4D278082"/>
    <w:rsid w:val="4D3ADD39"/>
    <w:rsid w:val="4DB64521"/>
    <w:rsid w:val="4E479630"/>
    <w:rsid w:val="5159F9D7"/>
    <w:rsid w:val="5423D5E4"/>
    <w:rsid w:val="55190F47"/>
    <w:rsid w:val="556B61EC"/>
    <w:rsid w:val="55CCDD84"/>
    <w:rsid w:val="586195C3"/>
    <w:rsid w:val="59EB4966"/>
    <w:rsid w:val="5AB44667"/>
    <w:rsid w:val="5B129F29"/>
    <w:rsid w:val="5BB33611"/>
    <w:rsid w:val="5CD7015E"/>
    <w:rsid w:val="5EFA3ADF"/>
    <w:rsid w:val="5F9517CD"/>
    <w:rsid w:val="609C3C97"/>
    <w:rsid w:val="610DB5E5"/>
    <w:rsid w:val="611ADCCB"/>
    <w:rsid w:val="6540EFFA"/>
    <w:rsid w:val="654E383A"/>
    <w:rsid w:val="698709EB"/>
    <w:rsid w:val="6BFB4950"/>
    <w:rsid w:val="6D7D7FBA"/>
    <w:rsid w:val="6EBDCEDB"/>
    <w:rsid w:val="728C34EF"/>
    <w:rsid w:val="72BE3395"/>
    <w:rsid w:val="76D43193"/>
    <w:rsid w:val="76F517B1"/>
    <w:rsid w:val="7708E57D"/>
    <w:rsid w:val="779A32DD"/>
    <w:rsid w:val="7835A529"/>
    <w:rsid w:val="78386C8D"/>
    <w:rsid w:val="784542F5"/>
    <w:rsid w:val="7CD7FE28"/>
    <w:rsid w:val="7E11887C"/>
    <w:rsid w:val="7F1592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34C0B8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6D67"/>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pPr>
    <w:rPr>
      <w:rFonts w:ascii="CG Times" w:eastAsia="MS Mincho" w:hAnsi="CG Times" w:cs="Times New Roman"/>
      <w:szCs w:val="20"/>
      <w:lang w:eastAsia="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6D67"/>
    <w:pPr>
      <w:ind w:left="720"/>
    </w:pPr>
  </w:style>
  <w:style w:type="paragraph" w:styleId="Header">
    <w:name w:val="header"/>
    <w:basedOn w:val="Normal"/>
    <w:link w:val="HeaderChar"/>
    <w:uiPriority w:val="99"/>
    <w:unhideWhenUsed/>
    <w:rsid w:val="00D65E6C"/>
    <w:pPr>
      <w:tabs>
        <w:tab w:val="clear" w:pos="720"/>
        <w:tab w:val="clear" w:pos="1440"/>
        <w:tab w:val="clear" w:pos="2160"/>
        <w:tab w:val="clear" w:pos="2880"/>
        <w:tab w:val="clear" w:pos="3600"/>
        <w:tab w:val="clear" w:pos="4320"/>
        <w:tab w:val="clear" w:pos="5760"/>
        <w:tab w:val="clear" w:pos="6480"/>
        <w:tab w:val="clear" w:pos="7200"/>
        <w:tab w:val="clear" w:pos="7920"/>
        <w:tab w:val="center" w:pos="4680"/>
        <w:tab w:val="right" w:pos="9360"/>
      </w:tabs>
    </w:pPr>
  </w:style>
  <w:style w:type="character" w:customStyle="1" w:styleId="HeaderChar">
    <w:name w:val="Header Char"/>
    <w:basedOn w:val="DefaultParagraphFont"/>
    <w:link w:val="Header"/>
    <w:uiPriority w:val="99"/>
    <w:rsid w:val="00D65E6C"/>
    <w:rPr>
      <w:rFonts w:ascii="CG Times" w:eastAsia="MS Mincho" w:hAnsi="CG Times" w:cs="Times New Roman"/>
      <w:szCs w:val="20"/>
      <w:lang w:val="en-US" w:eastAsia="es-ES_tradnl"/>
    </w:rPr>
  </w:style>
  <w:style w:type="paragraph" w:styleId="Footer">
    <w:name w:val="footer"/>
    <w:basedOn w:val="Normal"/>
    <w:link w:val="FooterChar"/>
    <w:uiPriority w:val="99"/>
    <w:unhideWhenUsed/>
    <w:rsid w:val="00D65E6C"/>
    <w:pPr>
      <w:tabs>
        <w:tab w:val="clear" w:pos="720"/>
        <w:tab w:val="clear" w:pos="1440"/>
        <w:tab w:val="clear" w:pos="2160"/>
        <w:tab w:val="clear" w:pos="2880"/>
        <w:tab w:val="clear" w:pos="3600"/>
        <w:tab w:val="clear" w:pos="4320"/>
        <w:tab w:val="clear" w:pos="5760"/>
        <w:tab w:val="clear" w:pos="6480"/>
        <w:tab w:val="clear" w:pos="7200"/>
        <w:tab w:val="clear" w:pos="7920"/>
        <w:tab w:val="center" w:pos="4680"/>
        <w:tab w:val="right" w:pos="9360"/>
      </w:tabs>
    </w:pPr>
  </w:style>
  <w:style w:type="character" w:customStyle="1" w:styleId="FooterChar">
    <w:name w:val="Footer Char"/>
    <w:basedOn w:val="DefaultParagraphFont"/>
    <w:link w:val="Footer"/>
    <w:uiPriority w:val="99"/>
    <w:rsid w:val="00D65E6C"/>
    <w:rPr>
      <w:rFonts w:ascii="CG Times" w:eastAsia="MS Mincho" w:hAnsi="CG Times" w:cs="Times New Roman"/>
      <w:szCs w:val="20"/>
      <w:lang w:val="en-US" w:eastAsia="es-ES_tradnl"/>
    </w:rPr>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unhideWhenUsed/>
    <w:rPr>
      <w:sz w:val="20"/>
    </w:rPr>
  </w:style>
  <w:style w:type="character" w:customStyle="1" w:styleId="CommentTextChar">
    <w:name w:val="Comment Text Char"/>
    <w:basedOn w:val="DefaultParagraphFont"/>
    <w:link w:val="CommentText"/>
    <w:uiPriority w:val="99"/>
    <w:rPr>
      <w:rFonts w:ascii="CG Times" w:eastAsia="MS Mincho" w:hAnsi="CG Times" w:cs="Times New Roman"/>
      <w:sz w:val="20"/>
      <w:szCs w:val="20"/>
      <w:lang w:eastAsia="es-ES_tradnl"/>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C0D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0D12"/>
    <w:rPr>
      <w:rFonts w:ascii="Segoe UI" w:eastAsia="MS Mincho" w:hAnsi="Segoe UI" w:cs="Segoe UI"/>
      <w:sz w:val="18"/>
      <w:szCs w:val="18"/>
      <w:lang w:eastAsia="es-ES_tradnl"/>
    </w:rPr>
  </w:style>
  <w:style w:type="paragraph" w:styleId="CommentSubject">
    <w:name w:val="annotation subject"/>
    <w:basedOn w:val="CommentText"/>
    <w:next w:val="CommentText"/>
    <w:link w:val="CommentSubjectChar"/>
    <w:uiPriority w:val="99"/>
    <w:semiHidden/>
    <w:unhideWhenUsed/>
    <w:rsid w:val="00BB5B20"/>
    <w:rPr>
      <w:b/>
      <w:bCs/>
    </w:rPr>
  </w:style>
  <w:style w:type="character" w:customStyle="1" w:styleId="CommentSubjectChar">
    <w:name w:val="Comment Subject Char"/>
    <w:basedOn w:val="CommentTextChar"/>
    <w:link w:val="CommentSubject"/>
    <w:uiPriority w:val="99"/>
    <w:semiHidden/>
    <w:rsid w:val="00BB5B20"/>
    <w:rPr>
      <w:rFonts w:ascii="CG Times" w:eastAsia="MS Mincho" w:hAnsi="CG Times" w:cs="Times New Roman"/>
      <w:b/>
      <w:bCs/>
      <w:sz w:val="20"/>
      <w:szCs w:val="20"/>
      <w:lang w:eastAsia="es-ES_tradnl"/>
    </w:rPr>
  </w:style>
  <w:style w:type="character" w:customStyle="1" w:styleId="Mention1">
    <w:name w:val="Mention1"/>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comments.xml.rels><?xml version="1.0" encoding="UTF-8" standalone="yes"?>
<Relationships xmlns="http://schemas.openxmlformats.org/package/2006/relationships"><Relationship Id="rId3" Type="http://schemas.openxmlformats.org/officeDocument/2006/relationships/hyperlink" Target="https://www.ohchr.org/en/instruments-mechanisms/instruments/slavery-convention" TargetMode="External"/><Relationship Id="rId7" Type="http://schemas.openxmlformats.org/officeDocument/2006/relationships/hyperlink" Target="https://www.whitehouse.gov/briefing-room/statements-releases/2022/06/10/los-angeles-declaration-on-migration-and-protection/" TargetMode="External"/><Relationship Id="rId2" Type="http://schemas.openxmlformats.org/officeDocument/2006/relationships/hyperlink" Target="https://www.unhcr.org/smuggling-of-migrants-and-refugees.html" TargetMode="External"/><Relationship Id="rId1" Type="http://schemas.openxmlformats.org/officeDocument/2006/relationships/hyperlink" Target="https://www.unodc.org/unodc/data-and-analysis/glotip.html" TargetMode="External"/><Relationship Id="rId6" Type="http://schemas.openxmlformats.org/officeDocument/2006/relationships/hyperlink" Target="https://www.oas.org/en/cidi/cidi_cam_docs_21.asp" TargetMode="External"/><Relationship Id="rId5" Type="http://schemas.openxmlformats.org/officeDocument/2006/relationships/hyperlink" Target="https://documents-dds-ny.un.org/doc/UNDOC/GEN/N20/236/00/PDF/N2023600.pdf?OpenElement" TargetMode="External"/><Relationship Id="rId4" Type="http://schemas.openxmlformats.org/officeDocument/2006/relationships/hyperlink" Target="https://documents-dds-ny.un.org/doc/UNDOC/GEN/N18/451/99/PDF/N1845199.pdf?OpenElement" TargetMode="External"/></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m.oas.org/pdfs/2021/Canada-CID-CAM-text-migration.docx"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m.oas.org/pdfs/2021/Note1604-Canada-CA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7AEA0D4722CC64BB1F04746DDD09830" ma:contentTypeVersion="11" ma:contentTypeDescription="Create a new document." ma:contentTypeScope="" ma:versionID="23a8f298dfab624476356e068199fcf4">
  <xsd:schema xmlns:xsd="http://www.w3.org/2001/XMLSchema" xmlns:xs="http://www.w3.org/2001/XMLSchema" xmlns:p="http://schemas.microsoft.com/office/2006/metadata/properties" xmlns:ns2="ce4dadcd-fcf3-48ad-a01b-24e93afd3a66" xmlns:ns3="d40a92b3-a227-4d25-bc9c-5e673009dcc9" targetNamespace="http://schemas.microsoft.com/office/2006/metadata/properties" ma:root="true" ma:fieldsID="d9de341cf1a9fbe685f9d3f7c883bc9e" ns2:_="" ns3:_="">
    <xsd:import namespace="ce4dadcd-fcf3-48ad-a01b-24e93afd3a66"/>
    <xsd:import namespace="d40a92b3-a227-4d25-bc9c-5e673009dc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4dadcd-fcf3-48ad-a01b-24e93afd3a6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0a92b3-a227-4d25-bc9c-5e673009dcc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64D4C3-77AF-4373-8542-6B536E09A352}">
  <ds:schemaRefs>
    <ds:schemaRef ds:uri="http://schemas.microsoft.com/sharepoint/v3/contenttype/forms"/>
  </ds:schemaRefs>
</ds:datastoreItem>
</file>

<file path=customXml/itemProps2.xml><?xml version="1.0" encoding="utf-8"?>
<ds:datastoreItem xmlns:ds="http://schemas.openxmlformats.org/officeDocument/2006/customXml" ds:itemID="{0FCF6E7D-694A-4CA8-ACB0-9CAC2A1ED871}">
  <ds:schemaRefs>
    <ds:schemaRef ds:uri="d40a92b3-a227-4d25-bc9c-5e673009dcc9"/>
    <ds:schemaRef ds:uri="ce4dadcd-fcf3-48ad-a01b-24e93afd3a66"/>
    <ds:schemaRef ds:uri="http://purl.org/dc/elements/1.1/"/>
    <ds:schemaRef ds:uri="http://schemas.openxmlformats.org/package/2006/metadata/core-properties"/>
    <ds:schemaRef ds:uri="http://www.w3.org/XML/1998/namespace"/>
    <ds:schemaRef ds:uri="http://schemas.microsoft.com/office/infopath/2007/PartnerControls"/>
    <ds:schemaRef ds:uri="http://purl.org/dc/terms/"/>
    <ds:schemaRef ds:uri="http://schemas.microsoft.com/office/2006/metadata/properties"/>
    <ds:schemaRef ds:uri="http://schemas.microsoft.com/office/2006/documentManagement/types"/>
    <ds:schemaRef ds:uri="http://purl.org/dc/dcmitype/"/>
  </ds:schemaRefs>
</ds:datastoreItem>
</file>

<file path=customXml/itemProps3.xml><?xml version="1.0" encoding="utf-8"?>
<ds:datastoreItem xmlns:ds="http://schemas.openxmlformats.org/officeDocument/2006/customXml" ds:itemID="{24F1F80D-F769-4B4B-8B63-130C12CD66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4dadcd-fcf3-48ad-a01b-24e93afd3a66"/>
    <ds:schemaRef ds:uri="d40a92b3-a227-4d25-bc9c-5e673009dc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1354</Words>
  <Characters>7721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2022-08-29T19:35:00Z</dcterms:created>
  <dcterms:modified xsi:type="dcterms:W3CDTF">2022-08-29T20:50:00Z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0x01010017AEA0D4722CC64BB1F04746DDD09830</vt:lpwstr>
  </property>
</Properties>
</file>