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B225"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210"/>
          <w:tab w:val="left" w:pos="6300"/>
          <w:tab w:val="left" w:pos="6660"/>
          <w:tab w:val="left" w:pos="7020"/>
        </w:tabs>
        <w:ind w:right="-162"/>
        <w:rPr>
          <w:rFonts w:ascii="Times New Roman" w:eastAsia="Times New Roman" w:hAnsi="Times New Roman"/>
          <w:szCs w:val="22"/>
          <w:lang w:val="es-ES" w:eastAsia="en-US"/>
        </w:rPr>
      </w:pPr>
      <w:r w:rsidRPr="00D65E6C">
        <w:rPr>
          <w:rFonts w:ascii="Times New Roman" w:eastAsia="Times New Roman" w:hAnsi="Times New Roman"/>
          <w:smallCaps/>
          <w:szCs w:val="22"/>
          <w:lang w:val="es-ES" w:eastAsia="en-US"/>
        </w:rPr>
        <w:t>COMISIÓN DE ASUNTOS MIGRATORIOS</w:t>
      </w:r>
      <w:r w:rsidRPr="00D65E6C">
        <w:rPr>
          <w:rFonts w:ascii="Times New Roman" w:eastAsia="Times New Roman" w:hAnsi="Times New Roman"/>
          <w:szCs w:val="22"/>
          <w:lang w:val="es-ES" w:eastAsia="en-US"/>
        </w:rPr>
        <w:tab/>
      </w:r>
      <w:r w:rsidRPr="00D65E6C">
        <w:rPr>
          <w:rFonts w:ascii="Times New Roman" w:eastAsia="Times New Roman" w:hAnsi="Times New Roman"/>
          <w:szCs w:val="22"/>
          <w:lang w:val="es-ES" w:eastAsia="en-US"/>
        </w:rPr>
        <w:tab/>
        <w:t>OEA/</w:t>
      </w:r>
      <w:proofErr w:type="spellStart"/>
      <w:r w:rsidRPr="00D65E6C">
        <w:rPr>
          <w:rFonts w:ascii="Times New Roman" w:eastAsia="Times New Roman" w:hAnsi="Times New Roman"/>
          <w:szCs w:val="22"/>
          <w:lang w:val="es-ES" w:eastAsia="en-US"/>
        </w:rPr>
        <w:t>Ser.W</w:t>
      </w:r>
      <w:proofErr w:type="spellEnd"/>
    </w:p>
    <w:p w14:paraId="21733AE4" w14:textId="61C8A2C3" w:rsidR="00D65E6C" w:rsidRPr="00C87A73"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300"/>
          <w:tab w:val="left" w:pos="6660"/>
          <w:tab w:val="left" w:pos="7020"/>
        </w:tabs>
        <w:ind w:right="-162"/>
        <w:rPr>
          <w:rFonts w:ascii="Times New Roman" w:eastAsia="Times New Roman" w:hAnsi="Times New Roman"/>
          <w:szCs w:val="22"/>
          <w:lang w:val="es-US" w:eastAsia="en-US"/>
        </w:rPr>
      </w:pPr>
      <w:r w:rsidRPr="00D65E6C">
        <w:rPr>
          <w:rFonts w:ascii="Times New Roman" w:eastAsia="Times New Roman" w:hAnsi="Times New Roman"/>
          <w:szCs w:val="22"/>
          <w:lang w:val="es-ES" w:eastAsia="en-US"/>
        </w:rPr>
        <w:tab/>
      </w:r>
      <w:r w:rsidRPr="00C87A73">
        <w:rPr>
          <w:rFonts w:ascii="Times New Roman" w:eastAsia="Times New Roman" w:hAnsi="Times New Roman"/>
          <w:szCs w:val="22"/>
          <w:lang w:val="es-US" w:eastAsia="en-US"/>
        </w:rPr>
        <w:t>CIDI/CAM/doc.</w:t>
      </w:r>
      <w:r w:rsidR="005C0B36" w:rsidRPr="00C87A73">
        <w:rPr>
          <w:rFonts w:ascii="Times New Roman" w:eastAsia="Times New Roman" w:hAnsi="Times New Roman"/>
          <w:szCs w:val="22"/>
          <w:lang w:val="es-US" w:eastAsia="en-US"/>
        </w:rPr>
        <w:t>11</w:t>
      </w:r>
      <w:r w:rsidR="005C0B36">
        <w:rPr>
          <w:rFonts w:ascii="Times New Roman" w:eastAsia="Times New Roman" w:hAnsi="Times New Roman"/>
          <w:szCs w:val="22"/>
          <w:lang w:val="es-US" w:eastAsia="en-US"/>
        </w:rPr>
        <w:t>7</w:t>
      </w:r>
      <w:r w:rsidR="00593395" w:rsidRPr="00C87A73">
        <w:rPr>
          <w:rFonts w:ascii="Times New Roman" w:eastAsia="Times New Roman" w:hAnsi="Times New Roman"/>
          <w:szCs w:val="22"/>
          <w:lang w:val="es-US" w:eastAsia="en-US"/>
        </w:rPr>
        <w:t>/</w:t>
      </w:r>
      <w:r w:rsidRPr="00C87A73">
        <w:rPr>
          <w:rFonts w:ascii="Times New Roman" w:eastAsia="Times New Roman" w:hAnsi="Times New Roman"/>
          <w:szCs w:val="22"/>
          <w:lang w:val="es-US" w:eastAsia="en-US"/>
        </w:rPr>
        <w:t>22</w:t>
      </w:r>
    </w:p>
    <w:p w14:paraId="5CA703A2" w14:textId="2E755F72" w:rsidR="00D65E6C" w:rsidRPr="0054253D" w:rsidRDefault="00D65E6C" w:rsidP="00D65E6C">
      <w:pPr>
        <w:widowControl/>
        <w:tabs>
          <w:tab w:val="clear" w:pos="720"/>
          <w:tab w:val="clear" w:pos="1440"/>
          <w:tab w:val="clear" w:pos="2160"/>
          <w:tab w:val="clear" w:pos="2880"/>
          <w:tab w:val="clear" w:pos="3600"/>
          <w:tab w:val="clear" w:pos="4320"/>
          <w:tab w:val="clear" w:pos="5760"/>
          <w:tab w:val="clear" w:pos="7200"/>
          <w:tab w:val="clear" w:pos="7920"/>
          <w:tab w:val="left" w:pos="6210"/>
          <w:tab w:val="left" w:pos="6300"/>
          <w:tab w:val="left" w:pos="6390"/>
          <w:tab w:val="left" w:pos="6660"/>
          <w:tab w:val="left" w:pos="7020"/>
        </w:tabs>
        <w:ind w:right="-1062"/>
        <w:rPr>
          <w:rFonts w:ascii="Times New Roman" w:eastAsia="Times New Roman" w:hAnsi="Times New Roman"/>
          <w:szCs w:val="22"/>
          <w:lang w:val="es-US" w:eastAsia="en-US"/>
        </w:rPr>
      </w:pPr>
      <w:r w:rsidRPr="00C87A73">
        <w:rPr>
          <w:rFonts w:ascii="Times New Roman" w:eastAsia="Times New Roman" w:hAnsi="Times New Roman"/>
          <w:smallCaps/>
          <w:szCs w:val="22"/>
          <w:lang w:val="es-US" w:eastAsia="en-US"/>
        </w:rPr>
        <w:tab/>
      </w:r>
      <w:r w:rsidRPr="00C87A73">
        <w:rPr>
          <w:rFonts w:ascii="Times New Roman" w:eastAsia="Times New Roman" w:hAnsi="Times New Roman"/>
          <w:smallCaps/>
          <w:szCs w:val="22"/>
          <w:lang w:val="es-US" w:eastAsia="en-US"/>
        </w:rPr>
        <w:tab/>
      </w:r>
      <w:r w:rsidR="005C0B36" w:rsidRPr="0054253D">
        <w:rPr>
          <w:rFonts w:ascii="Times New Roman" w:eastAsia="Times New Roman" w:hAnsi="Times New Roman"/>
          <w:szCs w:val="22"/>
          <w:lang w:val="es-US" w:eastAsia="en-US"/>
        </w:rPr>
        <w:t>2</w:t>
      </w:r>
      <w:r w:rsidR="005C0B36">
        <w:rPr>
          <w:rFonts w:ascii="Times New Roman" w:eastAsia="Times New Roman" w:hAnsi="Times New Roman"/>
          <w:szCs w:val="22"/>
          <w:lang w:val="es-US" w:eastAsia="en-US"/>
        </w:rPr>
        <w:t>9</w:t>
      </w:r>
      <w:r w:rsidR="005C0B36" w:rsidRPr="0054253D">
        <w:rPr>
          <w:rFonts w:ascii="Times New Roman" w:eastAsia="Times New Roman" w:hAnsi="Times New Roman"/>
          <w:szCs w:val="22"/>
          <w:lang w:val="es-US" w:eastAsia="en-US"/>
        </w:rPr>
        <w:t xml:space="preserve"> </w:t>
      </w:r>
      <w:r w:rsidR="005C0B36">
        <w:rPr>
          <w:rFonts w:ascii="Times New Roman" w:eastAsia="Times New Roman" w:hAnsi="Times New Roman"/>
          <w:szCs w:val="22"/>
          <w:lang w:val="es-US" w:eastAsia="en-US"/>
        </w:rPr>
        <w:t xml:space="preserve">agosto </w:t>
      </w:r>
      <w:r w:rsidRPr="0054253D">
        <w:rPr>
          <w:rFonts w:ascii="Times New Roman" w:eastAsia="Times New Roman" w:hAnsi="Times New Roman"/>
          <w:szCs w:val="22"/>
          <w:lang w:val="es-US" w:eastAsia="en-US"/>
        </w:rPr>
        <w:t>202</w:t>
      </w:r>
      <w:r w:rsidR="00593395" w:rsidRPr="0054253D">
        <w:rPr>
          <w:rFonts w:ascii="Times New Roman" w:eastAsia="Times New Roman" w:hAnsi="Times New Roman"/>
          <w:szCs w:val="22"/>
          <w:lang w:val="es-US" w:eastAsia="en-US"/>
        </w:rPr>
        <w:t>2</w:t>
      </w:r>
    </w:p>
    <w:p w14:paraId="0E4350A5"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120"/>
          <w:tab w:val="left" w:pos="6300"/>
          <w:tab w:val="left" w:pos="6660"/>
          <w:tab w:val="left" w:pos="7020"/>
        </w:tabs>
        <w:ind w:right="-162"/>
        <w:rPr>
          <w:rFonts w:ascii="Times New Roman" w:eastAsia="Times New Roman" w:hAnsi="Times New Roman"/>
          <w:szCs w:val="22"/>
          <w:lang w:val="es-ES" w:eastAsia="en-US"/>
        </w:rPr>
      </w:pPr>
      <w:r w:rsidRPr="0054253D">
        <w:rPr>
          <w:rFonts w:ascii="Times New Roman" w:eastAsia="Times New Roman" w:hAnsi="Times New Roman"/>
          <w:szCs w:val="22"/>
          <w:lang w:val="es-US" w:eastAsia="en-US"/>
        </w:rPr>
        <w:tab/>
      </w:r>
      <w:r w:rsidRPr="0054253D">
        <w:rPr>
          <w:rFonts w:ascii="Times New Roman" w:eastAsia="Times New Roman" w:hAnsi="Times New Roman"/>
          <w:szCs w:val="22"/>
          <w:lang w:val="es-US" w:eastAsia="en-US"/>
        </w:rPr>
        <w:tab/>
      </w:r>
      <w:r w:rsidRPr="00D65E6C">
        <w:rPr>
          <w:rFonts w:ascii="Times New Roman" w:eastAsia="Times New Roman" w:hAnsi="Times New Roman"/>
          <w:szCs w:val="22"/>
          <w:lang w:val="es-ES" w:eastAsia="en-US"/>
        </w:rPr>
        <w:t>Original: español</w:t>
      </w:r>
    </w:p>
    <w:p w14:paraId="477987E8" w14:textId="77777777" w:rsidR="00D65E6C" w:rsidRPr="00D65E6C" w:rsidRDefault="00D65E6C" w:rsidP="00D65E6C">
      <w:pPr>
        <w:widowControl/>
        <w:pBdr>
          <w:bottom w:val="single" w:sz="12" w:space="0"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750"/>
          <w:tab w:val="left" w:pos="7110"/>
        </w:tabs>
        <w:ind w:right="18"/>
        <w:jc w:val="left"/>
        <w:rPr>
          <w:rFonts w:ascii="Times New Roman" w:eastAsia="Times New Roman" w:hAnsi="Times New Roman"/>
          <w:bCs/>
          <w:szCs w:val="22"/>
          <w:lang w:val="es-ES" w:eastAsia="en-US"/>
        </w:rPr>
      </w:pPr>
    </w:p>
    <w:p w14:paraId="1C5FB171" w14:textId="77777777" w:rsidR="00D65E6C" w:rsidRPr="00D65E6C"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47F0ADB4" w14:textId="77777777" w:rsidR="00D65E6C" w:rsidRPr="0001728E" w:rsidRDefault="00D65E6C" w:rsidP="00D65E6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2F043429" w14:textId="14AD6F7E" w:rsidR="005C0B36" w:rsidRPr="00D00481" w:rsidRDefault="005C0B36" w:rsidP="005C0B3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Cs w:val="22"/>
          <w:lang w:val="es-GT" w:eastAsia="en-US"/>
        </w:rPr>
      </w:pPr>
      <w:r w:rsidRPr="00D00481">
        <w:rPr>
          <w:rFonts w:ascii="Times New Roman" w:eastAsia="Times New Roman" w:hAnsi="Times New Roman"/>
          <w:b/>
          <w:bCs/>
          <w:i/>
          <w:iCs/>
          <w:szCs w:val="22"/>
          <w:lang w:val="es-GT" w:eastAsia="en-US"/>
        </w:rPr>
        <w:t xml:space="preserve">PROPUESTAS REMITIDAS POR LA DELEGACIÓN DE </w:t>
      </w:r>
      <w:r>
        <w:rPr>
          <w:rFonts w:ascii="Times New Roman" w:eastAsia="Times New Roman" w:hAnsi="Times New Roman"/>
          <w:b/>
          <w:bCs/>
          <w:i/>
          <w:iCs/>
          <w:szCs w:val="22"/>
          <w:lang w:val="es-GT" w:eastAsia="en-US"/>
        </w:rPr>
        <w:t>GUATEMALA</w:t>
      </w:r>
    </w:p>
    <w:p w14:paraId="4F51DE16" w14:textId="0F29F6AA" w:rsidR="005C0B36" w:rsidRPr="00C54AA3" w:rsidRDefault="005C0B36" w:rsidP="005C0B3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bCs/>
          <w:i/>
          <w:iCs/>
          <w:szCs w:val="22"/>
          <w:lang w:val="pt-BR" w:eastAsia="en-US"/>
        </w:rPr>
      </w:pPr>
      <w:r w:rsidRPr="00C54AA3">
        <w:rPr>
          <w:rFonts w:ascii="Times New Roman" w:eastAsia="Times New Roman" w:hAnsi="Times New Roman"/>
          <w:b/>
          <w:bCs/>
          <w:i/>
          <w:iCs/>
          <w:szCs w:val="22"/>
          <w:lang w:val="pt-BR" w:eastAsia="en-US"/>
        </w:rPr>
        <w:t>2</w:t>
      </w:r>
      <w:r>
        <w:rPr>
          <w:rFonts w:ascii="Times New Roman" w:eastAsia="Times New Roman" w:hAnsi="Times New Roman"/>
          <w:b/>
          <w:bCs/>
          <w:i/>
          <w:iCs/>
          <w:szCs w:val="22"/>
          <w:lang w:val="pt-BR" w:eastAsia="en-US"/>
        </w:rPr>
        <w:t>6</w:t>
      </w:r>
      <w:r w:rsidRPr="00C54AA3">
        <w:rPr>
          <w:rFonts w:ascii="Times New Roman" w:eastAsia="Times New Roman" w:hAnsi="Times New Roman"/>
          <w:b/>
          <w:bCs/>
          <w:i/>
          <w:iCs/>
          <w:szCs w:val="22"/>
          <w:lang w:val="pt-BR" w:eastAsia="en-US"/>
        </w:rPr>
        <w:t xml:space="preserve"> de agosto de 2022</w:t>
      </w:r>
    </w:p>
    <w:p w14:paraId="24894FC4" w14:textId="77777777" w:rsidR="005C0B36" w:rsidRDefault="005C0B36"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743A18AE" w14:textId="77777777" w:rsidR="005C0B36" w:rsidRDefault="005C0B36"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2D90FDF2" w14:textId="77777777" w:rsidR="005C0B36" w:rsidRDefault="005C0B36"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p>
    <w:p w14:paraId="11C5FC52" w14:textId="19CECCBC" w:rsidR="00AB6D67" w:rsidRPr="000F3C48"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lang w:val="es-GT" w:eastAsia="en-US"/>
        </w:rPr>
      </w:pPr>
      <w:r w:rsidRPr="000F3C48">
        <w:rPr>
          <w:rFonts w:ascii="Times New Roman" w:eastAsia="Times New Roman" w:hAnsi="Times New Roman"/>
          <w:szCs w:val="22"/>
          <w:lang w:val="es-GT" w:eastAsia="en-US"/>
        </w:rPr>
        <w:t>PROPUESTA DE PÁRRAFOS PARA SER INCLUIDOS EN EL PROYECTO DE RESOLUCIÓN ÓMNIBUS DEL CIDI: IMPULSANDO INICIATIVAS HEMISFÉRICAS EN MATERIA DE DESARROLLO INTEGRAL</w:t>
      </w:r>
      <w:r w:rsidR="000A2ABD" w:rsidRPr="000A2ABD">
        <w:rPr>
          <w:rFonts w:ascii="Times New Roman" w:eastAsia="Times New Roman" w:hAnsi="Times New Roman" w:hint="eastAsia"/>
          <w:szCs w:val="22"/>
          <w:lang w:val="es-GT" w:eastAsia="en-US"/>
        </w:rPr>
        <w:t xml:space="preserve">: </w:t>
      </w:r>
      <w:r w:rsidR="000A2ABD">
        <w:rPr>
          <w:rFonts w:ascii="Times New Roman" w:eastAsia="Times New Roman" w:hAnsi="Times New Roman"/>
          <w:szCs w:val="22"/>
          <w:lang w:val="es-GT" w:eastAsia="en-US"/>
        </w:rPr>
        <w:t xml:space="preserve"> </w:t>
      </w:r>
      <w:r w:rsidR="000A2ABD" w:rsidRPr="000A2ABD">
        <w:rPr>
          <w:rFonts w:ascii="Times New Roman" w:eastAsia="Times New Roman" w:hAnsi="Times New Roman" w:hint="eastAsia"/>
          <w:szCs w:val="22"/>
          <w:lang w:val="es-GT" w:eastAsia="en-US"/>
        </w:rPr>
        <w:t>PROMOCIÓN DE LA RESILIENCIA</w:t>
      </w:r>
    </w:p>
    <w:p w14:paraId="736D9088" w14:textId="0793CF4A" w:rsidR="00AB6D67" w:rsidRDefault="00AB6D67"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4C83FAD0" w14:textId="77777777" w:rsidR="00441CEC" w:rsidRDefault="00441CEC" w:rsidP="000A2AB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GT" w:eastAsia="en-US"/>
        </w:rPr>
      </w:pPr>
    </w:p>
    <w:p w14:paraId="4D4E9AD4" w14:textId="77777777" w:rsidR="00AB6D67" w:rsidRPr="000F3C48" w:rsidRDefault="00AB6D67" w:rsidP="00AB6D67">
      <w:pPr>
        <w:widowControl/>
        <w:tabs>
          <w:tab w:val="clear" w:pos="720"/>
          <w:tab w:val="clear" w:pos="2880"/>
          <w:tab w:val="clear" w:pos="3600"/>
          <w:tab w:val="clear" w:pos="4320"/>
          <w:tab w:val="clear" w:pos="5760"/>
          <w:tab w:val="clear" w:pos="6480"/>
          <w:tab w:val="clear" w:pos="7200"/>
          <w:tab w:val="clear" w:pos="7920"/>
        </w:tabs>
        <w:rPr>
          <w:rFonts w:ascii="Times New Roman" w:eastAsia="Times New Roman" w:hAnsi="Times New Roman"/>
          <w:szCs w:val="22"/>
          <w:lang w:val="es-US" w:eastAsia="en-US"/>
        </w:rPr>
      </w:pPr>
      <w:bookmarkStart w:id="0" w:name="_Toc515731406"/>
      <w:bookmarkStart w:id="1" w:name="_Toc516679331"/>
      <w:r w:rsidRPr="000F3C48">
        <w:rPr>
          <w:rFonts w:ascii="Times New Roman" w:eastAsia="Times New Roman" w:hAnsi="Times New Roman"/>
          <w:color w:val="000000"/>
          <w:szCs w:val="22"/>
          <w:lang w:val="es-US" w:eastAsia="en-US"/>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bookmarkEnd w:id="0"/>
    <w:bookmarkEnd w:id="1"/>
    <w:p w14:paraId="5B96A6BB" w14:textId="77777777" w:rsidR="00AB6D67" w:rsidRPr="0001728E" w:rsidRDefault="00AB6D67" w:rsidP="00AB6D67">
      <w:pPr>
        <w:rPr>
          <w:rFonts w:ascii="Times New Roman" w:eastAsia="Times New Roman" w:hAnsi="Times New Roman"/>
          <w:szCs w:val="22"/>
          <w:lang w:val="es-ES" w:eastAsia="en-US"/>
        </w:rPr>
      </w:pPr>
    </w:p>
    <w:p w14:paraId="0AB3BFE6" w14:textId="77777777" w:rsidR="00AB6D67" w:rsidRPr="0001728E" w:rsidRDefault="00AB6D67" w:rsidP="00AB6D67">
      <w:pPr>
        <w:rPr>
          <w:rFonts w:ascii="Times New Roman" w:eastAsia="Times New Roman" w:hAnsi="Times New Roman"/>
          <w:szCs w:val="22"/>
          <w:lang w:val="es-ES" w:eastAsia="en-US"/>
        </w:rPr>
      </w:pPr>
    </w:p>
    <w:p w14:paraId="2CD5A316" w14:textId="39BD84E1"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0F3C48">
        <w:rPr>
          <w:rFonts w:ascii="Times New Roman" w:eastAsia="Times New Roman" w:hAnsi="Times New Roman"/>
          <w:szCs w:val="22"/>
          <w:lang w:val="es-ES" w:eastAsia="en-US"/>
        </w:rPr>
        <w:t xml:space="preserve">Ratificar la importancia de una migración segura, ordenada, </w:t>
      </w:r>
      <w:r w:rsidRPr="00BE3BC7">
        <w:rPr>
          <w:rFonts w:ascii="Times New Roman" w:eastAsia="Times New Roman" w:hAnsi="Times New Roman"/>
          <w:szCs w:val="22"/>
          <w:lang w:val="es-ES" w:eastAsia="en-US"/>
        </w:rPr>
        <w:t xml:space="preserve">humana y regular y la creación de políticas públicas </w:t>
      </w:r>
      <w:r>
        <w:rPr>
          <w:rFonts w:ascii="Times New Roman" w:eastAsia="Times New Roman" w:hAnsi="Times New Roman"/>
          <w:szCs w:val="22"/>
          <w:lang w:val="es-ES" w:eastAsia="en-US"/>
        </w:rPr>
        <w:t>con</w:t>
      </w:r>
      <w:r w:rsidRPr="00BE3BC7">
        <w:rPr>
          <w:rFonts w:ascii="Times New Roman" w:eastAsia="Times New Roman" w:hAnsi="Times New Roman"/>
          <w:szCs w:val="22"/>
          <w:lang w:val="es-ES" w:eastAsia="en-US"/>
        </w:rPr>
        <w:t xml:space="preserve"> base </w:t>
      </w:r>
      <w:r>
        <w:rPr>
          <w:rFonts w:ascii="Times New Roman" w:eastAsia="Times New Roman" w:hAnsi="Times New Roman"/>
          <w:szCs w:val="22"/>
          <w:lang w:val="es-ES" w:eastAsia="en-US"/>
        </w:rPr>
        <w:t>en</w:t>
      </w:r>
      <w:r w:rsidRPr="00BE3BC7">
        <w:rPr>
          <w:rFonts w:ascii="Times New Roman" w:eastAsia="Times New Roman" w:hAnsi="Times New Roman"/>
          <w:szCs w:val="22"/>
          <w:lang w:val="es-ES" w:eastAsia="en-US"/>
        </w:rPr>
        <w:t xml:space="preserve"> evidencia, </w:t>
      </w:r>
      <w:r w:rsidRPr="00AB6D67">
        <w:rPr>
          <w:rFonts w:ascii="Times New Roman" w:eastAsia="Times New Roman" w:hAnsi="Times New Roman"/>
          <w:szCs w:val="22"/>
          <w:lang w:val="es-ES" w:eastAsia="en-US"/>
        </w:rPr>
        <w:t>fortaleciendo los mecanismos de recolección de datos desagregados y actualizados sobre las poblaciones migrantes, con el fin de atender las causas y consecuencias estructurales de la migración</w:t>
      </w:r>
      <w:ins w:id="2" w:author="Andrea Maria Ozaeta Galindo" w:date="2022-08-02T14:55:00Z">
        <w:r w:rsidR="00F54A16">
          <w:rPr>
            <w:rFonts w:ascii="Times New Roman" w:eastAsia="Times New Roman" w:hAnsi="Times New Roman"/>
            <w:szCs w:val="22"/>
            <w:lang w:val="es-ES" w:eastAsia="en-US"/>
          </w:rPr>
          <w:t xml:space="preserve"> irregular</w:t>
        </w:r>
      </w:ins>
      <w:r w:rsidRPr="00AB6D67">
        <w:rPr>
          <w:rFonts w:ascii="Times New Roman" w:eastAsia="Times New Roman" w:hAnsi="Times New Roman"/>
          <w:szCs w:val="22"/>
          <w:lang w:val="es-ES" w:eastAsia="en-US"/>
        </w:rPr>
        <w:t xml:space="preserve"> y reducir los riesgos asociados </w:t>
      </w:r>
      <w:del w:id="3" w:author="Andrea Maria Ozaeta Galindo" w:date="2022-08-02T14:55:00Z">
        <w:r w:rsidRPr="00AB6D67" w:rsidDel="00F54A16">
          <w:rPr>
            <w:rFonts w:ascii="Times New Roman" w:eastAsia="Times New Roman" w:hAnsi="Times New Roman"/>
            <w:szCs w:val="22"/>
            <w:lang w:val="es-ES" w:eastAsia="en-US"/>
          </w:rPr>
          <w:delText xml:space="preserve">a la migración irregular. </w:delText>
        </w:r>
      </w:del>
    </w:p>
    <w:p w14:paraId="1ADE563D"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eastAsia="Times New Roman" w:hAnsi="Times New Roman"/>
          <w:b/>
          <w:iCs/>
          <w:szCs w:val="22"/>
          <w:lang w:val="es-US" w:eastAsia="en-US"/>
        </w:rPr>
      </w:pPr>
    </w:p>
    <w:p w14:paraId="5E9F346E"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Instar a todos los Estados Miembros a que, en consonancia con las obligaciones pertinentes en virtud del derecho internacional de los derechos humanos, fortalezcan sus políticas públicas contra la discriminación, el racismo, la xenofobia y cualquier tipo de intolerancia, con el fin de promover la integración socioeconómica y el empoderamiento de las personas migrantes en las comunidades de origen, tránsito, destino y retorno en todos los ámbitos de la sociedad.</w:t>
      </w:r>
    </w:p>
    <w:p w14:paraId="1CAB4ABC" w14:textId="77777777" w:rsidR="00AB6D67" w:rsidRPr="00AB6D67" w:rsidRDefault="00AB6D67" w:rsidP="00AB6D67">
      <w:pPr>
        <w:rPr>
          <w:rFonts w:ascii="Times New Roman" w:eastAsia="Times New Roman" w:hAnsi="Times New Roman"/>
          <w:szCs w:val="22"/>
          <w:lang w:val="es-US" w:eastAsia="en-US"/>
        </w:rPr>
      </w:pPr>
    </w:p>
    <w:p w14:paraId="725EE1EA" w14:textId="4528B535" w:rsid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Asimismo, instar a todos los Estados Miembros a fortalecer sus políticas públicas y los mecanismos de cooperación regional para prevenir y combatir los delitos de trata de personas, tráfico ilícito, </w:t>
      </w:r>
      <w:commentRangeStart w:id="4"/>
      <w:del w:id="5" w:author="Andrea Maria Ozaeta Galindo" w:date="2022-08-02T16:07:00Z">
        <w:r w:rsidRPr="00AB6D67" w:rsidDel="003732F9">
          <w:rPr>
            <w:rFonts w:ascii="Times New Roman" w:eastAsia="Times New Roman" w:hAnsi="Times New Roman"/>
            <w:szCs w:val="22"/>
            <w:lang w:val="es-ES" w:eastAsia="en-US"/>
          </w:rPr>
          <w:delText xml:space="preserve">y esclavitud y servidumbre </w:delText>
        </w:r>
      </w:del>
      <w:commentRangeEnd w:id="4"/>
      <w:r w:rsidR="003732F9">
        <w:rPr>
          <w:rStyle w:val="CommentReference"/>
        </w:rPr>
        <w:commentReference w:id="4"/>
      </w:r>
      <w:r w:rsidRPr="00AB6D67">
        <w:rPr>
          <w:rFonts w:ascii="Times New Roman" w:eastAsia="Times New Roman" w:hAnsi="Times New Roman"/>
          <w:szCs w:val="22"/>
          <w:lang w:val="es-ES" w:eastAsia="en-US"/>
        </w:rPr>
        <w:t>de migrantes, incluyendo la persecución de tales delitos, brindando protección</w:t>
      </w:r>
      <w:ins w:id="6" w:author="Andrea Maria Ozaeta Galindo" w:date="2022-08-02T16:08:00Z">
        <w:r w:rsidR="003732F9">
          <w:rPr>
            <w:rFonts w:ascii="Times New Roman" w:eastAsia="Times New Roman" w:hAnsi="Times New Roman"/>
            <w:szCs w:val="22"/>
            <w:lang w:val="es-ES" w:eastAsia="en-US"/>
          </w:rPr>
          <w:t>,</w:t>
        </w:r>
      </w:ins>
      <w:r w:rsidRPr="00AB6D67">
        <w:rPr>
          <w:rFonts w:ascii="Times New Roman" w:eastAsia="Times New Roman" w:hAnsi="Times New Roman"/>
          <w:szCs w:val="22"/>
          <w:lang w:val="es-ES" w:eastAsia="en-US"/>
        </w:rPr>
        <w:t xml:space="preserve"> </w:t>
      </w:r>
      <w:del w:id="7" w:author="Andrea Maria Ozaeta Galindo" w:date="2022-08-02T16:08:00Z">
        <w:r w:rsidRPr="00AB6D67" w:rsidDel="003732F9">
          <w:rPr>
            <w:rFonts w:ascii="Times New Roman" w:eastAsia="Times New Roman" w:hAnsi="Times New Roman"/>
            <w:szCs w:val="22"/>
            <w:lang w:val="es-ES" w:eastAsia="en-US"/>
          </w:rPr>
          <w:delText xml:space="preserve">y </w:delText>
        </w:r>
      </w:del>
      <w:r w:rsidRPr="00AB6D67">
        <w:rPr>
          <w:rFonts w:ascii="Times New Roman" w:eastAsia="Times New Roman" w:hAnsi="Times New Roman"/>
          <w:szCs w:val="22"/>
          <w:lang w:val="es-ES" w:eastAsia="en-US"/>
        </w:rPr>
        <w:t xml:space="preserve">ofreciendo asistencia </w:t>
      </w:r>
      <w:commentRangeStart w:id="8"/>
      <w:del w:id="9" w:author="Andrea Maria Ozaeta Galindo" w:date="2022-08-02T16:08:00Z">
        <w:r w:rsidRPr="00AB6D67" w:rsidDel="003732F9">
          <w:rPr>
            <w:rFonts w:ascii="Times New Roman" w:eastAsia="Times New Roman" w:hAnsi="Times New Roman"/>
            <w:szCs w:val="22"/>
            <w:lang w:val="es-ES" w:eastAsia="en-US"/>
          </w:rPr>
          <w:delText>a las víctimas</w:delText>
        </w:r>
      </w:del>
      <w:commentRangeEnd w:id="8"/>
      <w:r w:rsidR="003732F9">
        <w:rPr>
          <w:rStyle w:val="CommentReference"/>
        </w:rPr>
        <w:commentReference w:id="8"/>
      </w:r>
      <w:del w:id="10" w:author="Andrea Maria Ozaeta Galindo" w:date="2022-08-02T16:08:00Z">
        <w:r w:rsidRPr="00AB6D67" w:rsidDel="003732F9">
          <w:rPr>
            <w:rFonts w:ascii="Times New Roman" w:eastAsia="Times New Roman" w:hAnsi="Times New Roman"/>
            <w:szCs w:val="22"/>
            <w:lang w:val="es-ES" w:eastAsia="en-US"/>
          </w:rPr>
          <w:delText xml:space="preserve">, </w:delText>
        </w:r>
      </w:del>
      <w:r w:rsidRPr="00AB6D67">
        <w:rPr>
          <w:rFonts w:ascii="Times New Roman" w:eastAsia="Times New Roman" w:hAnsi="Times New Roman"/>
          <w:szCs w:val="22"/>
          <w:lang w:val="es-ES" w:eastAsia="en-US"/>
        </w:rPr>
        <w:t xml:space="preserve">y garantizando que sus políticas estén centradas en las víctimas, aplicando perspectiva de género. </w:t>
      </w:r>
    </w:p>
    <w:p w14:paraId="70579563" w14:textId="77777777" w:rsidR="003732F9" w:rsidRDefault="003732F9" w:rsidP="003732F9">
      <w:pPr>
        <w:pStyle w:val="ListParagraph"/>
        <w:rPr>
          <w:rFonts w:ascii="Times New Roman" w:eastAsia="Times New Roman" w:hAnsi="Times New Roman"/>
          <w:szCs w:val="22"/>
          <w:lang w:val="es-ES" w:eastAsia="en-US"/>
        </w:rPr>
      </w:pPr>
    </w:p>
    <w:p w14:paraId="5E3347D5" w14:textId="524B4AA1" w:rsidR="003732F9" w:rsidRDefault="003732F9" w:rsidP="003732F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ins w:id="11" w:author="Andrea Maria Ozaeta Galindo" w:date="2022-08-02T16:10:00Z"/>
          <w:rFonts w:ascii="Times New Roman" w:eastAsia="Times New Roman" w:hAnsi="Times New Roman"/>
          <w:szCs w:val="22"/>
          <w:lang w:val="es-ES" w:eastAsia="en-US"/>
        </w:rPr>
      </w:pPr>
      <w:ins w:id="12" w:author="Andrea Maria Ozaeta Galindo" w:date="2022-08-02T16:10:00Z">
        <w:r>
          <w:rPr>
            <w:rFonts w:ascii="Times New Roman" w:eastAsia="Times New Roman" w:hAnsi="Times New Roman"/>
            <w:szCs w:val="22"/>
            <w:lang w:val="es-ES" w:eastAsia="en-US"/>
          </w:rPr>
          <w:t xml:space="preserve">Propuesta de redacción: </w:t>
        </w:r>
      </w:ins>
    </w:p>
    <w:p w14:paraId="1AD0AB60" w14:textId="73CB83B4" w:rsidR="003732F9" w:rsidRPr="00AB6D67" w:rsidRDefault="003732F9" w:rsidP="003732F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s-ES" w:eastAsia="en-US"/>
        </w:rPr>
      </w:pPr>
      <w:ins w:id="13" w:author="Andrea Maria Ozaeta Galindo" w:date="2022-08-02T16:10:00Z">
        <w:r>
          <w:rPr>
            <w:rFonts w:ascii="Times New Roman" w:eastAsia="Times New Roman" w:hAnsi="Times New Roman"/>
            <w:szCs w:val="22"/>
            <w:lang w:val="es-ES" w:eastAsia="en-US"/>
          </w:rPr>
          <w:t>Asimismo, instar a todos los Estados Miembros a fortalecer sus políticas públicas y los mecanismos de cooperación regional para prevenir, combatir y perseguir los delitos de trata de personas y tráfico ilícito de migrantes, brindando protección, ofreciendo asistencia y garantizando que sus pol</w:t>
        </w:r>
      </w:ins>
      <w:ins w:id="14" w:author="Andrea Maria Ozaeta Galindo" w:date="2022-08-02T16:11:00Z">
        <w:r>
          <w:rPr>
            <w:rFonts w:ascii="Times New Roman" w:eastAsia="Times New Roman" w:hAnsi="Times New Roman"/>
            <w:szCs w:val="22"/>
            <w:lang w:val="es-ES" w:eastAsia="en-US"/>
          </w:rPr>
          <w:t>íticas estén centradas en las víctimas, aplicando perspectiva de género.</w:t>
        </w:r>
      </w:ins>
    </w:p>
    <w:p w14:paraId="3D0DC31F" w14:textId="77777777" w:rsidR="00AB6D67" w:rsidRPr="00AB6D67" w:rsidRDefault="00AB6D67" w:rsidP="00AB6D67">
      <w:pPr>
        <w:rPr>
          <w:rFonts w:ascii="Times New Roman" w:eastAsia="Times New Roman" w:hAnsi="Times New Roman"/>
          <w:szCs w:val="22"/>
          <w:lang w:val="es-US" w:eastAsia="en-US"/>
        </w:rPr>
      </w:pPr>
    </w:p>
    <w:p w14:paraId="54035281" w14:textId="787BB681"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b/>
          <w:i/>
          <w:szCs w:val="22"/>
          <w:lang w:val="es-US" w:eastAsia="en-US"/>
        </w:rPr>
      </w:pPr>
      <w:r w:rsidRPr="00AB6D67">
        <w:rPr>
          <w:rFonts w:ascii="Times New Roman" w:eastAsia="Times New Roman" w:hAnsi="Times New Roman"/>
          <w:szCs w:val="22"/>
          <w:lang w:val="es-ES" w:eastAsia="en-US"/>
        </w:rPr>
        <w:t>Reconocer la necesidad de brindar acceso a las personas migrantes a los servicios de atención en salud</w:t>
      </w:r>
      <w:r w:rsidR="004A4717">
        <w:rPr>
          <w:rFonts w:ascii="Times New Roman" w:eastAsia="Times New Roman" w:hAnsi="Times New Roman"/>
          <w:szCs w:val="22"/>
          <w:lang w:val="es-ES" w:eastAsia="en-US"/>
        </w:rPr>
        <w:t>,</w:t>
      </w:r>
      <w:r w:rsidRPr="00AB6D67">
        <w:rPr>
          <w:rFonts w:ascii="Times New Roman" w:eastAsia="Times New Roman" w:hAnsi="Times New Roman"/>
          <w:szCs w:val="22"/>
          <w:lang w:val="es-ES" w:eastAsia="en-US"/>
        </w:rPr>
        <w:t xml:space="preserve"> y prevención de enfermedades, </w:t>
      </w:r>
      <w:r w:rsidR="00AF6685">
        <w:rPr>
          <w:rFonts w:ascii="Times New Roman" w:eastAsia="Times New Roman" w:hAnsi="Times New Roman"/>
          <w:szCs w:val="22"/>
          <w:lang w:val="es-ES" w:eastAsia="en-US"/>
        </w:rPr>
        <w:t xml:space="preserve">vacunación, </w:t>
      </w:r>
      <w:r w:rsidRPr="00AB6D67">
        <w:rPr>
          <w:rFonts w:ascii="Times New Roman" w:eastAsia="Times New Roman" w:hAnsi="Times New Roman"/>
          <w:szCs w:val="22"/>
          <w:lang w:val="es-ES" w:eastAsia="en-US"/>
        </w:rPr>
        <w:t xml:space="preserve">servicios sociales, educación, trabajo, y de reconocimiento y homologación de </w:t>
      </w:r>
      <w:proofErr w:type="spellStart"/>
      <w:r w:rsidRPr="00AB6D67">
        <w:rPr>
          <w:rFonts w:ascii="Times New Roman" w:eastAsia="Times New Roman" w:hAnsi="Times New Roman"/>
          <w:szCs w:val="22"/>
          <w:lang w:val="es-ES" w:eastAsia="en-US"/>
        </w:rPr>
        <w:t>títulos</w:t>
      </w:r>
      <w:del w:id="15" w:author="Andrea Maria Ozaeta Galindo" w:date="2022-08-02T16:12:00Z">
        <w:r w:rsidRPr="00AB6D67" w:rsidDel="003732F9">
          <w:rPr>
            <w:rFonts w:ascii="Times New Roman" w:eastAsia="Times New Roman" w:hAnsi="Times New Roman"/>
            <w:szCs w:val="22"/>
            <w:lang w:val="es-ES" w:eastAsia="en-US"/>
          </w:rPr>
          <w:delText xml:space="preserve">, </w:delText>
        </w:r>
      </w:del>
      <w:r w:rsidRPr="00AB6D67">
        <w:rPr>
          <w:rFonts w:ascii="Times New Roman" w:eastAsia="Times New Roman" w:hAnsi="Times New Roman"/>
          <w:szCs w:val="22"/>
          <w:lang w:val="es-ES" w:eastAsia="en-US"/>
        </w:rPr>
        <w:t>para</w:t>
      </w:r>
      <w:proofErr w:type="spellEnd"/>
      <w:r w:rsidRPr="00AB6D67">
        <w:rPr>
          <w:rFonts w:ascii="Times New Roman" w:eastAsia="Times New Roman" w:hAnsi="Times New Roman"/>
          <w:szCs w:val="22"/>
          <w:lang w:val="es-ES" w:eastAsia="en-US"/>
        </w:rPr>
        <w:t xml:space="preserve"> su plena inclusión en los países de acogida, independientemente de su estatus migratorio, de conformidad con las legislaciones nacionales y obligaciones internacionales </w:t>
      </w:r>
      <w:commentRangeStart w:id="16"/>
      <w:r w:rsidRPr="00AB6D67">
        <w:rPr>
          <w:rFonts w:ascii="Times New Roman" w:eastAsia="Times New Roman" w:hAnsi="Times New Roman"/>
          <w:szCs w:val="22"/>
          <w:lang w:val="es-ES" w:eastAsia="en-US"/>
        </w:rPr>
        <w:t>aplicables</w:t>
      </w:r>
      <w:commentRangeEnd w:id="16"/>
      <w:r w:rsidR="00F73842">
        <w:rPr>
          <w:rStyle w:val="CommentReference"/>
        </w:rPr>
        <w:commentReference w:id="16"/>
      </w:r>
      <w:r w:rsidRPr="00AB6D67">
        <w:rPr>
          <w:rFonts w:ascii="Times New Roman" w:eastAsia="Times New Roman" w:hAnsi="Times New Roman"/>
          <w:szCs w:val="22"/>
          <w:lang w:val="es-ES" w:eastAsia="en-US"/>
        </w:rPr>
        <w:t xml:space="preserve">; </w:t>
      </w:r>
    </w:p>
    <w:p w14:paraId="1E80FB54" w14:textId="77777777" w:rsidR="00AB6D67" w:rsidRPr="00AB6D67" w:rsidRDefault="00AB6D67" w:rsidP="00AB6D67">
      <w:pPr>
        <w:rPr>
          <w:rFonts w:ascii="Times New Roman" w:eastAsia="Times New Roman" w:hAnsi="Times New Roman"/>
          <w:szCs w:val="22"/>
          <w:lang w:val="es-US" w:eastAsia="en-US"/>
        </w:rPr>
      </w:pPr>
    </w:p>
    <w:p w14:paraId="55367E89" w14:textId="028689BC" w:rsidR="00AB6D67" w:rsidRPr="00AB6D67" w:rsidRDefault="003732F9"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ins w:id="17" w:author="Andrea Maria Ozaeta Galindo" w:date="2022-08-02T16:13:00Z">
        <w:r>
          <w:rPr>
            <w:rFonts w:ascii="Times New Roman" w:eastAsia="Times New Roman" w:hAnsi="Times New Roman"/>
            <w:szCs w:val="22"/>
            <w:lang w:val="es-ES" w:eastAsia="en-US"/>
          </w:rPr>
          <w:t xml:space="preserve">Instar a los Estados Miembros a garantizar que las niñas, niños y adolescentes migrantes acompañados y no acompañados reciban asistencia especializada y protección en </w:t>
        </w:r>
      </w:ins>
      <w:ins w:id="18" w:author="Andrea Maria Ozaeta Galindo" w:date="2022-08-02T16:14:00Z">
        <w:r>
          <w:rPr>
            <w:rFonts w:ascii="Times New Roman" w:eastAsia="Times New Roman" w:hAnsi="Times New Roman"/>
            <w:szCs w:val="22"/>
            <w:lang w:val="es-ES" w:eastAsia="en-US"/>
          </w:rPr>
          <w:t>cualquier</w:t>
        </w:r>
      </w:ins>
      <w:ins w:id="19" w:author="Andrea Maria Ozaeta Galindo" w:date="2022-08-02T16:13:00Z">
        <w:r>
          <w:rPr>
            <w:rFonts w:ascii="Times New Roman" w:eastAsia="Times New Roman" w:hAnsi="Times New Roman"/>
            <w:szCs w:val="22"/>
            <w:lang w:val="es-ES" w:eastAsia="en-US"/>
          </w:rPr>
          <w:t xml:space="preserve"> </w:t>
        </w:r>
      </w:ins>
      <w:ins w:id="20" w:author="Andrea Maria Ozaeta Galindo" w:date="2022-08-02T16:14:00Z">
        <w:r>
          <w:rPr>
            <w:rFonts w:ascii="Times New Roman" w:eastAsia="Times New Roman" w:hAnsi="Times New Roman"/>
            <w:szCs w:val="22"/>
            <w:lang w:val="es-ES" w:eastAsia="en-US"/>
          </w:rPr>
          <w:t xml:space="preserve">situación que les afecte. </w:t>
        </w:r>
      </w:ins>
      <w:r w:rsidR="00AB6D67" w:rsidRPr="00AB6D67">
        <w:rPr>
          <w:rFonts w:ascii="Times New Roman" w:eastAsia="Times New Roman" w:hAnsi="Times New Roman"/>
          <w:szCs w:val="22"/>
          <w:lang w:val="es-ES" w:eastAsia="en-US"/>
        </w:rPr>
        <w:t xml:space="preserve">Alentar a los países de la región, a implementar, según sea necesario, acuerdos de cooperación y protocolos de </w:t>
      </w:r>
      <w:ins w:id="21" w:author="Andrea Maria Ozaeta Galindo" w:date="2022-08-02T16:14:00Z">
        <w:r>
          <w:rPr>
            <w:rFonts w:ascii="Times New Roman" w:eastAsia="Times New Roman" w:hAnsi="Times New Roman"/>
            <w:szCs w:val="22"/>
            <w:lang w:val="es-ES" w:eastAsia="en-US"/>
          </w:rPr>
          <w:t xml:space="preserve">protección y </w:t>
        </w:r>
      </w:ins>
      <w:r w:rsidR="00AB6D67" w:rsidRPr="00AB6D67">
        <w:rPr>
          <w:rFonts w:ascii="Times New Roman" w:eastAsia="Times New Roman" w:hAnsi="Times New Roman"/>
          <w:szCs w:val="22"/>
          <w:lang w:val="es-ES" w:eastAsia="en-US"/>
        </w:rPr>
        <w:t xml:space="preserve">atención, </w:t>
      </w:r>
      <w:del w:id="22" w:author="Andrea Maria Ozaeta Galindo" w:date="2022-08-02T16:14:00Z">
        <w:r w:rsidR="00AB6D67" w:rsidRPr="00AB6D67" w:rsidDel="003732F9">
          <w:rPr>
            <w:rFonts w:ascii="Times New Roman" w:eastAsia="Times New Roman" w:hAnsi="Times New Roman"/>
            <w:szCs w:val="22"/>
            <w:lang w:val="es-ES" w:eastAsia="en-US"/>
          </w:rPr>
          <w:delText xml:space="preserve">asistencia y protección </w:delText>
        </w:r>
      </w:del>
      <w:r w:rsidR="00AB6D67" w:rsidRPr="00AB6D67">
        <w:rPr>
          <w:rFonts w:ascii="Times New Roman" w:eastAsia="Times New Roman" w:hAnsi="Times New Roman"/>
          <w:szCs w:val="22"/>
          <w:lang w:val="es-ES" w:eastAsia="en-US"/>
        </w:rPr>
        <w:t xml:space="preserve">de niñas, niños y adolescentes </w:t>
      </w:r>
      <w:ins w:id="23" w:author="Andrea Maria Ozaeta Galindo" w:date="2022-08-02T16:14:00Z">
        <w:r>
          <w:rPr>
            <w:rFonts w:ascii="Times New Roman" w:eastAsia="Times New Roman" w:hAnsi="Times New Roman"/>
            <w:szCs w:val="22"/>
            <w:lang w:val="es-ES" w:eastAsia="en-US"/>
          </w:rPr>
          <w:t xml:space="preserve">migrantes </w:t>
        </w:r>
      </w:ins>
      <w:r w:rsidR="00AB6D67" w:rsidRPr="00AB6D67">
        <w:rPr>
          <w:rFonts w:ascii="Times New Roman" w:eastAsia="Times New Roman" w:hAnsi="Times New Roman"/>
          <w:szCs w:val="22"/>
          <w:lang w:val="es-ES" w:eastAsia="en-US"/>
        </w:rPr>
        <w:t>en contexto de movilidad acompañados no acompañados o separados de sus familias, cautelando el interés superior de la niñez, respetando y protegiendo sus derechos, teniendo en cuenta las obligaciones de los países, bajo el derecho internacional de los derechos humanos.</w:t>
      </w:r>
      <w:del w:id="24" w:author="Andrea Maria Ozaeta Galindo" w:date="2022-08-02T16:15:00Z">
        <w:r w:rsidR="00AB6D67" w:rsidRPr="00AB6D67" w:rsidDel="003732F9">
          <w:rPr>
            <w:rFonts w:ascii="Times New Roman" w:eastAsia="Times New Roman" w:hAnsi="Times New Roman"/>
            <w:szCs w:val="22"/>
            <w:lang w:val="es-ES" w:eastAsia="en-US"/>
          </w:rPr>
          <w:delText xml:space="preserve"> </w:delText>
        </w:r>
        <w:commentRangeStart w:id="25"/>
        <w:r w:rsidR="00AB6D67" w:rsidRPr="00AB6D67" w:rsidDel="003732F9">
          <w:rPr>
            <w:rFonts w:ascii="Times New Roman" w:eastAsia="Times New Roman" w:hAnsi="Times New Roman"/>
            <w:szCs w:val="22"/>
            <w:lang w:val="es-ES" w:eastAsia="en-US"/>
          </w:rPr>
          <w:delText>Asimismo, instar a los Estados Miembros a garantizar que las niñas, niños y adolescentes acompañados, no acompañados o separados de sus familias, reciban asistencia especializada y protección en cualquier situación que les afecte</w:delText>
        </w:r>
      </w:del>
      <w:r w:rsidR="00AB6D67" w:rsidRPr="00AB6D67">
        <w:rPr>
          <w:rFonts w:ascii="Times New Roman" w:eastAsia="Times New Roman" w:hAnsi="Times New Roman"/>
          <w:szCs w:val="22"/>
          <w:lang w:val="es-ES" w:eastAsia="en-US"/>
        </w:rPr>
        <w:t xml:space="preserve">. </w:t>
      </w:r>
      <w:commentRangeEnd w:id="25"/>
      <w:r>
        <w:rPr>
          <w:rStyle w:val="CommentReference"/>
        </w:rPr>
        <w:commentReference w:id="25"/>
      </w:r>
    </w:p>
    <w:p w14:paraId="26A13061" w14:textId="77777777" w:rsidR="00AB6D67" w:rsidRPr="00AB6D67" w:rsidRDefault="00AB6D67" w:rsidP="00AB6D6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eastAsia="Times New Roman" w:hAnsi="Times New Roman"/>
          <w:szCs w:val="22"/>
          <w:lang w:val="es-ES" w:eastAsia="en-US"/>
        </w:rPr>
      </w:pPr>
    </w:p>
    <w:p w14:paraId="10C9AE37" w14:textId="53A4EC6B"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ES" w:eastAsia="en-US"/>
        </w:rPr>
        <w:t>Instar a los Estados Miembros a que con un enfoque integral de derechos humanos tomen en cuenta los derechos de los migrantes y sus familias, al formular y aplicar políticas de respuesta a la pandemia de COVID-19, y a cualquier otra pandemia que pueda sobrevenir, teniendo en cuenta los impactos particulares sobre las mujeres, l</w:t>
      </w:r>
      <w:ins w:id="26" w:author="Andrea Maria Ozaeta Galindo" w:date="2022-08-02T16:18:00Z">
        <w:r w:rsidR="00884A84">
          <w:rPr>
            <w:rFonts w:ascii="Times New Roman" w:eastAsia="Times New Roman" w:hAnsi="Times New Roman"/>
            <w:szCs w:val="22"/>
            <w:lang w:val="es-ES" w:eastAsia="en-US"/>
          </w:rPr>
          <w:t>a</w:t>
        </w:r>
      </w:ins>
      <w:del w:id="27" w:author="Andrea Maria Ozaeta Galindo" w:date="2022-08-02T16:18:00Z">
        <w:r w:rsidRPr="00AB6D67" w:rsidDel="00884A84">
          <w:rPr>
            <w:rFonts w:ascii="Times New Roman" w:eastAsia="Times New Roman" w:hAnsi="Times New Roman"/>
            <w:szCs w:val="22"/>
            <w:lang w:val="es-ES" w:eastAsia="en-US"/>
          </w:rPr>
          <w:delText>o</w:delText>
        </w:r>
      </w:del>
      <w:r w:rsidRPr="00AB6D67">
        <w:rPr>
          <w:rFonts w:ascii="Times New Roman" w:eastAsia="Times New Roman" w:hAnsi="Times New Roman"/>
          <w:szCs w:val="22"/>
          <w:lang w:val="es-ES" w:eastAsia="en-US"/>
        </w:rPr>
        <w:t>s</w:t>
      </w:r>
      <w:ins w:id="28" w:author="Andrea Maria Ozaeta Galindo" w:date="2022-08-02T16:18:00Z">
        <w:r w:rsidR="00884A84">
          <w:rPr>
            <w:rFonts w:ascii="Times New Roman" w:eastAsia="Times New Roman" w:hAnsi="Times New Roman"/>
            <w:szCs w:val="22"/>
            <w:lang w:val="es-ES" w:eastAsia="en-US"/>
          </w:rPr>
          <w:t xml:space="preserve"> niñas, niños y adolescentes</w:t>
        </w:r>
      </w:ins>
      <w:r w:rsidRPr="00AB6D67">
        <w:rPr>
          <w:rFonts w:ascii="Times New Roman" w:eastAsia="Times New Roman" w:hAnsi="Times New Roman"/>
          <w:szCs w:val="22"/>
          <w:lang w:val="es-ES" w:eastAsia="en-US"/>
        </w:rPr>
        <w:t xml:space="preserve"> </w:t>
      </w:r>
      <w:ins w:id="29" w:author="Andrea Maria Ozaeta Galindo" w:date="2022-08-02T16:19:00Z">
        <w:r w:rsidR="00884A84">
          <w:rPr>
            <w:rFonts w:ascii="Times New Roman" w:eastAsia="Times New Roman" w:hAnsi="Times New Roman"/>
            <w:szCs w:val="22"/>
            <w:lang w:val="es-ES" w:eastAsia="en-US"/>
          </w:rPr>
          <w:t xml:space="preserve">migrantes </w:t>
        </w:r>
      </w:ins>
      <w:del w:id="30" w:author="Andrea Maria Ozaeta Galindo" w:date="2022-08-02T16:18:00Z">
        <w:r w:rsidRPr="00AB6D67" w:rsidDel="00884A84">
          <w:rPr>
            <w:rFonts w:ascii="Times New Roman" w:eastAsia="Times New Roman" w:hAnsi="Times New Roman"/>
            <w:szCs w:val="22"/>
            <w:lang w:val="es-ES" w:eastAsia="en-US"/>
          </w:rPr>
          <w:delText xml:space="preserve">niños, niñas </w:delText>
        </w:r>
      </w:del>
      <w:r w:rsidR="006041A6" w:rsidRPr="00AB6D67">
        <w:rPr>
          <w:rFonts w:ascii="Times New Roman" w:eastAsia="Times New Roman" w:hAnsi="Times New Roman"/>
          <w:szCs w:val="22"/>
          <w:lang w:val="es-ES" w:eastAsia="en-US"/>
        </w:rPr>
        <w:t>y aquellas personas que hacen parte de grupos históricamente vulnerables</w:t>
      </w:r>
      <w:r w:rsidRPr="00AB6D67">
        <w:rPr>
          <w:rFonts w:ascii="Times New Roman" w:eastAsia="Times New Roman" w:hAnsi="Times New Roman"/>
          <w:szCs w:val="22"/>
          <w:lang w:val="es-ES" w:eastAsia="en-US"/>
        </w:rPr>
        <w:t xml:space="preserve">, en base a los principios de igualdad y no discriminación y de conformidad con la legislación nacional y las obligaciones internacionales de cada Estado. </w:t>
      </w:r>
    </w:p>
    <w:p w14:paraId="242D3791" w14:textId="77777777" w:rsidR="00AB6D67" w:rsidRPr="00AB6D67" w:rsidRDefault="00AB6D67" w:rsidP="00AB6D67">
      <w:pPr>
        <w:rPr>
          <w:rFonts w:ascii="Times New Roman" w:eastAsia="Times New Roman" w:hAnsi="Times New Roman"/>
          <w:szCs w:val="22"/>
          <w:lang w:val="es-ES" w:eastAsia="en-US"/>
        </w:rPr>
      </w:pPr>
    </w:p>
    <w:p w14:paraId="75B9895E" w14:textId="36CC29D3"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Impulsar iniciativas de cooperación internacional en todas las etapas del proceso migratorio para apoyar a las personas migrantes en los países de origen, tránsito, destino y retorno, a </w:t>
      </w:r>
      <w:r w:rsidRPr="00AB6D67">
        <w:rPr>
          <w:rFonts w:ascii="Times New Roman" w:eastAsia="Times New Roman" w:hAnsi="Times New Roman"/>
          <w:szCs w:val="22"/>
          <w:lang w:val="es-ES" w:eastAsia="en-US"/>
        </w:rPr>
        <w:lastRenderedPageBreak/>
        <w:t xml:space="preserve">las personas solicitantes de la </w:t>
      </w:r>
      <w:r w:rsidRPr="006B2B6E">
        <w:rPr>
          <w:rFonts w:ascii="Times New Roman" w:eastAsia="Times New Roman" w:hAnsi="Times New Roman"/>
          <w:szCs w:val="22"/>
          <w:lang w:val="es-ES" w:eastAsia="en-US"/>
        </w:rPr>
        <w:t>condición de refugiado y a las personas refugiadas</w:t>
      </w:r>
      <w:r w:rsidR="00600203" w:rsidRPr="006B2B6E">
        <w:rPr>
          <w:rFonts w:ascii="Times New Roman" w:eastAsia="Times New Roman" w:hAnsi="Times New Roman"/>
          <w:szCs w:val="22"/>
          <w:lang w:val="es-ES" w:eastAsia="en-US"/>
        </w:rPr>
        <w:t>,</w:t>
      </w:r>
      <w:r w:rsidRPr="006B2B6E">
        <w:rPr>
          <w:rFonts w:ascii="Times New Roman" w:eastAsia="Times New Roman" w:hAnsi="Times New Roman"/>
          <w:szCs w:val="22"/>
          <w:lang w:val="es-ES" w:eastAsia="en-US"/>
        </w:rPr>
        <w:t xml:space="preserve"> y facilitar</w:t>
      </w:r>
      <w:r w:rsidRPr="00AB6D67">
        <w:rPr>
          <w:rFonts w:ascii="Times New Roman" w:eastAsia="Times New Roman" w:hAnsi="Times New Roman"/>
          <w:szCs w:val="22"/>
          <w:lang w:val="es-ES" w:eastAsia="en-US"/>
        </w:rPr>
        <w:t xml:space="preserve">, según corresponda, la provisión de asistencia humanitaria, así como su plena integración e inclusión socioeconómica, de manera consistente con la legislación nacional e internacional aplicable. </w:t>
      </w:r>
    </w:p>
    <w:p w14:paraId="69D7D73A" w14:textId="77777777" w:rsidR="00AB6D67" w:rsidRPr="00AB6D67" w:rsidRDefault="00AB6D67" w:rsidP="00AB6D67">
      <w:pPr>
        <w:rPr>
          <w:rFonts w:ascii="Times New Roman" w:eastAsia="Times New Roman" w:hAnsi="Times New Roman"/>
          <w:szCs w:val="22"/>
          <w:lang w:val="es-US" w:eastAsia="en-US"/>
        </w:rPr>
      </w:pPr>
    </w:p>
    <w:p w14:paraId="1868C47C" w14:textId="7A11B263"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Promover y apoyar</w:t>
      </w:r>
      <w:del w:id="31" w:author="Andrea Maria Ozaeta Galindo" w:date="2022-08-02T16:21:00Z">
        <w:r w:rsidRPr="00AB6D67" w:rsidDel="00884A84">
          <w:rPr>
            <w:rFonts w:ascii="Times New Roman" w:eastAsia="Times New Roman" w:hAnsi="Times New Roman"/>
            <w:szCs w:val="22"/>
            <w:lang w:val="es-ES" w:eastAsia="en-US"/>
          </w:rPr>
          <w:delText xml:space="preserve"> a través de políticas de cooperación</w:delText>
        </w:r>
      </w:del>
      <w:r w:rsidRPr="00AB6D67">
        <w:rPr>
          <w:rFonts w:ascii="Times New Roman" w:eastAsia="Times New Roman" w:hAnsi="Times New Roman"/>
          <w:szCs w:val="22"/>
          <w:lang w:val="es-ES" w:eastAsia="en-US"/>
        </w:rPr>
        <w:t>, el fortalecimiento y el desarrollo de las capacidades de los Estados Miembros en materia migratoria</w:t>
      </w:r>
      <w:ins w:id="32" w:author="Andrea Maria Ozaeta Galindo" w:date="2022-08-02T16:21:00Z">
        <w:r w:rsidR="00884A84">
          <w:rPr>
            <w:rFonts w:ascii="Times New Roman" w:eastAsia="Times New Roman" w:hAnsi="Times New Roman"/>
            <w:szCs w:val="22"/>
            <w:lang w:val="es-ES" w:eastAsia="en-US"/>
          </w:rPr>
          <w:t xml:space="preserve"> a través de la cooperación</w:t>
        </w:r>
      </w:ins>
      <w:r w:rsidRPr="00AB6D67">
        <w:rPr>
          <w:rFonts w:ascii="Times New Roman" w:eastAsia="Times New Roman" w:hAnsi="Times New Roman"/>
          <w:szCs w:val="22"/>
          <w:lang w:val="es-ES" w:eastAsia="en-US"/>
        </w:rPr>
        <w:t>, especialmente de los Pequeños Estados Insulares en Desarrollo, teniendo en cuenta</w:t>
      </w:r>
      <w:ins w:id="33" w:author="Andrea Maria Ozaeta Galindo" w:date="2022-08-02T16:21:00Z">
        <w:r w:rsidR="00884A84">
          <w:rPr>
            <w:rFonts w:ascii="Times New Roman" w:eastAsia="Times New Roman" w:hAnsi="Times New Roman"/>
            <w:szCs w:val="22"/>
            <w:lang w:val="es-ES" w:eastAsia="en-US"/>
          </w:rPr>
          <w:t xml:space="preserve"> los</w:t>
        </w:r>
      </w:ins>
      <w:r w:rsidRPr="00AB6D67">
        <w:rPr>
          <w:rFonts w:ascii="Times New Roman" w:eastAsia="Times New Roman" w:hAnsi="Times New Roman"/>
          <w:szCs w:val="22"/>
          <w:lang w:val="es-ES" w:eastAsia="en-US"/>
        </w:rPr>
        <w:t xml:space="preserve"> objetivos de integración socioeconómica y aplicando un enfoque de derechos humanos y de desarrollo sostenible. </w:t>
      </w:r>
      <w:r w:rsidRPr="00AB6D67">
        <w:rPr>
          <w:rFonts w:ascii="Times New Roman" w:eastAsia="Times New Roman" w:hAnsi="Times New Roman"/>
          <w:b/>
          <w:i/>
          <w:szCs w:val="22"/>
          <w:lang w:val="es-US" w:eastAsia="en-US"/>
        </w:rPr>
        <w:t xml:space="preserve"> </w:t>
      </w:r>
    </w:p>
    <w:p w14:paraId="0646788E" w14:textId="77777777" w:rsidR="00AB6D67" w:rsidRPr="00AB6D67" w:rsidRDefault="00AB6D67" w:rsidP="00AB6D67">
      <w:pPr>
        <w:pStyle w:val="ListParagraph"/>
        <w:rPr>
          <w:rFonts w:ascii="Times New Roman" w:eastAsia="Times New Roman" w:hAnsi="Times New Roman"/>
          <w:szCs w:val="22"/>
          <w:lang w:val="es-ES" w:eastAsia="en-US"/>
        </w:rPr>
      </w:pPr>
    </w:p>
    <w:p w14:paraId="588B9934" w14:textId="6812EA34"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ES" w:eastAsia="en-US"/>
        </w:rPr>
        <w:t xml:space="preserve">Reconocer los desafíos de la movilidad humana causados por los efectos de los desastres de origen natural, la degradación ambiental y la pérdida de biodiversidad provocados por el cambio climático, los que se encuentran documentados en los hallazgos realizados por el Grupo Intergubernamental de Expertos sobre el Cambio Climático (IPCC) de las Naciones Unidas en su informe “Cambio Climático 2021: Bases de la Ciencia Física”. Así </w:t>
      </w:r>
      <w:ins w:id="34" w:author="Andrea Maria Ozaeta Galindo" w:date="2022-08-02T16:22:00Z">
        <w:r w:rsidR="00884A84">
          <w:rPr>
            <w:rFonts w:ascii="Times New Roman" w:eastAsia="Times New Roman" w:hAnsi="Times New Roman"/>
            <w:szCs w:val="22"/>
            <w:lang w:val="es-ES" w:eastAsia="en-US"/>
          </w:rPr>
          <w:t xml:space="preserve">como </w:t>
        </w:r>
      </w:ins>
      <w:del w:id="35" w:author="Andrea Maria Ozaeta Galindo" w:date="2022-08-02T16:22:00Z">
        <w:r w:rsidRPr="00AB6D67" w:rsidDel="00884A84">
          <w:rPr>
            <w:rFonts w:ascii="Times New Roman" w:eastAsia="Times New Roman" w:hAnsi="Times New Roman"/>
            <w:szCs w:val="22"/>
            <w:lang w:val="es-ES" w:eastAsia="en-US"/>
          </w:rPr>
          <w:delText xml:space="preserve">también, reconocer </w:delText>
        </w:r>
      </w:del>
      <w:r w:rsidRPr="00AB6D67">
        <w:rPr>
          <w:rFonts w:ascii="Times New Roman" w:eastAsia="Times New Roman" w:hAnsi="Times New Roman"/>
          <w:szCs w:val="22"/>
          <w:lang w:val="es-ES" w:eastAsia="en-US"/>
        </w:rPr>
        <w:t xml:space="preserve">la incidencia que </w:t>
      </w:r>
      <w:del w:id="36" w:author="Andrea Maria Ozaeta Galindo" w:date="2022-08-02T16:23:00Z">
        <w:r w:rsidRPr="00AB6D67" w:rsidDel="00884A84">
          <w:rPr>
            <w:rFonts w:ascii="Times New Roman" w:eastAsia="Times New Roman" w:hAnsi="Times New Roman"/>
            <w:szCs w:val="22"/>
            <w:lang w:val="es-ES" w:eastAsia="en-US"/>
          </w:rPr>
          <w:delText xml:space="preserve">los desastres de origen natural y los impactos del cambio climático, la degradación ambiental y pérdida de biodiversidad </w:delText>
        </w:r>
      </w:del>
      <w:r w:rsidRPr="00AB6D67">
        <w:rPr>
          <w:rFonts w:ascii="Times New Roman" w:eastAsia="Times New Roman" w:hAnsi="Times New Roman"/>
          <w:szCs w:val="22"/>
          <w:lang w:val="es-ES" w:eastAsia="en-US"/>
        </w:rPr>
        <w:t xml:space="preserve">tienen en la migración, en particular para </w:t>
      </w:r>
      <w:del w:id="37" w:author="Andrea Maria Ozaeta Galindo" w:date="2022-08-02T16:23:00Z">
        <w:r w:rsidRPr="00AB6D67" w:rsidDel="00884A84">
          <w:rPr>
            <w:rFonts w:ascii="Times New Roman" w:eastAsia="Times New Roman" w:hAnsi="Times New Roman"/>
            <w:szCs w:val="22"/>
            <w:lang w:val="es-ES" w:eastAsia="en-US"/>
          </w:rPr>
          <w:delText xml:space="preserve">mujeres y niñas, y </w:delText>
        </w:r>
      </w:del>
      <w:r w:rsidRPr="00AB6D67">
        <w:rPr>
          <w:rFonts w:ascii="Times New Roman" w:eastAsia="Times New Roman" w:hAnsi="Times New Roman"/>
          <w:szCs w:val="22"/>
          <w:lang w:val="es-ES" w:eastAsia="en-US"/>
        </w:rPr>
        <w:t>aquellas personas que hacen parte de grupos históricamente vulnerables</w:t>
      </w:r>
      <w:ins w:id="38" w:author="Andrea Maria Ozaeta Galindo" w:date="2022-08-02T16:24:00Z">
        <w:r w:rsidR="00884A84">
          <w:rPr>
            <w:rFonts w:ascii="Times New Roman" w:eastAsia="Times New Roman" w:hAnsi="Times New Roman"/>
            <w:szCs w:val="22"/>
            <w:lang w:val="es-ES" w:eastAsia="en-US"/>
          </w:rPr>
          <w:t xml:space="preserve"> y </w:t>
        </w:r>
      </w:ins>
      <w:del w:id="39" w:author="Andrea Maria Ozaeta Galindo" w:date="2022-08-02T16:24:00Z">
        <w:r w:rsidRPr="00AB6D67" w:rsidDel="00884A84">
          <w:rPr>
            <w:rFonts w:ascii="Times New Roman" w:eastAsia="Times New Roman" w:hAnsi="Times New Roman"/>
            <w:szCs w:val="22"/>
            <w:lang w:val="es-ES" w:eastAsia="en-US"/>
          </w:rPr>
          <w:delText xml:space="preserve">.  Reconocer también </w:delText>
        </w:r>
      </w:del>
      <w:r w:rsidRPr="00AB6D67">
        <w:rPr>
          <w:rFonts w:ascii="Times New Roman" w:eastAsia="Times New Roman" w:hAnsi="Times New Roman"/>
          <w:szCs w:val="22"/>
          <w:lang w:val="es-ES" w:eastAsia="en-US"/>
        </w:rPr>
        <w:t xml:space="preserve">la necesidad de abordar las causas estructurales que incrementan el riesgo de desastres, con el consiguiente desplazamiento de personas, poniendo el foco en acciones de mitigación y prevención. En esa línea, reafirmar la vigencia e importancia de avanzar en la implementación de la Declaración AG/DEC. 88 (XLVI-O/16) “Declaración sobre Cambio Climático, Seguridad Alimentaria y Migración en las Américas”, como lo aprobó la Asamblea General el 14 de junio de 2016. </w:t>
      </w:r>
    </w:p>
    <w:p w14:paraId="7E8153E0" w14:textId="77777777" w:rsidR="00AB6D67" w:rsidRPr="00AB6D67" w:rsidRDefault="00AB6D67" w:rsidP="00AB6D67">
      <w:pPr>
        <w:rPr>
          <w:rFonts w:ascii="Times New Roman" w:eastAsia="Times New Roman" w:hAnsi="Times New Roman"/>
          <w:szCs w:val="22"/>
          <w:lang w:val="es-US" w:eastAsia="en-US"/>
        </w:rPr>
      </w:pPr>
    </w:p>
    <w:p w14:paraId="427BBF79" w14:textId="4AAC2E3F" w:rsidR="00AB6D67" w:rsidRPr="006B2B6E"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6B2B6E">
        <w:rPr>
          <w:rFonts w:ascii="Times New Roman" w:eastAsia="Times New Roman" w:hAnsi="Times New Roman"/>
          <w:szCs w:val="22"/>
          <w:lang w:val="es-ES" w:eastAsia="en-US"/>
        </w:rPr>
        <w:t xml:space="preserve">Impulsar iniciativas de cooperación internacional en materia migratoria para apoyar a los Estados Miembros afectados por los desastres de origen natural y/o antrópico, y a los que reciben grandes flujos de migrantes y refugiados. </w:t>
      </w:r>
    </w:p>
    <w:p w14:paraId="206D4B9E" w14:textId="77777777" w:rsidR="00AB6D67" w:rsidRPr="00AB6D67" w:rsidRDefault="00AB6D67" w:rsidP="00AB6D67">
      <w:pPr>
        <w:pStyle w:val="ListParagraph"/>
        <w:rPr>
          <w:rFonts w:ascii="Times New Roman" w:eastAsia="Times New Roman" w:hAnsi="Times New Roman"/>
          <w:szCs w:val="22"/>
          <w:lang w:val="es-ES" w:eastAsia="en-US"/>
        </w:rPr>
      </w:pPr>
    </w:p>
    <w:p w14:paraId="1471670E" w14:textId="77777777" w:rsidR="008D1D8E" w:rsidRPr="008D1D8E"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8D1D8E">
        <w:rPr>
          <w:rFonts w:ascii="Times New Roman" w:eastAsia="Times New Roman" w:hAnsi="Times New Roman"/>
          <w:szCs w:val="22"/>
          <w:lang w:eastAsia="en-US"/>
        </w:rPr>
        <w:t>Reconocer la importante contribución de las personas migrantes y la migración al crecimiento inclusivo y al desarrollo sostenible de los países de origen, tránsito, destino y retorno</w:t>
      </w:r>
      <w:r w:rsidR="008D1D8E">
        <w:rPr>
          <w:rFonts w:ascii="Times New Roman" w:eastAsia="Times New Roman" w:hAnsi="Times New Roman"/>
          <w:szCs w:val="22"/>
          <w:lang w:eastAsia="en-US"/>
        </w:rPr>
        <w:t>.</w:t>
      </w:r>
    </w:p>
    <w:p w14:paraId="5D8B468C" w14:textId="77777777" w:rsidR="008D1D8E" w:rsidRDefault="008D1D8E" w:rsidP="008D1D8E">
      <w:pPr>
        <w:pStyle w:val="ListParagraph"/>
        <w:rPr>
          <w:rFonts w:ascii="Times New Roman" w:eastAsia="Times New Roman" w:hAnsi="Times New Roman"/>
          <w:szCs w:val="22"/>
          <w:lang w:eastAsia="en-US"/>
        </w:rPr>
      </w:pPr>
    </w:p>
    <w:p w14:paraId="503341AD" w14:textId="3D33C17C"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ES" w:eastAsia="en-US"/>
        </w:rPr>
      </w:pPr>
      <w:r w:rsidRPr="00AB6D67">
        <w:rPr>
          <w:rFonts w:ascii="Times New Roman" w:eastAsia="Times New Roman" w:hAnsi="Times New Roman"/>
          <w:szCs w:val="22"/>
          <w:lang w:val="es-US" w:eastAsia="en-US"/>
        </w:rPr>
        <w:t>Reconocer el trabajo de los mecanismos regionales existentes tales como la Conferencia Regional sobre Migración (CRM), la Conferencia Suramericana sobre Migraciones (CSM), las Consultas Migratorias del Caribe (CMC), el Proceso de Quito (</w:t>
      </w:r>
      <w:proofErr w:type="spellStart"/>
      <w:r w:rsidRPr="00AB6D67">
        <w:rPr>
          <w:rFonts w:ascii="Times New Roman" w:eastAsia="Times New Roman" w:hAnsi="Times New Roman"/>
          <w:szCs w:val="22"/>
          <w:lang w:val="es-US" w:eastAsia="en-US"/>
        </w:rPr>
        <w:t>PdQ</w:t>
      </w:r>
      <w:proofErr w:type="spellEnd"/>
      <w:r w:rsidRPr="00AB6D67">
        <w:rPr>
          <w:rFonts w:ascii="Times New Roman" w:eastAsia="Times New Roman" w:hAnsi="Times New Roman"/>
          <w:szCs w:val="22"/>
          <w:lang w:val="es-US" w:eastAsia="en-US"/>
        </w:rPr>
        <w:t xml:space="preserve">), la Comunidad Andina (CAN), el Marco Integral Regional para la Protección y Soluciones (MIRPS), y de otros espacios </w:t>
      </w:r>
      <w:r w:rsidRPr="00AB6D67">
        <w:rPr>
          <w:rFonts w:ascii="Times New Roman" w:eastAsia="Times New Roman" w:hAnsi="Times New Roman"/>
          <w:szCs w:val="22"/>
          <w:lang w:val="es-US" w:eastAsia="en-US"/>
        </w:rPr>
        <w:lastRenderedPageBreak/>
        <w:t xml:space="preserve">regionales con alcance en la materia, </w:t>
      </w:r>
      <w:ins w:id="40" w:author="Andrea Maria Ozaeta Galindo" w:date="2022-08-02T16:26:00Z">
        <w:r w:rsidR="00884A84">
          <w:rPr>
            <w:rFonts w:ascii="Times New Roman" w:eastAsia="Times New Roman" w:hAnsi="Times New Roman"/>
            <w:szCs w:val="22"/>
            <w:lang w:val="es-US" w:eastAsia="en-US"/>
          </w:rPr>
          <w:t xml:space="preserve">haciendo énfasis en </w:t>
        </w:r>
      </w:ins>
      <w:del w:id="41" w:author="Andrea Maria Ozaeta Galindo" w:date="2022-08-02T16:26:00Z">
        <w:r w:rsidRPr="00AB6D67" w:rsidDel="00884A84">
          <w:rPr>
            <w:rFonts w:ascii="Times New Roman" w:eastAsia="Times New Roman" w:hAnsi="Times New Roman"/>
            <w:szCs w:val="22"/>
            <w:lang w:val="es-US" w:eastAsia="en-US"/>
          </w:rPr>
          <w:delText xml:space="preserve">y señalar </w:delText>
        </w:r>
      </w:del>
      <w:r w:rsidRPr="00AB6D67">
        <w:rPr>
          <w:rFonts w:ascii="Times New Roman" w:eastAsia="Times New Roman" w:hAnsi="Times New Roman"/>
          <w:szCs w:val="22"/>
          <w:lang w:val="es-US" w:eastAsia="en-US"/>
        </w:rPr>
        <w:t xml:space="preserve">la necesidad de institucionalizar un espacio de diálogo entre estos mecanismos regionales, a través de una sesión anual en el marco de la Comisión de Asuntos Migratorios (CAM), que tenga como objetivo contribuir a mejorar la gobernanza migratoria en las Américas, con un abordaje integral.   </w:t>
      </w:r>
    </w:p>
    <w:p w14:paraId="596B68C8" w14:textId="77777777" w:rsidR="00AB6D67" w:rsidRPr="00AB6D67" w:rsidRDefault="00AB6D67" w:rsidP="00AB6D67">
      <w:pPr>
        <w:rPr>
          <w:rFonts w:ascii="Times New Roman" w:eastAsia="Times New Roman" w:hAnsi="Times New Roman"/>
          <w:szCs w:val="22"/>
          <w:lang w:val="es-ES" w:eastAsia="en-US"/>
        </w:rPr>
      </w:pPr>
    </w:p>
    <w:p w14:paraId="089F9FD2"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Destacar las iniciativas generadas a nivel multilateral para el diálogo, intercambio de información y cooperación en materia migratoria y protección internacional y tomar nota de aquellas iniciativas en las que participan algunos de los Estados Miembros de la OEA, como el Foro Mundial sobre Migración y Desarrollo, el Pacto Mundial para una Migración Segura, Ordenada y Regular, el Pacto Mundial sobre Refugiados, y la Declaración de los Ángeles sobre migración y protección, y alentar a la Secretaría General de la OEA, a través de su Departamento de Inclusión Social de la Secretaría de Acceso a Derechos y Equidad (DIS/SARE), a coordinar y colaborar con otras instituciones regionales e internacionales en la materia. </w:t>
      </w:r>
    </w:p>
    <w:p w14:paraId="6EC2E2A0" w14:textId="77777777" w:rsidR="00AB6D67" w:rsidRPr="00AB6D67" w:rsidRDefault="00AB6D67" w:rsidP="00AB6D67">
      <w:pPr>
        <w:pStyle w:val="ListParagraph"/>
        <w:rPr>
          <w:rFonts w:ascii="Times New Roman" w:eastAsia="Times New Roman" w:hAnsi="Times New Roman"/>
          <w:szCs w:val="22"/>
          <w:lang w:val="es-US" w:eastAsia="en-US"/>
        </w:rPr>
      </w:pPr>
    </w:p>
    <w:p w14:paraId="457CFBD3" w14:textId="77777777" w:rsidR="00AB6D67" w:rsidRPr="00AB6D67" w:rsidRDefault="00AB6D67" w:rsidP="00AB6D67">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Alentar a los Estados Miembros a que en concordancia con la Agenda 2030 para el Desarrollo Sostenible y sus objetivos,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los migrantes y sus familias. </w:t>
      </w:r>
    </w:p>
    <w:p w14:paraId="66D5B67A" w14:textId="77777777" w:rsidR="00AB6D67" w:rsidRPr="00AB6D67" w:rsidRDefault="00AB6D67" w:rsidP="00AB6D67">
      <w:pPr>
        <w:pStyle w:val="ListParagraph"/>
        <w:rPr>
          <w:rFonts w:ascii="Times New Roman" w:eastAsia="Times New Roman" w:hAnsi="Times New Roman"/>
          <w:szCs w:val="22"/>
          <w:lang w:val="es-US" w:eastAsia="en-US"/>
        </w:rPr>
      </w:pPr>
    </w:p>
    <w:p w14:paraId="6000A03B" w14:textId="3754BDA6" w:rsidR="00E10C74" w:rsidRPr="005F097C" w:rsidRDefault="00AB6D67" w:rsidP="005F097C">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firstLine="720"/>
        <w:rPr>
          <w:rFonts w:ascii="Times New Roman" w:eastAsia="Times New Roman" w:hAnsi="Times New Roman"/>
          <w:szCs w:val="22"/>
          <w:lang w:val="es-US" w:eastAsia="en-US"/>
        </w:rPr>
      </w:pPr>
      <w:r w:rsidRPr="00AB6D67">
        <w:rPr>
          <w:rFonts w:ascii="Times New Roman" w:eastAsia="Times New Roman" w:hAnsi="Times New Roman"/>
          <w:szCs w:val="22"/>
          <w:lang w:val="es-US" w:eastAsia="en-US"/>
        </w:rPr>
        <w:t xml:space="preserve">Reafirmar la importancia de continuar fortaleciendo y fomentando el diálogo, el intercambio de información y la cooperación regional y bilateral en temas migratorios, según corresponda, al afrontar los desafíos de la migración en el Hemisferio,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 </w:t>
      </w:r>
      <w:r w:rsidRPr="00AB6D67">
        <w:rPr>
          <w:rFonts w:ascii="Times New Roman" w:hAnsi="Times New Roman"/>
          <w:noProof/>
          <w:szCs w:val="22"/>
          <w:lang w:val="es-ES" w:eastAsia="es-ES"/>
        </w:rPr>
        <mc:AlternateContent>
          <mc:Choice Requires="wps">
            <w:drawing>
              <wp:anchor distT="0" distB="0" distL="114300" distR="114300" simplePos="0" relativeHeight="251659264" behindDoc="0" locked="1" layoutInCell="1" allowOverlap="1" wp14:anchorId="7D2F20BE" wp14:editId="14080A05">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A070A11" w14:textId="77777777" w:rsidR="00AB6D67" w:rsidRPr="00E1299A" w:rsidRDefault="00AB6D67" w:rsidP="00AB6D67">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F20B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A070A11" w14:textId="77777777" w:rsidR="00AB6D67" w:rsidRPr="00E1299A" w:rsidRDefault="00AB6D67" w:rsidP="00AB6D67">
                      <w:pPr>
                        <w:rPr>
                          <w:rFonts w:ascii="Times New Roman" w:hAnsi="Times New Roman"/>
                          <w:sz w:val="18"/>
                        </w:rPr>
                      </w:pPr>
                    </w:p>
                  </w:txbxContent>
                </v:textbox>
                <w10:wrap anchory="page"/>
                <w10:anchorlock/>
              </v:shape>
            </w:pict>
          </mc:Fallback>
        </mc:AlternateContent>
      </w:r>
      <w:r w:rsidR="00C87A73">
        <w:rPr>
          <w:rFonts w:hint="eastAsia"/>
          <w:noProof/>
          <w:lang w:val="es-ES" w:eastAsia="es-ES"/>
        </w:rPr>
        <mc:AlternateContent>
          <mc:Choice Requires="wps">
            <w:drawing>
              <wp:anchor distT="0" distB="0" distL="114300" distR="114300" simplePos="0" relativeHeight="251660288" behindDoc="0" locked="1" layoutInCell="1" allowOverlap="1" wp14:anchorId="44FAC7E0" wp14:editId="5B325B6F">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D3962E" w14:textId="2790E56A"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97EDA">
                              <w:rPr>
                                <w:rFonts w:ascii="Times New Roman" w:hAnsi="Times New Roman"/>
                                <w:noProof/>
                                <w:sz w:val="18"/>
                              </w:rPr>
                              <w:t>CIDRP03643S01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FAC7E0" id="_x0000_t202" coordsize="21600,21600" o:spt="202" path="m,l,21600r21600,l21600,xe">
                <v:stroke joinstyle="miter"/>
                <v:path gradientshapeok="t" o:connecttype="rect"/>
              </v:shapetype>
              <v:shape id="Text Box 2"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BD3962E" w14:textId="2790E56A" w:rsidR="00C87A73" w:rsidRPr="00C87A73" w:rsidRDefault="00C87A7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697EDA">
                        <w:rPr>
                          <w:rFonts w:ascii="Times New Roman" w:hAnsi="Times New Roman"/>
                          <w:noProof/>
                          <w:sz w:val="18"/>
                        </w:rPr>
                        <w:t>CIDRP03643S01</w:t>
                      </w:r>
                      <w:r>
                        <w:rPr>
                          <w:rFonts w:ascii="Times New Roman" w:hAnsi="Times New Roman"/>
                          <w:sz w:val="18"/>
                        </w:rPr>
                        <w:fldChar w:fldCharType="end"/>
                      </w:r>
                    </w:p>
                  </w:txbxContent>
                </v:textbox>
                <w10:wrap anchory="page"/>
                <w10:anchorlock/>
              </v:shape>
            </w:pict>
          </mc:Fallback>
        </mc:AlternateContent>
      </w:r>
    </w:p>
    <w:sectPr w:rsidR="00E10C74" w:rsidRPr="005F097C" w:rsidSect="00D65E6C">
      <w:headerReference w:type="default" r:id="rId12"/>
      <w:pgSz w:w="12240" w:h="15840"/>
      <w:pgMar w:top="2160" w:right="1570" w:bottom="1296" w:left="1699"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ndrea Maria Ozaeta Galindo" w:date="2022-08-02T16:08:00Z" w:initials="AMOG">
    <w:p w14:paraId="6CECEB2C" w14:textId="4C5F1538" w:rsidR="003732F9" w:rsidRDefault="003732F9">
      <w:pPr>
        <w:pStyle w:val="CommentText"/>
        <w:rPr>
          <w:rFonts w:hint="eastAsia"/>
        </w:rPr>
      </w:pPr>
      <w:r>
        <w:rPr>
          <w:rStyle w:val="CommentReference"/>
          <w:rFonts w:hint="eastAsia"/>
        </w:rPr>
        <w:annotationRef/>
      </w:r>
      <w:r>
        <w:t>Se sugiere eliminar la “y esclavitud y servidumbre”, tomando en consideración que son delitos de la trata de personas.</w:t>
      </w:r>
    </w:p>
  </w:comment>
  <w:comment w:id="8" w:author="Andrea Maria Ozaeta Galindo" w:date="2022-08-02T16:09:00Z" w:initials="AMOG">
    <w:p w14:paraId="6EA06ECD" w14:textId="2E1AEC2C" w:rsidR="003732F9" w:rsidRDefault="003732F9">
      <w:pPr>
        <w:pStyle w:val="CommentText"/>
        <w:rPr>
          <w:rFonts w:hint="eastAsia"/>
        </w:rPr>
      </w:pPr>
      <w:r>
        <w:rPr>
          <w:rStyle w:val="CommentReference"/>
          <w:rFonts w:hint="eastAsia"/>
        </w:rPr>
        <w:annotationRef/>
      </w:r>
      <w:r>
        <w:t>Se sugiere eliminar, se repite la palabra “víctimas”.</w:t>
      </w:r>
    </w:p>
  </w:comment>
  <w:comment w:id="16" w:author="Mauricio Benard" w:date="2022-08-26T17:10:00Z" w:initials="MB">
    <w:p w14:paraId="099431F4" w14:textId="7853E5BA" w:rsidR="00F73842" w:rsidRDefault="00F73842">
      <w:pPr>
        <w:pStyle w:val="CommentText"/>
        <w:rPr>
          <w:rFonts w:hint="eastAsia"/>
        </w:rPr>
      </w:pPr>
      <w:r>
        <w:rPr>
          <w:rStyle w:val="CommentReference"/>
          <w:rFonts w:hint="eastAsia"/>
        </w:rPr>
        <w:annotationRef/>
      </w:r>
      <w:r>
        <w:t xml:space="preserve">Se sugiere adaptar la redacción. </w:t>
      </w:r>
    </w:p>
  </w:comment>
  <w:comment w:id="25" w:author="Andrea Maria Ozaeta Galindo" w:date="2022-08-02T16:15:00Z" w:initials="AMOG">
    <w:p w14:paraId="7E5EAE6F" w14:textId="02DA05ED" w:rsidR="003732F9" w:rsidRDefault="003732F9">
      <w:pPr>
        <w:pStyle w:val="CommentText"/>
        <w:rPr>
          <w:rFonts w:hint="eastAsia"/>
        </w:rPr>
      </w:pPr>
      <w:r>
        <w:rPr>
          <w:rStyle w:val="CommentReference"/>
          <w:rFonts w:hint="eastAsia"/>
        </w:rPr>
        <w:annotationRef/>
      </w:r>
      <w:r>
        <w:t>Se sugiere iniciar con esta idea el párrafo.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ECEB2C" w15:done="0"/>
  <w15:commentEx w15:paraId="6EA06ECD" w15:done="0"/>
  <w15:commentEx w15:paraId="099431F4" w15:done="0"/>
  <w15:commentEx w15:paraId="7E5EAE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7CF7" w16cex:dateUtc="2022-08-26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ECEB2C" w16cid:durableId="26B20F87"/>
  <w16cid:commentId w16cid:paraId="6EA06ECD" w16cid:durableId="26B20F88"/>
  <w16cid:commentId w16cid:paraId="099431F4" w16cid:durableId="26B37CF7"/>
  <w16cid:commentId w16cid:paraId="7E5EAE6F" w16cid:durableId="26B20F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62CA" w14:textId="77777777" w:rsidR="0092588E" w:rsidRDefault="0092588E" w:rsidP="00D65E6C">
      <w:pPr>
        <w:rPr>
          <w:rFonts w:hint="eastAsia"/>
        </w:rPr>
      </w:pPr>
      <w:r>
        <w:separator/>
      </w:r>
    </w:p>
  </w:endnote>
  <w:endnote w:type="continuationSeparator" w:id="0">
    <w:p w14:paraId="35D49DCC" w14:textId="77777777" w:rsidR="0092588E" w:rsidRDefault="0092588E" w:rsidP="00D65E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3304" w14:textId="77777777" w:rsidR="0092588E" w:rsidRDefault="0092588E" w:rsidP="00D65E6C">
      <w:pPr>
        <w:rPr>
          <w:rFonts w:hint="eastAsia"/>
        </w:rPr>
      </w:pPr>
      <w:r>
        <w:separator/>
      </w:r>
    </w:p>
  </w:footnote>
  <w:footnote w:type="continuationSeparator" w:id="0">
    <w:p w14:paraId="6A096DD9" w14:textId="77777777" w:rsidR="0092588E" w:rsidRDefault="0092588E" w:rsidP="00D65E6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01172"/>
      <w:docPartObj>
        <w:docPartGallery w:val="Page Numbers (Top of Page)"/>
        <w:docPartUnique/>
      </w:docPartObj>
    </w:sdtPr>
    <w:sdtEndPr>
      <w:rPr>
        <w:noProof/>
      </w:rPr>
    </w:sdtEndPr>
    <w:sdtContent>
      <w:p w14:paraId="4B1FFDB2" w14:textId="74A8C512" w:rsidR="00D65E6C" w:rsidRDefault="00D65E6C">
        <w:pPr>
          <w:pStyle w:val="Header"/>
          <w:jc w:val="center"/>
          <w:rPr>
            <w:rFonts w:hint="eastAsia"/>
          </w:rPr>
        </w:pPr>
        <w:r>
          <w:rPr>
            <w:rFonts w:hint="eastAsia"/>
          </w:rPr>
          <w:fldChar w:fldCharType="begin"/>
        </w:r>
        <w:r>
          <w:rPr>
            <w:rFonts w:hint="eastAsia"/>
          </w:rPr>
          <w:instrText xml:space="preserve"> </w:instrText>
        </w:r>
        <w:r>
          <w:instrText>PAGE  \* ArabicDash  \* MERGEFORMAT</w:instrText>
        </w:r>
        <w:r>
          <w:rPr>
            <w:rFonts w:hint="eastAsia"/>
          </w:rPr>
          <w:instrText xml:space="preserve"> </w:instrText>
        </w:r>
        <w:r>
          <w:rPr>
            <w:rFonts w:hint="eastAsia"/>
          </w:rPr>
          <w:fldChar w:fldCharType="separate"/>
        </w:r>
        <w:r w:rsidR="005F097C">
          <w:rPr>
            <w:rFonts w:hint="eastAsia"/>
            <w:noProof/>
          </w:rPr>
          <w:t>- 2 -</w:t>
        </w:r>
        <w:r>
          <w:rPr>
            <w:rFonts w:hint="eastAsia"/>
          </w:rPr>
          <w:fldChar w:fldCharType="end"/>
        </w:r>
      </w:p>
    </w:sdtContent>
  </w:sdt>
  <w:p w14:paraId="044EEC87" w14:textId="77777777" w:rsidR="00D65E6C" w:rsidRDefault="00D65E6C">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22A49"/>
    <w:multiLevelType w:val="hybridMultilevel"/>
    <w:tmpl w:val="51D02E58"/>
    <w:lvl w:ilvl="0" w:tplc="5DA4E8D6">
      <w:start w:val="1"/>
      <w:numFmt w:val="decimal"/>
      <w:lvlText w:val="%1."/>
      <w:lvlJc w:val="left"/>
      <w:pPr>
        <w:ind w:left="928"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3896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icio Benard">
    <w15:presenceInfo w15:providerId="AD" w15:userId="S-1-5-21-1027123531-517331470-1441221835-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67"/>
    <w:rsid w:val="000A2ABD"/>
    <w:rsid w:val="000F213B"/>
    <w:rsid w:val="003732F9"/>
    <w:rsid w:val="00441CEC"/>
    <w:rsid w:val="00490F93"/>
    <w:rsid w:val="004A4717"/>
    <w:rsid w:val="0054253D"/>
    <w:rsid w:val="00593395"/>
    <w:rsid w:val="005C0B36"/>
    <w:rsid w:val="005F097C"/>
    <w:rsid w:val="00600203"/>
    <w:rsid w:val="006041A6"/>
    <w:rsid w:val="00613471"/>
    <w:rsid w:val="00685005"/>
    <w:rsid w:val="00697EDA"/>
    <w:rsid w:val="006B2B6E"/>
    <w:rsid w:val="007F1CFE"/>
    <w:rsid w:val="008540F9"/>
    <w:rsid w:val="00884A84"/>
    <w:rsid w:val="008D1D8E"/>
    <w:rsid w:val="0092588E"/>
    <w:rsid w:val="00A133E2"/>
    <w:rsid w:val="00AB6D67"/>
    <w:rsid w:val="00AF6685"/>
    <w:rsid w:val="00B92F51"/>
    <w:rsid w:val="00C4250B"/>
    <w:rsid w:val="00C87A73"/>
    <w:rsid w:val="00D65E6C"/>
    <w:rsid w:val="00D7478F"/>
    <w:rsid w:val="00D8720B"/>
    <w:rsid w:val="00DB7DDA"/>
    <w:rsid w:val="00F54A16"/>
    <w:rsid w:val="00F7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C0B80"/>
  <w15:docId w15:val="{0A5F66FF-867F-4104-9468-627D00D4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67"/>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es-CO"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D67"/>
    <w:pPr>
      <w:ind w:left="720"/>
    </w:pPr>
  </w:style>
  <w:style w:type="paragraph" w:styleId="Header">
    <w:name w:val="header"/>
    <w:basedOn w:val="Normal"/>
    <w:link w:val="Head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D65E6C"/>
    <w:rPr>
      <w:rFonts w:ascii="CG Times" w:eastAsia="MS Mincho" w:hAnsi="CG Times" w:cs="Times New Roman"/>
      <w:szCs w:val="20"/>
      <w:lang w:val="es-CO" w:eastAsia="es-ES_tradnl"/>
    </w:rPr>
  </w:style>
  <w:style w:type="paragraph" w:styleId="Footer">
    <w:name w:val="footer"/>
    <w:basedOn w:val="Normal"/>
    <w:link w:val="FooterChar"/>
    <w:uiPriority w:val="99"/>
    <w:unhideWhenUsed/>
    <w:rsid w:val="00D65E6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D65E6C"/>
    <w:rPr>
      <w:rFonts w:ascii="CG Times" w:eastAsia="MS Mincho" w:hAnsi="CG Times" w:cs="Times New Roman"/>
      <w:szCs w:val="20"/>
      <w:lang w:val="es-CO" w:eastAsia="es-ES_tradnl"/>
    </w:rPr>
  </w:style>
  <w:style w:type="character" w:styleId="CommentReference">
    <w:name w:val="annotation reference"/>
    <w:basedOn w:val="DefaultParagraphFont"/>
    <w:uiPriority w:val="99"/>
    <w:semiHidden/>
    <w:unhideWhenUsed/>
    <w:rsid w:val="003732F9"/>
    <w:rPr>
      <w:sz w:val="16"/>
      <w:szCs w:val="16"/>
    </w:rPr>
  </w:style>
  <w:style w:type="paragraph" w:styleId="CommentText">
    <w:name w:val="annotation text"/>
    <w:basedOn w:val="Normal"/>
    <w:link w:val="CommentTextChar"/>
    <w:uiPriority w:val="99"/>
    <w:semiHidden/>
    <w:unhideWhenUsed/>
    <w:rsid w:val="003732F9"/>
    <w:rPr>
      <w:sz w:val="20"/>
    </w:rPr>
  </w:style>
  <w:style w:type="character" w:customStyle="1" w:styleId="CommentTextChar">
    <w:name w:val="Comment Text Char"/>
    <w:basedOn w:val="DefaultParagraphFont"/>
    <w:link w:val="CommentText"/>
    <w:uiPriority w:val="99"/>
    <w:semiHidden/>
    <w:rsid w:val="003732F9"/>
    <w:rPr>
      <w:rFonts w:ascii="CG Times" w:eastAsia="MS Mincho" w:hAnsi="CG Times" w:cs="Times New Roman"/>
      <w:sz w:val="20"/>
      <w:szCs w:val="20"/>
      <w:lang w:val="es-CO" w:eastAsia="es-ES_tradnl"/>
    </w:rPr>
  </w:style>
  <w:style w:type="paragraph" w:styleId="CommentSubject">
    <w:name w:val="annotation subject"/>
    <w:basedOn w:val="CommentText"/>
    <w:next w:val="CommentText"/>
    <w:link w:val="CommentSubjectChar"/>
    <w:uiPriority w:val="99"/>
    <w:semiHidden/>
    <w:unhideWhenUsed/>
    <w:rsid w:val="003732F9"/>
    <w:rPr>
      <w:b/>
      <w:bCs/>
    </w:rPr>
  </w:style>
  <w:style w:type="character" w:customStyle="1" w:styleId="CommentSubjectChar">
    <w:name w:val="Comment Subject Char"/>
    <w:basedOn w:val="CommentTextChar"/>
    <w:link w:val="CommentSubject"/>
    <w:uiPriority w:val="99"/>
    <w:semiHidden/>
    <w:rsid w:val="003732F9"/>
    <w:rPr>
      <w:rFonts w:ascii="CG Times" w:eastAsia="MS Mincho" w:hAnsi="CG Times" w:cs="Times New Roman"/>
      <w:b/>
      <w:bCs/>
      <w:sz w:val="20"/>
      <w:szCs w:val="20"/>
      <w:lang w:val="es-CO" w:eastAsia="es-ES_tradnl"/>
    </w:rPr>
  </w:style>
  <w:style w:type="paragraph" w:styleId="BalloonText">
    <w:name w:val="Balloon Text"/>
    <w:basedOn w:val="Normal"/>
    <w:link w:val="BalloonTextChar"/>
    <w:uiPriority w:val="99"/>
    <w:semiHidden/>
    <w:unhideWhenUsed/>
    <w:rsid w:val="003732F9"/>
    <w:rPr>
      <w:rFonts w:ascii="Tahoma" w:hAnsi="Tahoma" w:cs="Tahoma"/>
      <w:sz w:val="16"/>
      <w:szCs w:val="16"/>
    </w:rPr>
  </w:style>
  <w:style w:type="character" w:customStyle="1" w:styleId="BalloonTextChar">
    <w:name w:val="Balloon Text Char"/>
    <w:basedOn w:val="DefaultParagraphFont"/>
    <w:link w:val="BalloonText"/>
    <w:uiPriority w:val="99"/>
    <w:semiHidden/>
    <w:rsid w:val="003732F9"/>
    <w:rPr>
      <w:rFonts w:ascii="Tahoma" w:eastAsia="MS Mincho" w:hAnsi="Tahoma" w:cs="Tahoma"/>
      <w:sz w:val="16"/>
      <w:szCs w:val="16"/>
      <w:lang w:val="es-CO" w:eastAsia="es-ES_tradnl"/>
    </w:rPr>
  </w:style>
  <w:style w:type="paragraph" w:styleId="Revision">
    <w:name w:val="Revision"/>
    <w:hidden/>
    <w:uiPriority w:val="99"/>
    <w:semiHidden/>
    <w:rsid w:val="006B2B6E"/>
    <w:pPr>
      <w:spacing w:after="0" w:line="240" w:lineRule="auto"/>
    </w:pPr>
    <w:rPr>
      <w:rFonts w:ascii="CG Times" w:eastAsia="MS Mincho" w:hAnsi="CG Times" w:cs="Times New Roman"/>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5177-C1F4-4737-AE95-0BC43A87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8031</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 Vasquez Rivasplata</dc:creator>
  <cp:lastModifiedBy>Burns, Sandra</cp:lastModifiedBy>
  <cp:revision>3</cp:revision>
  <cp:lastPrinted>2022-08-26T20:53:00Z</cp:lastPrinted>
  <dcterms:created xsi:type="dcterms:W3CDTF">2022-08-29T21:05:00Z</dcterms:created>
  <dcterms:modified xsi:type="dcterms:W3CDTF">2022-08-29T21:05:00Z</dcterms:modified>
</cp:coreProperties>
</file>