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C348" w14:textId="3FE67FEE" w:rsidR="006016B3" w:rsidRPr="00461050" w:rsidRDefault="006016B3" w:rsidP="008A623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7F7E12">
        <w:rPr>
          <w:sz w:val="22"/>
          <w:szCs w:val="22"/>
          <w:lang w:val="pt"/>
        </w:rPr>
        <w:tab/>
        <w:t>OAS/Ser. W</w:t>
      </w:r>
    </w:p>
    <w:p w14:paraId="2C40742E" w14:textId="13EFC6C4" w:rsidR="006016B3" w:rsidRPr="00461050" w:rsidRDefault="006016B3" w:rsidP="008A623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7F7E12">
        <w:rPr>
          <w:sz w:val="22"/>
          <w:szCs w:val="22"/>
          <w:lang w:val="pt"/>
        </w:rPr>
        <w:tab/>
        <w:t>CIDI/doc.317/21</w:t>
      </w:r>
    </w:p>
    <w:p w14:paraId="3FB5DD15" w14:textId="5973CDCF" w:rsidR="006016B3" w:rsidRPr="00461050" w:rsidRDefault="006016B3" w:rsidP="008A623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7F7E12">
        <w:rPr>
          <w:sz w:val="22"/>
          <w:szCs w:val="22"/>
          <w:lang w:val="pt"/>
        </w:rPr>
        <w:tab/>
      </w:r>
      <w:r w:rsidR="002269B8" w:rsidRPr="007F7E12">
        <w:rPr>
          <w:sz w:val="22"/>
          <w:szCs w:val="22"/>
          <w:lang w:val="pt"/>
        </w:rPr>
        <w:t>23 junho 2021</w:t>
      </w:r>
    </w:p>
    <w:p w14:paraId="3EEF3656" w14:textId="343BF8BB" w:rsidR="006016B3" w:rsidRPr="00461050" w:rsidRDefault="006016B3" w:rsidP="008A623D">
      <w:pPr>
        <w:pBdr>
          <w:bottom w:val="single" w:sz="12" w:space="4" w:color="auto"/>
        </w:pBdr>
        <w:tabs>
          <w:tab w:val="left" w:pos="7200"/>
        </w:tabs>
        <w:ind w:right="61"/>
        <w:rPr>
          <w:sz w:val="22"/>
          <w:szCs w:val="22"/>
          <w:lang w:val="pt-BR"/>
        </w:rPr>
      </w:pPr>
      <w:r w:rsidRPr="007F7E12">
        <w:rPr>
          <w:sz w:val="22"/>
          <w:szCs w:val="22"/>
          <w:lang w:val="pt"/>
        </w:rPr>
        <w:tab/>
        <w:t xml:space="preserve">Original: </w:t>
      </w:r>
      <w:r w:rsidR="00984FEB">
        <w:rPr>
          <w:sz w:val="22"/>
          <w:szCs w:val="22"/>
          <w:lang w:val="pt"/>
        </w:rPr>
        <w:t>e</w:t>
      </w:r>
      <w:r w:rsidRPr="007F7E12">
        <w:rPr>
          <w:sz w:val="22"/>
          <w:szCs w:val="22"/>
          <w:lang w:val="pt"/>
        </w:rPr>
        <w:t>spanhol</w:t>
      </w:r>
    </w:p>
    <w:p w14:paraId="4C8A73EF" w14:textId="77777777" w:rsidR="007A5D86" w:rsidRPr="00461050" w:rsidRDefault="007A5D86" w:rsidP="008A623D">
      <w:pPr>
        <w:pBdr>
          <w:bottom w:val="single" w:sz="12" w:space="4" w:color="auto"/>
        </w:pBdr>
        <w:tabs>
          <w:tab w:val="left" w:pos="7200"/>
        </w:tabs>
        <w:ind w:right="61"/>
        <w:rPr>
          <w:sz w:val="22"/>
          <w:szCs w:val="22"/>
          <w:lang w:val="pt-BR"/>
        </w:rPr>
      </w:pPr>
    </w:p>
    <w:p w14:paraId="132CF18E" w14:textId="1AEBBA8A" w:rsidR="008A623D" w:rsidRPr="00461050" w:rsidRDefault="008A623D" w:rsidP="00D7447D">
      <w:pPr>
        <w:tabs>
          <w:tab w:val="left" w:pos="6750"/>
        </w:tabs>
        <w:ind w:right="61"/>
        <w:rPr>
          <w:sz w:val="22"/>
          <w:szCs w:val="22"/>
          <w:lang w:val="pt-BR"/>
        </w:rPr>
      </w:pPr>
    </w:p>
    <w:p w14:paraId="605FFDCC" w14:textId="77777777" w:rsidR="001130E1" w:rsidRPr="00461050" w:rsidRDefault="001130E1" w:rsidP="00D7447D">
      <w:pPr>
        <w:tabs>
          <w:tab w:val="left" w:pos="6750"/>
        </w:tabs>
        <w:ind w:right="61"/>
        <w:rPr>
          <w:sz w:val="22"/>
          <w:szCs w:val="22"/>
          <w:lang w:val="pt-BR"/>
        </w:rPr>
      </w:pPr>
    </w:p>
    <w:p w14:paraId="70115912" w14:textId="77777777" w:rsidR="00984FEB" w:rsidRPr="00984FEB" w:rsidRDefault="00984FEB" w:rsidP="00984FEB">
      <w:pPr>
        <w:jc w:val="center"/>
        <w:rPr>
          <w:sz w:val="22"/>
          <w:szCs w:val="22"/>
          <w:lang w:val="pt-BR" w:eastAsia="pt-BR"/>
        </w:rPr>
      </w:pPr>
      <w:r w:rsidRPr="00984FEB">
        <w:rPr>
          <w:sz w:val="22"/>
          <w:szCs w:val="22"/>
          <w:lang w:val="pt-BR" w:eastAsia="pt-BR"/>
        </w:rPr>
        <w:t>PROJETO DE RESOLUÇÃO</w:t>
      </w:r>
    </w:p>
    <w:p w14:paraId="0ECE093E" w14:textId="77777777" w:rsidR="006016B3" w:rsidRPr="00984FEB" w:rsidRDefault="006016B3" w:rsidP="00D7447D">
      <w:pPr>
        <w:rPr>
          <w:sz w:val="22"/>
          <w:szCs w:val="22"/>
          <w:lang w:val="pt-BR"/>
        </w:rPr>
      </w:pPr>
    </w:p>
    <w:p w14:paraId="1440BDB6" w14:textId="77777777" w:rsidR="00984FEB" w:rsidRDefault="006016B3" w:rsidP="00D7447D">
      <w:pPr>
        <w:jc w:val="center"/>
        <w:rPr>
          <w:sz w:val="22"/>
          <w:szCs w:val="22"/>
          <w:lang w:val="pt-BR" w:eastAsia="pt-BR"/>
        </w:rPr>
      </w:pPr>
      <w:r w:rsidRPr="007F7E12">
        <w:rPr>
          <w:sz w:val="22"/>
          <w:szCs w:val="22"/>
          <w:lang w:val="pt"/>
        </w:rPr>
        <w:t xml:space="preserve">CONVOCAÇÃO </w:t>
      </w:r>
      <w:r w:rsidR="00984FEB">
        <w:rPr>
          <w:sz w:val="22"/>
          <w:szCs w:val="22"/>
          <w:lang w:val="pt"/>
        </w:rPr>
        <w:t>DA</w:t>
      </w:r>
      <w:r w:rsidRPr="007F7E12">
        <w:rPr>
          <w:sz w:val="22"/>
          <w:szCs w:val="22"/>
          <w:lang w:val="pt"/>
        </w:rPr>
        <w:t xml:space="preserve"> TERCEIRA REUNIÃO </w:t>
      </w:r>
      <w:r w:rsidR="00984FEB" w:rsidRPr="00984FEB">
        <w:rPr>
          <w:sz w:val="22"/>
          <w:szCs w:val="22"/>
          <w:lang w:val="pt-BR" w:eastAsia="pt-BR"/>
        </w:rPr>
        <w:t>ESPECIALIZADA DO CIDI DE</w:t>
      </w:r>
      <w:r w:rsidR="00984FEB" w:rsidRPr="00984FEB">
        <w:rPr>
          <w:sz w:val="22"/>
          <w:szCs w:val="22"/>
          <w:lang w:val="pt-BR" w:eastAsia="pt-BR"/>
        </w:rPr>
        <w:br/>
        <w:t>ALTAS AUTORIDADES DE COOPERAÇÃO</w:t>
      </w:r>
      <w:r w:rsidR="00984FEB" w:rsidRPr="00984FEB">
        <w:rPr>
          <w:sz w:val="22"/>
          <w:szCs w:val="22"/>
          <w:lang w:val="pt-BR" w:eastAsia="pt-BR"/>
        </w:rPr>
        <w:tab/>
        <w:t xml:space="preserve">DO CONSELHO INTERAMERICANO </w:t>
      </w:r>
    </w:p>
    <w:p w14:paraId="114556A2" w14:textId="6018033A" w:rsidR="006016B3" w:rsidRPr="00461050" w:rsidRDefault="00984FEB" w:rsidP="00D7447D">
      <w:pPr>
        <w:jc w:val="center"/>
        <w:rPr>
          <w:sz w:val="22"/>
          <w:szCs w:val="22"/>
          <w:lang w:val="pt-BR"/>
        </w:rPr>
      </w:pPr>
      <w:r w:rsidRPr="00984FEB">
        <w:rPr>
          <w:sz w:val="22"/>
          <w:szCs w:val="22"/>
          <w:lang w:val="pt-BR" w:eastAsia="pt-BR"/>
        </w:rPr>
        <w:t>DE DESENVOLVIMENTO INTEGRAL</w:t>
      </w:r>
      <w:r w:rsidR="006016B3" w:rsidRPr="007F7E12">
        <w:rPr>
          <w:sz w:val="22"/>
          <w:szCs w:val="22"/>
          <w:lang w:val="pt"/>
        </w:rPr>
        <w:br/>
      </w:r>
    </w:p>
    <w:p w14:paraId="2C1946CA" w14:textId="77777777" w:rsidR="006016B3" w:rsidRPr="00461050" w:rsidRDefault="006016B3" w:rsidP="00D7447D">
      <w:pPr>
        <w:rPr>
          <w:sz w:val="22"/>
          <w:szCs w:val="22"/>
          <w:lang w:val="pt-BR"/>
        </w:rPr>
      </w:pPr>
    </w:p>
    <w:p w14:paraId="60BD873A" w14:textId="77777777" w:rsidR="006016B3" w:rsidRPr="00461050" w:rsidRDefault="006016B3" w:rsidP="00D7447D">
      <w:pPr>
        <w:rPr>
          <w:sz w:val="22"/>
          <w:szCs w:val="22"/>
          <w:lang w:val="pt-BR"/>
        </w:rPr>
      </w:pPr>
    </w:p>
    <w:p w14:paraId="61F99FB9" w14:textId="77777777" w:rsidR="006016B3" w:rsidRPr="00461050" w:rsidRDefault="00467FC1" w:rsidP="00D7447D">
      <w:pPr>
        <w:jc w:val="both"/>
        <w:rPr>
          <w:sz w:val="22"/>
          <w:szCs w:val="22"/>
          <w:lang w:val="pt-BR"/>
        </w:rPr>
      </w:pPr>
      <w:r w:rsidRPr="007F7E12">
        <w:rPr>
          <w:sz w:val="22"/>
          <w:szCs w:val="22"/>
          <w:lang w:val="pt"/>
        </w:rPr>
        <w:tab/>
        <w:t>O CONSELHO INTERAMERICANO PARA O DESENVOLVIMENTO INTEGRAL,</w:t>
      </w:r>
    </w:p>
    <w:p w14:paraId="40716C60" w14:textId="77777777" w:rsidR="005D698D" w:rsidRPr="00461050" w:rsidRDefault="005D698D" w:rsidP="00D7447D">
      <w:pPr>
        <w:jc w:val="both"/>
        <w:rPr>
          <w:sz w:val="22"/>
          <w:szCs w:val="22"/>
          <w:lang w:val="pt-BR"/>
        </w:rPr>
      </w:pPr>
    </w:p>
    <w:p w14:paraId="5A57757E" w14:textId="77777777" w:rsidR="006016B3" w:rsidRPr="00461050" w:rsidRDefault="006016B3" w:rsidP="00D7447D">
      <w:pPr>
        <w:jc w:val="both"/>
        <w:rPr>
          <w:sz w:val="22"/>
          <w:szCs w:val="22"/>
          <w:lang w:val="pt-BR"/>
        </w:rPr>
      </w:pPr>
    </w:p>
    <w:p w14:paraId="7656A642" w14:textId="6E36E208" w:rsidR="006016B3" w:rsidRPr="00461050" w:rsidRDefault="006016B3">
      <w:pPr>
        <w:spacing w:line="360" w:lineRule="auto"/>
        <w:ind w:firstLine="708"/>
        <w:jc w:val="both"/>
        <w:rPr>
          <w:sz w:val="22"/>
          <w:szCs w:val="22"/>
          <w:lang w:val="pt-BR"/>
        </w:rPr>
        <w:pPrChange w:id="0" w:author="Author" w:date="2021-06-24T10:52:00Z">
          <w:pPr>
            <w:jc w:val="both"/>
          </w:pPr>
        </w:pPrChange>
      </w:pPr>
      <w:r w:rsidRPr="007F7E12">
        <w:rPr>
          <w:sz w:val="22"/>
          <w:szCs w:val="22"/>
          <w:lang w:val="pt"/>
        </w:rPr>
        <w:t>TENDO EM CONTA a resolução AG/RES; 2955 (L-O/20), "</w:t>
      </w:r>
      <w:r w:rsidR="00461050">
        <w:rPr>
          <w:sz w:val="22"/>
          <w:szCs w:val="22"/>
          <w:lang w:val="pt"/>
        </w:rPr>
        <w:t>Fomentando</w:t>
      </w:r>
      <w:r w:rsidRPr="007F7E12">
        <w:rPr>
          <w:sz w:val="22"/>
          <w:szCs w:val="22"/>
          <w:lang w:val="pt"/>
        </w:rPr>
        <w:t xml:space="preserve"> iniciativas hemisféricas no campo do desenvolvimento integral: Promovendo a</w:t>
      </w:r>
      <w:r w:rsidR="00461050">
        <w:rPr>
          <w:sz w:val="22"/>
          <w:szCs w:val="22"/>
          <w:lang w:val="pt"/>
        </w:rPr>
        <w:t xml:space="preserve"> </w:t>
      </w:r>
      <w:r w:rsidR="001130E1">
        <w:rPr>
          <w:sz w:val="22"/>
          <w:szCs w:val="22"/>
          <w:lang w:val="pt"/>
        </w:rPr>
        <w:t>resiliência",</w:t>
      </w:r>
      <w:r w:rsidR="00461050">
        <w:rPr>
          <w:sz w:val="22"/>
          <w:szCs w:val="22"/>
          <w:lang w:val="pt"/>
        </w:rPr>
        <w:t xml:space="preserve"> </w:t>
      </w:r>
      <w:r w:rsidR="006257F3" w:rsidRPr="007F7E12">
        <w:rPr>
          <w:sz w:val="22"/>
          <w:szCs w:val="22"/>
          <w:lang w:val="pt"/>
        </w:rPr>
        <w:t>bem como o documento de trabalho "</w:t>
      </w:r>
      <w:r w:rsidR="003A679D" w:rsidRPr="009D1A95">
        <w:rPr>
          <w:lang w:val="pt-BR"/>
          <w:rPrChange w:id="1" w:author="Author" w:date="2021-06-25T10:43:00Z">
            <w:rPr/>
          </w:rPrChange>
        </w:rPr>
        <w:t xml:space="preserve"> </w:t>
      </w:r>
      <w:r w:rsidR="003A679D" w:rsidRPr="003A679D">
        <w:rPr>
          <w:sz w:val="22"/>
          <w:szCs w:val="22"/>
          <w:lang w:val="pt"/>
        </w:rPr>
        <w:t>Projeto de Nota Conceitual para</w:t>
      </w:r>
      <w:r w:rsidR="006257F3" w:rsidRPr="007F7E12">
        <w:rPr>
          <w:sz w:val="22"/>
          <w:szCs w:val="22"/>
          <w:lang w:val="pt"/>
        </w:rPr>
        <w:t xml:space="preserve"> a Terceira Reunião Especializada de CIDI de Autoridades de Alta Cooperação (AICD/JD/doc.18</w:t>
      </w:r>
      <w:r w:rsidR="003A679D">
        <w:rPr>
          <w:sz w:val="22"/>
          <w:szCs w:val="22"/>
          <w:lang w:val="pt"/>
        </w:rPr>
        <w:t>/</w:t>
      </w:r>
      <w:r w:rsidR="006257F3" w:rsidRPr="007F7E12">
        <w:rPr>
          <w:sz w:val="22"/>
          <w:szCs w:val="22"/>
          <w:lang w:val="pt"/>
        </w:rPr>
        <w:t xml:space="preserve">21) </w:t>
      </w:r>
      <w:r w:rsidR="00A369FF" w:rsidRPr="00A369FF">
        <w:t xml:space="preserve"> </w:t>
      </w:r>
      <w:r w:rsidR="00A369FF" w:rsidRPr="00A369FF">
        <w:rPr>
          <w:sz w:val="22"/>
          <w:szCs w:val="22"/>
          <w:lang w:val="pt"/>
        </w:rPr>
        <w:t>e o documento de decisão do Conselho de Administração da Agência Interamericada de Cooperação e Desenvolvimento (ICAD) (AICD/JD/DE-129/21), no qual o Presidente do Conselho de Administração propõe realizar tal reunião no final deste ano;</w:t>
      </w:r>
    </w:p>
    <w:p w14:paraId="75351674" w14:textId="77777777" w:rsidR="005D698D" w:rsidRPr="00461050" w:rsidRDefault="005D698D" w:rsidP="008A623D">
      <w:pPr>
        <w:jc w:val="both"/>
        <w:rPr>
          <w:sz w:val="22"/>
          <w:szCs w:val="22"/>
          <w:lang w:val="pt-BR"/>
        </w:rPr>
      </w:pPr>
    </w:p>
    <w:p w14:paraId="102E5A87" w14:textId="77777777" w:rsidR="00984FEB" w:rsidRPr="00984FEB" w:rsidRDefault="00984FEB" w:rsidP="00984FEB">
      <w:pPr>
        <w:spacing w:line="360" w:lineRule="auto"/>
        <w:jc w:val="both"/>
        <w:rPr>
          <w:sz w:val="22"/>
          <w:szCs w:val="22"/>
          <w:lang w:val="pt-BR" w:eastAsia="pt-BR"/>
        </w:rPr>
      </w:pPr>
      <w:r w:rsidRPr="00984FEB">
        <w:rPr>
          <w:sz w:val="22"/>
          <w:szCs w:val="22"/>
          <w:lang w:val="pt-BR" w:eastAsia="pt-BR"/>
        </w:rPr>
        <w:t xml:space="preserve">CONSIDERANDO: </w:t>
      </w:r>
    </w:p>
    <w:p w14:paraId="1734BD65" w14:textId="77777777" w:rsidR="006016B3" w:rsidRPr="00461050" w:rsidRDefault="006016B3" w:rsidP="008A623D">
      <w:pPr>
        <w:spacing w:line="360" w:lineRule="auto"/>
        <w:jc w:val="both"/>
        <w:rPr>
          <w:sz w:val="22"/>
          <w:szCs w:val="22"/>
          <w:lang w:val="pt-BR"/>
        </w:rPr>
      </w:pPr>
    </w:p>
    <w:p w14:paraId="5D52853C" w14:textId="24E50B21" w:rsidR="006016B3" w:rsidRPr="00461050" w:rsidRDefault="006016B3" w:rsidP="00D7447D">
      <w:pPr>
        <w:spacing w:line="360" w:lineRule="auto"/>
        <w:ind w:firstLine="708"/>
        <w:jc w:val="both"/>
        <w:rPr>
          <w:sz w:val="22"/>
          <w:szCs w:val="22"/>
          <w:lang w:val="pt-BR"/>
        </w:rPr>
      </w:pPr>
      <w:r w:rsidRPr="007F7E12">
        <w:rPr>
          <w:sz w:val="22"/>
          <w:szCs w:val="22"/>
          <w:lang w:val="pt"/>
        </w:rPr>
        <w:t>Que o objetivo do Conselho Interamericano para o Desenvolvimento Integral (CIDI) é promover a cooperação solidária entre os seus Estados</w:t>
      </w:r>
      <w:r w:rsidR="00984FEB">
        <w:rPr>
          <w:sz w:val="22"/>
          <w:szCs w:val="22"/>
          <w:lang w:val="pt"/>
        </w:rPr>
        <w:t xml:space="preserve"> m</w:t>
      </w:r>
      <w:r w:rsidRPr="007F7E12">
        <w:rPr>
          <w:sz w:val="22"/>
          <w:szCs w:val="22"/>
          <w:lang w:val="pt"/>
        </w:rPr>
        <w:t>embros para apoiar o seu desenvolvimento integral e, em particular, contribuir para a eliminação da pobreza; e</w:t>
      </w:r>
    </w:p>
    <w:p w14:paraId="41CE3BD1" w14:textId="77777777" w:rsidR="006016B3" w:rsidRPr="00461050" w:rsidRDefault="006016B3" w:rsidP="008A623D">
      <w:pPr>
        <w:spacing w:line="360" w:lineRule="auto"/>
        <w:jc w:val="both"/>
        <w:rPr>
          <w:sz w:val="22"/>
          <w:szCs w:val="22"/>
          <w:lang w:val="pt-BR"/>
        </w:rPr>
      </w:pPr>
    </w:p>
    <w:p w14:paraId="1FD9A5C8" w14:textId="7EB8870C" w:rsidR="006016B3" w:rsidRPr="00461050" w:rsidRDefault="006016B3" w:rsidP="00F839F9">
      <w:pPr>
        <w:spacing w:line="360" w:lineRule="auto"/>
        <w:ind w:firstLine="708"/>
        <w:jc w:val="both"/>
        <w:rPr>
          <w:sz w:val="22"/>
          <w:szCs w:val="22"/>
          <w:lang w:val="pt-BR"/>
        </w:rPr>
      </w:pPr>
      <w:r w:rsidRPr="007F7E12">
        <w:rPr>
          <w:sz w:val="22"/>
          <w:szCs w:val="22"/>
          <w:lang w:val="pt"/>
        </w:rPr>
        <w:t xml:space="preserve">Que a adoção da Agenda 2030 para o Desenvolvimento Sustentável em 2015 marcou o compromisso com um novo modelo de desenvolvimento: o desenvolvimento sustentável, definido como a interconexão das dimensões ambiental, social e econômica do desenvolvimento, por meio dos 17 Objetivos de Desenvolvimento Sustentável (ODS), e particularmente o ODS 17 que fortalecem as </w:t>
      </w:r>
      <w:r w:rsidRPr="007F7E12">
        <w:rPr>
          <w:sz w:val="22"/>
          <w:szCs w:val="22"/>
          <w:lang w:val="pt"/>
        </w:rPr>
        <w:lastRenderedPageBreak/>
        <w:t>parcerias globais e reúnem governos nacionais</w:t>
      </w:r>
      <w:del w:id="2" w:author="Author" w:date="2021-06-24T18:16:00Z">
        <w:r w:rsidRPr="007F7E12" w:rsidDel="004B2EDF">
          <w:rPr>
            <w:sz w:val="22"/>
            <w:szCs w:val="22"/>
            <w:lang w:val="pt"/>
          </w:rPr>
          <w:delText xml:space="preserve"> </w:delText>
        </w:r>
      </w:del>
      <w:r w:rsidRPr="007F7E12">
        <w:rPr>
          <w:sz w:val="22"/>
          <w:szCs w:val="22"/>
          <w:lang w:val="pt"/>
        </w:rPr>
        <w:t xml:space="preserve">, a comunidade internacional, a sociedade civil, o setor privado e outros atores para alcançar os ODS; </w:t>
      </w:r>
    </w:p>
    <w:p w14:paraId="7BB9AFDC" w14:textId="77777777" w:rsidR="006016B3" w:rsidRPr="00461050" w:rsidRDefault="006016B3" w:rsidP="008A623D">
      <w:pPr>
        <w:spacing w:line="360" w:lineRule="auto"/>
        <w:jc w:val="both"/>
        <w:rPr>
          <w:sz w:val="22"/>
          <w:szCs w:val="22"/>
          <w:lang w:val="pt-BR"/>
        </w:rPr>
      </w:pPr>
    </w:p>
    <w:p w14:paraId="1BFAEF87" w14:textId="0B991C66" w:rsidR="00F839F9" w:rsidRPr="00F839F9" w:rsidRDefault="00984FEB" w:rsidP="00F839F9">
      <w:pPr>
        <w:spacing w:line="360" w:lineRule="auto"/>
        <w:jc w:val="both"/>
        <w:rPr>
          <w:ins w:id="3" w:author="Author" w:date="2021-06-24T11:00:00Z"/>
          <w:sz w:val="22"/>
          <w:szCs w:val="22"/>
          <w:lang w:val="pt-BR" w:eastAsia="pt-BR"/>
        </w:rPr>
      </w:pPr>
      <w:r w:rsidRPr="00984FEB">
        <w:rPr>
          <w:sz w:val="22"/>
          <w:szCs w:val="22"/>
          <w:lang w:val="pt-BR" w:eastAsia="pt-BR"/>
        </w:rPr>
        <w:t>RECONHECENDO</w:t>
      </w:r>
      <w:ins w:id="4" w:author="Author" w:date="2021-06-24T11:00:00Z">
        <w:r w:rsidR="00F839F9">
          <w:rPr>
            <w:sz w:val="22"/>
            <w:szCs w:val="22"/>
            <w:lang w:val="pt-BR" w:eastAsia="pt-BR"/>
          </w:rPr>
          <w:t xml:space="preserve"> </w:t>
        </w:r>
      </w:ins>
    </w:p>
    <w:p w14:paraId="2F6897B5" w14:textId="4B1C6593" w:rsidR="0099573F" w:rsidRPr="00461050" w:rsidRDefault="0099573F" w:rsidP="00F839F9">
      <w:pPr>
        <w:spacing w:line="360" w:lineRule="auto"/>
        <w:jc w:val="both"/>
        <w:rPr>
          <w:sz w:val="22"/>
          <w:szCs w:val="22"/>
          <w:lang w:val="pt-BR"/>
        </w:rPr>
      </w:pPr>
    </w:p>
    <w:p w14:paraId="5A90BC17" w14:textId="5E8A0C8E" w:rsidR="008671C8" w:rsidRPr="00461050" w:rsidRDefault="00984FEB">
      <w:pPr>
        <w:spacing w:line="360" w:lineRule="auto"/>
        <w:ind w:firstLine="70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"/>
        </w:rPr>
        <w:t>Que a</w:t>
      </w:r>
      <w:r w:rsidR="00292648" w:rsidRPr="007F7E12">
        <w:rPr>
          <w:sz w:val="22"/>
          <w:szCs w:val="22"/>
          <w:lang w:val="pt"/>
        </w:rPr>
        <w:t xml:space="preserve"> cooperação e parcerias ganharam nova relevância para os países da América Latina e do Caribe (LAC), pois enfrentam o encolhimento do espaço fiscal para responder à pandemia COVID-19, que desencadeou uma crise global sem precedentes, revertendo décadas de progresso na redução da pobreza , cuidados de saúde e educação, e afetando desproporcionalmente os mais pobres e vulneráveis do mundo, incluindo mulheres, crianças, idosos, pessoas com deficiência, migrantes e refugiados;</w:t>
      </w:r>
    </w:p>
    <w:p w14:paraId="7D8CA72D" w14:textId="71108DE8" w:rsidR="001E10BF" w:rsidRPr="00461050" w:rsidRDefault="001E10BF" w:rsidP="008671C8">
      <w:pPr>
        <w:spacing w:line="360" w:lineRule="auto"/>
        <w:ind w:firstLine="708"/>
        <w:jc w:val="both"/>
        <w:rPr>
          <w:sz w:val="22"/>
          <w:szCs w:val="22"/>
          <w:lang w:val="pt-BR"/>
        </w:rPr>
      </w:pPr>
    </w:p>
    <w:p w14:paraId="17F66DF9" w14:textId="63057EEE" w:rsidR="005D698D" w:rsidRPr="00461050" w:rsidRDefault="00292648" w:rsidP="00292648">
      <w:pPr>
        <w:spacing w:line="360" w:lineRule="auto"/>
        <w:ind w:firstLine="708"/>
        <w:jc w:val="both"/>
        <w:rPr>
          <w:sz w:val="22"/>
          <w:szCs w:val="22"/>
          <w:lang w:val="pt-BR"/>
        </w:rPr>
      </w:pPr>
      <w:r w:rsidRPr="007F7E12">
        <w:rPr>
          <w:sz w:val="22"/>
          <w:szCs w:val="22"/>
          <w:lang w:val="pt"/>
        </w:rPr>
        <w:t>Que a urgência de ativar a recuperação pós-COVID-19 nos Estados</w:t>
      </w:r>
      <w:r w:rsidR="00984FEB">
        <w:rPr>
          <w:sz w:val="22"/>
          <w:szCs w:val="22"/>
          <w:lang w:val="pt"/>
        </w:rPr>
        <w:t xml:space="preserve"> m</w:t>
      </w:r>
      <w:r w:rsidRPr="007F7E12">
        <w:rPr>
          <w:sz w:val="22"/>
          <w:szCs w:val="22"/>
          <w:lang w:val="pt"/>
        </w:rPr>
        <w:t xml:space="preserve">embros da OEA apresenta um desafio que excede a capacidade de qualquer país ou governo </w:t>
      </w:r>
      <w:r w:rsidR="001D77A9">
        <w:rPr>
          <w:sz w:val="22"/>
          <w:szCs w:val="22"/>
          <w:lang w:val="pt"/>
        </w:rPr>
        <w:t xml:space="preserve">de </w:t>
      </w:r>
      <w:r w:rsidRPr="007F7E12">
        <w:rPr>
          <w:sz w:val="22"/>
          <w:szCs w:val="22"/>
          <w:lang w:val="pt"/>
        </w:rPr>
        <w:t>agir sozinho. A pandemia fornece evidências inquestionáveis de interconexão global e da necessidade de respostas multilaterais e cooperação internacional para enfrentar e superar a crise. Os Estados</w:t>
      </w:r>
      <w:r w:rsidR="00984FEB">
        <w:rPr>
          <w:sz w:val="22"/>
          <w:szCs w:val="22"/>
          <w:lang w:val="pt"/>
        </w:rPr>
        <w:t xml:space="preserve"> m</w:t>
      </w:r>
      <w:r w:rsidRPr="007F7E12">
        <w:rPr>
          <w:sz w:val="22"/>
          <w:szCs w:val="22"/>
          <w:lang w:val="pt"/>
        </w:rPr>
        <w:t>embros da Organização dos Estados Americanos (OEA) há muito reconhecem a importância de estabelecer relações mutuamente benéficas, baseadas na solidariedade, para enfrentar os desafios do desenvolvimento da região; e</w:t>
      </w:r>
    </w:p>
    <w:p w14:paraId="63E5B06A" w14:textId="04973025" w:rsidR="005D698D" w:rsidRPr="00461050" w:rsidRDefault="005D698D" w:rsidP="00292648">
      <w:pPr>
        <w:spacing w:line="360" w:lineRule="auto"/>
        <w:ind w:firstLine="708"/>
        <w:jc w:val="both"/>
        <w:rPr>
          <w:sz w:val="22"/>
          <w:szCs w:val="22"/>
          <w:lang w:val="pt-BR"/>
        </w:rPr>
      </w:pPr>
    </w:p>
    <w:p w14:paraId="7DADACDE" w14:textId="48232892" w:rsidR="00292648" w:rsidRPr="00461050" w:rsidRDefault="005D698D" w:rsidP="00292648">
      <w:pPr>
        <w:spacing w:line="360" w:lineRule="auto"/>
        <w:ind w:firstLine="708"/>
        <w:jc w:val="both"/>
        <w:rPr>
          <w:sz w:val="22"/>
          <w:szCs w:val="22"/>
          <w:lang w:val="pt-BR"/>
        </w:rPr>
      </w:pPr>
      <w:r w:rsidRPr="007F7E12">
        <w:rPr>
          <w:sz w:val="22"/>
          <w:szCs w:val="22"/>
          <w:lang w:val="pt"/>
        </w:rPr>
        <w:t>O compromisso da OEA/SEDI de apoiar os Estados</w:t>
      </w:r>
      <w:r w:rsidR="00984FEB">
        <w:rPr>
          <w:sz w:val="22"/>
          <w:szCs w:val="22"/>
          <w:lang w:val="pt"/>
        </w:rPr>
        <w:t xml:space="preserve"> m</w:t>
      </w:r>
      <w:r w:rsidRPr="007F7E12">
        <w:rPr>
          <w:sz w:val="22"/>
          <w:szCs w:val="22"/>
          <w:lang w:val="pt"/>
        </w:rPr>
        <w:t>embros em seus esforços para enfrentar os desafios da pandemia COVID-19 e as medidas adotadas em 2020 e 2021 para estimular a recuperação socioeconômica equitativa e responder às necessidades emergentes;</w:t>
      </w:r>
    </w:p>
    <w:p w14:paraId="0ACDC31A" w14:textId="07D854CA" w:rsidR="005D698D" w:rsidRPr="00461050" w:rsidRDefault="005D698D" w:rsidP="00292648">
      <w:pPr>
        <w:spacing w:line="360" w:lineRule="auto"/>
        <w:ind w:firstLine="708"/>
        <w:jc w:val="both"/>
        <w:rPr>
          <w:sz w:val="22"/>
          <w:szCs w:val="22"/>
          <w:lang w:val="pt-BR"/>
        </w:rPr>
      </w:pPr>
    </w:p>
    <w:p w14:paraId="12C27911" w14:textId="5D8EC238" w:rsidR="006016B3" w:rsidRPr="00461050" w:rsidRDefault="006016B3" w:rsidP="00D7447D">
      <w:pPr>
        <w:spacing w:line="360" w:lineRule="auto"/>
        <w:ind w:firstLine="708"/>
        <w:jc w:val="both"/>
        <w:rPr>
          <w:sz w:val="22"/>
          <w:szCs w:val="22"/>
          <w:lang w:val="pt-BR"/>
        </w:rPr>
      </w:pPr>
      <w:r w:rsidRPr="007F7E12">
        <w:rPr>
          <w:sz w:val="22"/>
          <w:szCs w:val="22"/>
          <w:lang w:val="pt"/>
        </w:rPr>
        <w:t>LEVANDO EM CONTA que em 2018, as Autoridades de Cooperação formularam recomendações e forneceram ideias importantes sobre oportunidades de ação para</w:t>
      </w:r>
      <w:r w:rsidR="006636C4">
        <w:rPr>
          <w:sz w:val="22"/>
          <w:szCs w:val="22"/>
          <w:lang w:val="pt"/>
        </w:rPr>
        <w:t xml:space="preserve"> </w:t>
      </w:r>
      <w:r>
        <w:rPr>
          <w:lang w:val="pt"/>
        </w:rPr>
        <w:t xml:space="preserve"> fortalecer a cooperação em desenvolvimento no âmbito da OEA, seguida de uma Reunião Técnica de Acompanhamento da Cooperação para o Desenvolvimento em 2019, que forneceu orientações para o trabalho da Agência Interamericana de Cooperação e Desenvolvimento</w:t>
      </w:r>
      <w:r w:rsidR="001E10BF" w:rsidRPr="007F7E12">
        <w:rPr>
          <w:sz w:val="22"/>
          <w:szCs w:val="22"/>
          <w:lang w:val="pt"/>
        </w:rPr>
        <w:t xml:space="preserve"> (AIC</w:t>
      </w:r>
      <w:r w:rsidR="00984FEB">
        <w:rPr>
          <w:sz w:val="22"/>
          <w:szCs w:val="22"/>
          <w:lang w:val="pt"/>
        </w:rPr>
        <w:t>D</w:t>
      </w:r>
      <w:r w:rsidR="001E10BF" w:rsidRPr="007F7E12">
        <w:rPr>
          <w:sz w:val="22"/>
          <w:szCs w:val="22"/>
          <w:lang w:val="pt"/>
        </w:rPr>
        <w:t>) e d</w:t>
      </w:r>
      <w:r w:rsidR="009D1A95">
        <w:rPr>
          <w:sz w:val="22"/>
          <w:szCs w:val="22"/>
          <w:lang w:val="pt"/>
        </w:rPr>
        <w:t>a</w:t>
      </w:r>
      <w:r w:rsidR="001E10BF" w:rsidRPr="007F7E12">
        <w:rPr>
          <w:sz w:val="22"/>
          <w:szCs w:val="22"/>
          <w:lang w:val="pt"/>
        </w:rPr>
        <w:t xml:space="preserve"> SEDI no fortalecimento da capacidade da organização de responder efetivamente às tendências e iniciativas de cooperação em desenvolvimento no hemisfério e na arena internacional.</w:t>
      </w:r>
    </w:p>
    <w:p w14:paraId="49AB32A1" w14:textId="015A6498" w:rsidR="006016B3" w:rsidRPr="00461050" w:rsidRDefault="006016B3" w:rsidP="00D7447D">
      <w:pPr>
        <w:spacing w:line="360" w:lineRule="auto"/>
        <w:jc w:val="both"/>
        <w:rPr>
          <w:sz w:val="22"/>
          <w:szCs w:val="22"/>
          <w:lang w:val="pt-BR"/>
        </w:rPr>
      </w:pPr>
    </w:p>
    <w:p w14:paraId="47C21FD5" w14:textId="48BDB676" w:rsidR="006016B3" w:rsidRPr="00461050" w:rsidRDefault="006016B3" w:rsidP="00D7447D">
      <w:pPr>
        <w:spacing w:line="360" w:lineRule="auto"/>
        <w:ind w:firstLine="708"/>
        <w:jc w:val="both"/>
        <w:rPr>
          <w:sz w:val="22"/>
          <w:szCs w:val="22"/>
          <w:lang w:val="pt-BR"/>
        </w:rPr>
      </w:pPr>
      <w:r w:rsidRPr="007F7E12">
        <w:rPr>
          <w:sz w:val="22"/>
          <w:szCs w:val="22"/>
          <w:lang w:val="pt"/>
        </w:rPr>
        <w:t>LEVANDO EM CONTA TAMBÉM a resolução CP/RES. 982 (1797/11), "</w:t>
      </w:r>
      <w:r w:rsidR="009D1A95" w:rsidRPr="009D1A95">
        <w:rPr>
          <w:lang w:val="pt-BR"/>
          <w:rPrChange w:id="5" w:author="Author" w:date="2021-06-25T10:48:00Z">
            <w:rPr/>
          </w:rPrChange>
        </w:rPr>
        <w:t xml:space="preserve"> </w:t>
      </w:r>
      <w:r w:rsidR="009D1A95" w:rsidRPr="009D1A95">
        <w:rPr>
          <w:sz w:val="22"/>
          <w:szCs w:val="22"/>
          <w:lang w:val="pt"/>
        </w:rPr>
        <w:t xml:space="preserve">Atualização dos custos de conferências e reuniões financiadas pela OEA </w:t>
      </w:r>
      <w:r w:rsidRPr="007F7E12">
        <w:rPr>
          <w:sz w:val="22"/>
          <w:szCs w:val="22"/>
          <w:lang w:val="pt"/>
        </w:rPr>
        <w:t>",</w:t>
      </w:r>
    </w:p>
    <w:p w14:paraId="7D4C03F2" w14:textId="11727B46" w:rsidR="006016B3" w:rsidRPr="00461050" w:rsidRDefault="006016B3" w:rsidP="00D7447D">
      <w:pPr>
        <w:spacing w:line="360" w:lineRule="auto"/>
        <w:jc w:val="both"/>
        <w:rPr>
          <w:sz w:val="22"/>
          <w:szCs w:val="22"/>
          <w:lang w:val="pt-BR"/>
        </w:rPr>
      </w:pPr>
    </w:p>
    <w:p w14:paraId="6FEFE6CC" w14:textId="77777777" w:rsidR="00984FEB" w:rsidRPr="00461050" w:rsidRDefault="00984FEB" w:rsidP="00D7447D">
      <w:pPr>
        <w:spacing w:line="360" w:lineRule="auto"/>
        <w:jc w:val="both"/>
        <w:rPr>
          <w:sz w:val="22"/>
          <w:szCs w:val="22"/>
          <w:lang w:val="pt-BR"/>
        </w:rPr>
      </w:pPr>
    </w:p>
    <w:p w14:paraId="0C45D09B" w14:textId="77777777" w:rsidR="00984FEB" w:rsidRPr="00984FEB" w:rsidRDefault="00984FEB" w:rsidP="00984FEB">
      <w:pPr>
        <w:spacing w:line="360" w:lineRule="auto"/>
        <w:jc w:val="both"/>
        <w:rPr>
          <w:sz w:val="22"/>
          <w:szCs w:val="22"/>
          <w:lang w:val="pt-BR" w:eastAsia="pt-BR"/>
        </w:rPr>
      </w:pPr>
      <w:r w:rsidRPr="00984FEB">
        <w:rPr>
          <w:sz w:val="22"/>
          <w:szCs w:val="22"/>
          <w:lang w:val="pt-BR" w:eastAsia="pt-BR"/>
        </w:rPr>
        <w:t>RESOLVE:</w:t>
      </w:r>
    </w:p>
    <w:p w14:paraId="04B2C527" w14:textId="77777777" w:rsidR="006016B3" w:rsidRPr="007F7E12" w:rsidRDefault="006016B3" w:rsidP="00D7447D">
      <w:pPr>
        <w:pStyle w:val="ListParagraph"/>
        <w:tabs>
          <w:tab w:val="left" w:pos="1080"/>
        </w:tabs>
        <w:spacing w:line="360" w:lineRule="auto"/>
        <w:ind w:left="0"/>
        <w:jc w:val="both"/>
        <w:rPr>
          <w:sz w:val="22"/>
          <w:szCs w:val="22"/>
          <w:lang w:val="es-ES_tradnl"/>
        </w:rPr>
      </w:pPr>
    </w:p>
    <w:p w14:paraId="59422901" w14:textId="223FB88C" w:rsidR="006016B3" w:rsidRPr="00461050" w:rsidRDefault="006016B3" w:rsidP="00D7447D">
      <w:pPr>
        <w:pStyle w:val="ListParagraph"/>
        <w:numPr>
          <w:ilvl w:val="0"/>
          <w:numId w:val="37"/>
        </w:numPr>
        <w:spacing w:line="360" w:lineRule="auto"/>
        <w:ind w:left="0" w:firstLine="720"/>
        <w:jc w:val="both"/>
        <w:rPr>
          <w:sz w:val="22"/>
          <w:szCs w:val="22"/>
          <w:lang w:val="pt-BR"/>
        </w:rPr>
      </w:pPr>
      <w:r w:rsidRPr="007F7E12">
        <w:rPr>
          <w:sz w:val="22"/>
          <w:szCs w:val="22"/>
          <w:lang w:val="pt"/>
        </w:rPr>
        <w:t>Convocar a Terceira Reunião Especializada do CIDI das Autoridades de Alta Cooperação, a ser realizada virtualmente nos dias 2 e 3 de dezembro de 2021, e exortar as altas autoridades de cooperação dos Estados-Membros a participarem.</w:t>
      </w:r>
    </w:p>
    <w:p w14:paraId="5A2C0246" w14:textId="77777777" w:rsidR="006016B3" w:rsidRPr="00461050" w:rsidRDefault="006016B3" w:rsidP="00D7447D">
      <w:pPr>
        <w:pStyle w:val="ListParagraph"/>
        <w:tabs>
          <w:tab w:val="left" w:pos="1080"/>
        </w:tabs>
        <w:spacing w:line="360" w:lineRule="auto"/>
        <w:ind w:left="0"/>
        <w:jc w:val="both"/>
        <w:rPr>
          <w:sz w:val="22"/>
          <w:szCs w:val="22"/>
          <w:lang w:val="pt-BR"/>
        </w:rPr>
      </w:pPr>
    </w:p>
    <w:p w14:paraId="65601B62" w14:textId="310D97B9" w:rsidR="006016B3" w:rsidRPr="004B2EDF" w:rsidRDefault="00BB0DFB">
      <w:pPr>
        <w:pStyle w:val="ListParagraph"/>
        <w:numPr>
          <w:ilvl w:val="0"/>
          <w:numId w:val="37"/>
        </w:numPr>
        <w:spacing w:line="360" w:lineRule="auto"/>
        <w:ind w:left="0" w:firstLine="720"/>
        <w:jc w:val="both"/>
        <w:rPr>
          <w:sz w:val="22"/>
          <w:szCs w:val="22"/>
          <w:lang w:val="pt"/>
          <w:rPrChange w:id="6" w:author="Author" w:date="2021-06-24T18:15:00Z">
            <w:rPr>
              <w:sz w:val="22"/>
              <w:szCs w:val="22"/>
              <w:lang w:val="pt-BR"/>
            </w:rPr>
          </w:rPrChange>
        </w:rPr>
        <w:pPrChange w:id="7" w:author="Author" w:date="2021-06-24T18:15:00Z">
          <w:pPr>
            <w:pStyle w:val="ListParagraph"/>
            <w:numPr>
              <w:numId w:val="37"/>
            </w:numPr>
            <w:spacing w:line="360" w:lineRule="auto"/>
            <w:ind w:left="1080" w:hanging="360"/>
            <w:jc w:val="both"/>
          </w:pPr>
        </w:pPrChange>
      </w:pPr>
      <w:r w:rsidRPr="00BB0DFB">
        <w:rPr>
          <w:sz w:val="22"/>
          <w:szCs w:val="22"/>
          <w:lang w:val="pt"/>
        </w:rPr>
        <w:t>Determinar que os</w:t>
      </w:r>
      <w:r w:rsidRPr="00BB0DFB" w:rsidDel="00BB0DFB">
        <w:rPr>
          <w:sz w:val="22"/>
          <w:szCs w:val="22"/>
          <w:lang w:val="pt"/>
        </w:rPr>
        <w:t xml:space="preserve"> </w:t>
      </w:r>
      <w:r w:rsidR="006016B3" w:rsidRPr="007F7E12">
        <w:rPr>
          <w:sz w:val="22"/>
          <w:szCs w:val="22"/>
          <w:lang w:val="pt"/>
        </w:rPr>
        <w:t>recursos máximos disponíveis no capítulo 7, o subprograme 74F seja alocado de acordo com as diretrizes estabelecidas na resolução CP/RES. 982 (1797/11),</w:t>
      </w:r>
      <w:r w:rsidR="006016B3" w:rsidRPr="001D77A9">
        <w:rPr>
          <w:sz w:val="22"/>
          <w:szCs w:val="22"/>
          <w:lang w:val="pt"/>
        </w:rPr>
        <w:t xml:space="preserve"> para a elaboração e realização da </w:t>
      </w:r>
      <w:r w:rsidR="006016B3" w:rsidRPr="004B2EDF">
        <w:rPr>
          <w:sz w:val="22"/>
          <w:szCs w:val="22"/>
          <w:lang w:val="pt"/>
          <w:rPrChange w:id="8" w:author="Author" w:date="2021-06-24T18:15:00Z">
            <w:rPr>
              <w:lang w:val="pt"/>
            </w:rPr>
          </w:rPrChange>
        </w:rPr>
        <w:t xml:space="preserve">Terceira Reunião Especializada do </w:t>
      </w:r>
      <w:r w:rsidR="00D80B76" w:rsidRPr="007F7E12">
        <w:rPr>
          <w:sz w:val="22"/>
          <w:szCs w:val="22"/>
          <w:lang w:val="pt"/>
        </w:rPr>
        <w:t>CIDI de Altas Autoridades de Cooperação.</w:t>
      </w:r>
    </w:p>
    <w:p w14:paraId="33076448" w14:textId="77777777" w:rsidR="00D80B76" w:rsidRPr="00461050" w:rsidRDefault="00D80B76" w:rsidP="00D80B76">
      <w:pPr>
        <w:pStyle w:val="ListParagraph"/>
        <w:rPr>
          <w:sz w:val="22"/>
          <w:szCs w:val="22"/>
          <w:lang w:val="pt-BR"/>
        </w:rPr>
      </w:pPr>
    </w:p>
    <w:p w14:paraId="3D9EE44A" w14:textId="7182594A" w:rsidR="006016B3" w:rsidRPr="00461050" w:rsidRDefault="006016B3" w:rsidP="00D7447D">
      <w:pPr>
        <w:pStyle w:val="ListParagraph"/>
        <w:numPr>
          <w:ilvl w:val="0"/>
          <w:numId w:val="37"/>
        </w:numPr>
        <w:spacing w:line="360" w:lineRule="auto"/>
        <w:ind w:left="0" w:firstLine="720"/>
        <w:jc w:val="both"/>
        <w:rPr>
          <w:sz w:val="22"/>
          <w:szCs w:val="22"/>
          <w:lang w:val="pt-BR"/>
        </w:rPr>
      </w:pPr>
      <w:r w:rsidRPr="007F7E12">
        <w:rPr>
          <w:sz w:val="22"/>
          <w:szCs w:val="22"/>
          <w:lang w:val="pt"/>
        </w:rPr>
        <w:t>Instru</w:t>
      </w:r>
      <w:r w:rsidR="00EC1040">
        <w:rPr>
          <w:sz w:val="22"/>
          <w:szCs w:val="22"/>
          <w:lang w:val="pt"/>
        </w:rPr>
        <w:t>ir</w:t>
      </w:r>
      <w:r w:rsidRPr="007F7E12">
        <w:rPr>
          <w:sz w:val="22"/>
          <w:szCs w:val="22"/>
          <w:lang w:val="pt"/>
        </w:rPr>
        <w:t xml:space="preserve"> a Secretaria Geral</w:t>
      </w:r>
      <w:r w:rsidR="00D80B76" w:rsidRPr="007F7E12">
        <w:rPr>
          <w:sz w:val="22"/>
          <w:szCs w:val="22"/>
          <w:lang w:val="pt"/>
        </w:rPr>
        <w:t xml:space="preserve"> que</w:t>
      </w:r>
      <w:r w:rsidRPr="007F7E12">
        <w:rPr>
          <w:sz w:val="22"/>
          <w:szCs w:val="22"/>
          <w:lang w:val="pt"/>
        </w:rPr>
        <w:t xml:space="preserve">, através da Secretaria Executiva </w:t>
      </w:r>
      <w:r w:rsidR="009D1A95">
        <w:rPr>
          <w:sz w:val="22"/>
          <w:szCs w:val="22"/>
          <w:lang w:val="pt"/>
        </w:rPr>
        <w:t>para o</w:t>
      </w:r>
      <w:r w:rsidRPr="007F7E12">
        <w:rPr>
          <w:sz w:val="22"/>
          <w:szCs w:val="22"/>
          <w:lang w:val="pt"/>
        </w:rPr>
        <w:t xml:space="preserve"> Desenvolvimento Integral, </w:t>
      </w:r>
      <w:r w:rsidR="00D80B76" w:rsidRPr="007F7E12">
        <w:rPr>
          <w:sz w:val="22"/>
          <w:szCs w:val="22"/>
          <w:lang w:val="pt"/>
        </w:rPr>
        <w:t>prest</w:t>
      </w:r>
      <w:r w:rsidR="00EC1040">
        <w:rPr>
          <w:sz w:val="22"/>
          <w:szCs w:val="22"/>
          <w:lang w:val="pt"/>
        </w:rPr>
        <w:t>e</w:t>
      </w:r>
      <w:r w:rsidR="00D80B76" w:rsidRPr="007F7E12">
        <w:rPr>
          <w:sz w:val="22"/>
          <w:szCs w:val="22"/>
          <w:lang w:val="pt"/>
        </w:rPr>
        <w:t xml:space="preserve"> assistência </w:t>
      </w:r>
      <w:r w:rsidR="00EC1040">
        <w:rPr>
          <w:sz w:val="22"/>
          <w:szCs w:val="22"/>
          <w:lang w:val="pt"/>
        </w:rPr>
        <w:t xml:space="preserve"> na</w:t>
      </w:r>
      <w:r w:rsidRPr="007F7E12">
        <w:rPr>
          <w:sz w:val="22"/>
          <w:szCs w:val="22"/>
          <w:lang w:val="pt"/>
        </w:rPr>
        <w:t xml:space="preserve"> preparação e organização d</w:t>
      </w:r>
      <w:r w:rsidR="00EC1040">
        <w:rPr>
          <w:sz w:val="22"/>
          <w:szCs w:val="22"/>
          <w:lang w:val="pt"/>
        </w:rPr>
        <w:t>a</w:t>
      </w:r>
      <w:r w:rsidRPr="007F7E12">
        <w:rPr>
          <w:sz w:val="22"/>
          <w:szCs w:val="22"/>
          <w:lang w:val="pt"/>
        </w:rPr>
        <w:t xml:space="preserve"> </w:t>
      </w:r>
      <w:r w:rsidR="00EC1040">
        <w:rPr>
          <w:sz w:val="22"/>
          <w:szCs w:val="22"/>
          <w:lang w:val="pt"/>
        </w:rPr>
        <w:t>Terceira</w:t>
      </w:r>
      <w:r w:rsidR="00EC1040" w:rsidRPr="007F7E12">
        <w:rPr>
          <w:sz w:val="22"/>
          <w:szCs w:val="22"/>
          <w:lang w:val="pt"/>
        </w:rPr>
        <w:t xml:space="preserve"> </w:t>
      </w:r>
      <w:r w:rsidRPr="007F7E12">
        <w:rPr>
          <w:sz w:val="22"/>
          <w:szCs w:val="22"/>
          <w:lang w:val="pt"/>
        </w:rPr>
        <w:t xml:space="preserve">Reunião Especializada de Autoridades de Alta Cooperação do CIDI e </w:t>
      </w:r>
      <w:r w:rsidR="00EC1040">
        <w:rPr>
          <w:sz w:val="22"/>
          <w:szCs w:val="22"/>
          <w:lang w:val="pt"/>
        </w:rPr>
        <w:t>informe</w:t>
      </w:r>
      <w:r w:rsidR="00EC1040" w:rsidRPr="007F7E12">
        <w:rPr>
          <w:sz w:val="22"/>
          <w:szCs w:val="22"/>
          <w:lang w:val="pt"/>
        </w:rPr>
        <w:t xml:space="preserve"> </w:t>
      </w:r>
      <w:r w:rsidRPr="007F7E12">
        <w:rPr>
          <w:sz w:val="22"/>
          <w:szCs w:val="22"/>
          <w:lang w:val="pt"/>
        </w:rPr>
        <w:t xml:space="preserve">ao Conselho Interamericano para o Desenvolvimento Integral </w:t>
      </w:r>
      <w:r w:rsidR="00EC1040">
        <w:rPr>
          <w:sz w:val="22"/>
          <w:szCs w:val="22"/>
          <w:lang w:val="pt"/>
        </w:rPr>
        <w:t xml:space="preserve">sobre </w:t>
      </w:r>
      <w:r w:rsidR="00C92108" w:rsidRPr="007F7E12">
        <w:rPr>
          <w:sz w:val="22"/>
          <w:szCs w:val="22"/>
          <w:lang w:val="pt"/>
        </w:rPr>
        <w:t xml:space="preserve">o </w:t>
      </w:r>
      <w:r w:rsidRPr="007F7E12">
        <w:rPr>
          <w:sz w:val="22"/>
          <w:szCs w:val="22"/>
          <w:lang w:val="pt"/>
        </w:rPr>
        <w:t>processo preparatório e resultados.</w:t>
      </w:r>
      <w:r w:rsidR="007F7E12">
        <w:rPr>
          <w:noProof/>
          <w:sz w:val="22"/>
          <w:szCs w:val="22"/>
          <w:lang w:val="p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03D354E" wp14:editId="01F9A70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C760E85" w14:textId="6D958874" w:rsidR="007F7E12" w:rsidRPr="007F7E12" w:rsidRDefault="007F7E1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pt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lang w:val="pt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  <w:lang w:val="pt"/>
                              </w:rPr>
                              <w:fldChar w:fldCharType="separate"/>
                            </w:r>
                            <w:r w:rsidR="00F84AA8">
                              <w:rPr>
                                <w:noProof/>
                                <w:sz w:val="18"/>
                                <w:lang w:val="pt"/>
                              </w:rPr>
                              <w:t>CIDRP03223P01</w:t>
                            </w:r>
                            <w:r>
                              <w:rPr>
                                <w:sz w:val="18"/>
                                <w:lang w:val="pt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D35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LD+eeh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C760E85" w14:textId="6D958874" w:rsidR="007F7E12" w:rsidRPr="007F7E12" w:rsidRDefault="007F7E1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pt"/>
                        </w:rPr>
                        <w:fldChar w:fldCharType="begin"/>
                      </w:r>
                      <w:r>
                        <w:rPr>
                          <w:sz w:val="18"/>
                          <w:lang w:val="pt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  <w:lang w:val="pt"/>
                        </w:rPr>
                        <w:fldChar w:fldCharType="separate"/>
                      </w:r>
                      <w:r w:rsidR="00F84AA8">
                        <w:rPr>
                          <w:noProof/>
                          <w:sz w:val="18"/>
                          <w:lang w:val="pt"/>
                        </w:rPr>
                        <w:t>CIDRP03223P01</w:t>
                      </w:r>
                      <w:r>
                        <w:rPr>
                          <w:sz w:val="18"/>
                          <w:lang w:val="pt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016B3" w:rsidRPr="00461050" w:rsidSect="00A369FF">
      <w:headerReference w:type="even" r:id="rId7"/>
      <w:headerReference w:type="default" r:id="rId8"/>
      <w:headerReference w:type="first" r:id="rId9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83A3" w14:textId="77777777" w:rsidR="00855AF5" w:rsidRPr="004656C3" w:rsidRDefault="00855AF5">
      <w:pPr>
        <w:rPr>
          <w:lang w:val="es-ES_tradnl"/>
        </w:rPr>
      </w:pPr>
      <w:r w:rsidRPr="004656C3">
        <w:rPr>
          <w:lang w:val="pt"/>
        </w:rPr>
        <w:separator/>
      </w:r>
    </w:p>
  </w:endnote>
  <w:endnote w:type="continuationSeparator" w:id="0">
    <w:p w14:paraId="212A1AB4" w14:textId="77777777" w:rsidR="00855AF5" w:rsidRPr="004656C3" w:rsidRDefault="00855AF5">
      <w:pPr>
        <w:rPr>
          <w:lang w:val="es-ES_tradnl"/>
        </w:rPr>
      </w:pPr>
      <w:r w:rsidRPr="004656C3"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67A0F" w14:textId="77777777" w:rsidR="00855AF5" w:rsidRPr="004656C3" w:rsidRDefault="00855AF5">
      <w:pPr>
        <w:rPr>
          <w:lang w:val="es-ES_tradnl"/>
        </w:rPr>
      </w:pPr>
      <w:r w:rsidRPr="004656C3">
        <w:rPr>
          <w:lang w:val="pt"/>
        </w:rPr>
        <w:separator/>
      </w:r>
    </w:p>
  </w:footnote>
  <w:footnote w:type="continuationSeparator" w:id="0">
    <w:p w14:paraId="416C07D0" w14:textId="77777777" w:rsidR="00855AF5" w:rsidRPr="004656C3" w:rsidRDefault="00855AF5">
      <w:pPr>
        <w:rPr>
          <w:lang w:val="es-ES_tradnl"/>
        </w:rPr>
      </w:pPr>
      <w:r w:rsidRPr="004656C3">
        <w:rPr>
          <w:lang w:val="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D319" w14:textId="77777777" w:rsidR="006016B3" w:rsidRPr="004656C3" w:rsidRDefault="006016B3">
    <w:pPr>
      <w:pStyle w:val="Header"/>
      <w:framePr w:wrap="around" w:vAnchor="text" w:hAnchor="margin" w:xAlign="center" w:y="1"/>
      <w:rPr>
        <w:rStyle w:val="PageNumber"/>
        <w:lang w:val="es-ES_tradnl"/>
      </w:rPr>
    </w:pPr>
    <w:r w:rsidRPr="004656C3">
      <w:rPr>
        <w:rStyle w:val="PageNumber"/>
        <w:lang w:val="pt"/>
      </w:rPr>
      <w:fldChar w:fldCharType="begin"/>
    </w:r>
    <w:r w:rsidRPr="004656C3">
      <w:rPr>
        <w:rStyle w:val="PageNumber"/>
        <w:lang w:val="pt"/>
      </w:rPr>
      <w:instrText xml:space="preserve">PAGE  </w:instrText>
    </w:r>
    <w:r w:rsidRPr="004656C3">
      <w:rPr>
        <w:rStyle w:val="PageNumber"/>
        <w:lang w:val="pt"/>
      </w:rPr>
      <w:fldChar w:fldCharType="separate"/>
    </w:r>
    <w:r w:rsidRPr="004656C3">
      <w:rPr>
        <w:rStyle w:val="PageNumber"/>
        <w:lang w:val="pt"/>
      </w:rPr>
      <w:t>2</w:t>
    </w:r>
    <w:r w:rsidRPr="004656C3">
      <w:rPr>
        <w:rStyle w:val="PageNumber"/>
        <w:lang w:val="pt"/>
      </w:rPr>
      <w:fldChar w:fldCharType="end"/>
    </w:r>
  </w:p>
  <w:p w14:paraId="2E1349F6" w14:textId="77777777" w:rsidR="006016B3" w:rsidRPr="004656C3" w:rsidRDefault="006016B3" w:rsidP="00D7447D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6685" w14:textId="77777777" w:rsidR="006016B3" w:rsidRPr="004656C3" w:rsidRDefault="006016B3">
    <w:pPr>
      <w:pStyle w:val="Header"/>
      <w:framePr w:wrap="around" w:vAnchor="text" w:hAnchor="margin" w:xAlign="center" w:y="1"/>
      <w:rPr>
        <w:rStyle w:val="PageNumber"/>
        <w:lang w:val="es-ES_tradnl"/>
      </w:rPr>
    </w:pPr>
    <w:r w:rsidRPr="004656C3">
      <w:rPr>
        <w:rStyle w:val="PageNumber"/>
        <w:lang w:val="pt"/>
      </w:rPr>
      <w:t xml:space="preserve">- </w:t>
    </w:r>
    <w:r w:rsidRPr="004656C3">
      <w:rPr>
        <w:rStyle w:val="PageNumber"/>
        <w:lang w:val="pt"/>
      </w:rPr>
      <w:fldChar w:fldCharType="begin"/>
    </w:r>
    <w:r w:rsidRPr="004656C3">
      <w:rPr>
        <w:rStyle w:val="PageNumber"/>
        <w:lang w:val="pt"/>
      </w:rPr>
      <w:instrText xml:space="preserve">PAGE  </w:instrText>
    </w:r>
    <w:r w:rsidRPr="004656C3">
      <w:rPr>
        <w:rStyle w:val="PageNumber"/>
        <w:lang w:val="pt"/>
      </w:rPr>
      <w:fldChar w:fldCharType="separate"/>
    </w:r>
    <w:r w:rsidR="005A3D7E">
      <w:rPr>
        <w:rStyle w:val="PageNumber"/>
        <w:noProof/>
        <w:lang w:val="pt"/>
      </w:rPr>
      <w:t>2</w:t>
    </w:r>
    <w:r w:rsidRPr="004656C3">
      <w:rPr>
        <w:rStyle w:val="PageNumber"/>
        <w:lang w:val="pt"/>
      </w:rPr>
      <w:fldChar w:fldCharType="end"/>
    </w:r>
    <w:r w:rsidRPr="004656C3">
      <w:rPr>
        <w:rStyle w:val="PageNumber"/>
        <w:lang w:val="pt"/>
      </w:rPr>
      <w:t xml:space="preserve"> -</w:t>
    </w:r>
  </w:p>
  <w:p w14:paraId="3FF3D661" w14:textId="77777777" w:rsidR="006016B3" w:rsidRPr="004656C3" w:rsidRDefault="006016B3" w:rsidP="00D7447D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77F3" w14:textId="79855E5A" w:rsidR="006016B3" w:rsidRPr="004656C3" w:rsidRDefault="00B002A8">
    <w:pPr>
      <w:pStyle w:val="Header"/>
      <w:rPr>
        <w:lang w:val="es-ES_tradnl"/>
      </w:rPr>
    </w:pPr>
    <w:r>
      <w:rPr>
        <w:noProof/>
        <w:lang w:val="pt" w:eastAsia="en-US"/>
      </w:rPr>
      <w:drawing>
        <wp:anchor distT="0" distB="0" distL="114300" distR="114300" simplePos="0" relativeHeight="251657728" behindDoc="0" locked="0" layoutInCell="1" allowOverlap="1" wp14:anchorId="33C440A1" wp14:editId="3BE92035">
          <wp:simplePos x="0" y="0"/>
          <wp:positionH relativeFrom="column">
            <wp:posOffset>-142875</wp:posOffset>
          </wp:positionH>
          <wp:positionV relativeFrom="paragraph">
            <wp:posOffset>-360680</wp:posOffset>
          </wp:positionV>
          <wp:extent cx="8610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" w:eastAsia="en-US"/>
      </w:rPr>
      <w:drawing>
        <wp:anchor distT="0" distB="0" distL="114300" distR="114300" simplePos="0" relativeHeight="251658752" behindDoc="0" locked="0" layoutInCell="1" allowOverlap="1" wp14:anchorId="0AF03383" wp14:editId="2E0FD10E">
          <wp:simplePos x="0" y="0"/>
          <wp:positionH relativeFrom="page">
            <wp:posOffset>6156960</wp:posOffset>
          </wp:positionH>
          <wp:positionV relativeFrom="page">
            <wp:posOffset>571500</wp:posOffset>
          </wp:positionV>
          <wp:extent cx="951230" cy="66802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56C3">
      <w:rPr>
        <w:noProof/>
        <w:lang w:val="pt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F4E5F5" wp14:editId="2DC81F23">
              <wp:simplePos x="0" y="0"/>
              <wp:positionH relativeFrom="column">
                <wp:posOffset>571500</wp:posOffset>
              </wp:positionH>
              <wp:positionV relativeFrom="paragraph">
                <wp:posOffset>-360680</wp:posOffset>
              </wp:positionV>
              <wp:extent cx="4686300" cy="6858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6B8C7" w14:textId="77777777" w:rsidR="006016B3" w:rsidRPr="00461050" w:rsidRDefault="006016B3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24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4656C3">
                            <w:rPr>
                              <w:b/>
                              <w:sz w:val="28"/>
                              <w:lang w:val="pt"/>
                            </w:rPr>
                            <w:t>ORGANIZAÇÃO DOS ESTADOS AMERICANOS</w:t>
                          </w:r>
                        </w:p>
                        <w:p w14:paraId="118B7CCB" w14:textId="77777777" w:rsidR="006016B3" w:rsidRPr="00461050" w:rsidRDefault="006016B3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24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</w:pPr>
                          <w:r w:rsidRPr="004656C3">
                            <w:rPr>
                              <w:b/>
                              <w:szCs w:val="24"/>
                              <w:lang w:val="pt"/>
                            </w:rPr>
                            <w:t>Conselho Interamericano para o Desenvolvimento Integral</w:t>
                          </w:r>
                        </w:p>
                        <w:p w14:paraId="2F3F2AB3" w14:textId="77777777" w:rsidR="006016B3" w:rsidRPr="004656C3" w:rsidRDefault="006016B3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240" w:lineRule="atLeast"/>
                            <w:ind w:right="45"/>
                            <w:jc w:val="center"/>
                            <w:rPr>
                              <w:b/>
                              <w:szCs w:val="24"/>
                              <w:lang w:val="es-ES_tradnl"/>
                            </w:rPr>
                          </w:pPr>
                          <w:r w:rsidRPr="004656C3">
                            <w:rPr>
                              <w:b/>
                              <w:szCs w:val="24"/>
                              <w:lang w:val="pt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4E5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pt;margin-top:-28.4pt;width:369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" stroked="f">
              <v:textbox>
                <w:txbxContent>
                  <w:p w14:paraId="3D26B8C7" w14:textId="77777777" w:rsidR="006016B3" w:rsidRPr="00461050" w:rsidRDefault="006016B3" w:rsidP="00E24617">
                    <w:pPr>
                      <w:pStyle w:val="Header"/>
                      <w:tabs>
                        <w:tab w:val="left" w:pos="0"/>
                      </w:tabs>
                      <w:spacing w:line="24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4656C3">
                      <w:rPr>
                        <w:b/>
                        <w:sz w:val="28"/>
                        <w:lang w:val="pt"/>
                      </w:rPr>
                      <w:t>ORGANIZAÇÃO DOS ESTADOS AMERICANOS</w:t>
                    </w:r>
                  </w:p>
                  <w:p w14:paraId="118B7CCB" w14:textId="77777777" w:rsidR="006016B3" w:rsidRPr="00461050" w:rsidRDefault="006016B3" w:rsidP="00E24617">
                    <w:pPr>
                      <w:pStyle w:val="Header"/>
                      <w:tabs>
                        <w:tab w:val="left" w:pos="0"/>
                      </w:tabs>
                      <w:spacing w:line="240" w:lineRule="atLeast"/>
                      <w:ind w:right="45"/>
                      <w:jc w:val="center"/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</w:pPr>
                    <w:r w:rsidRPr="004656C3">
                      <w:rPr>
                        <w:b/>
                        <w:szCs w:val="24"/>
                        <w:lang w:val="pt"/>
                      </w:rPr>
                      <w:t>Conselho Interamericano para o Desenvolvimento Integral</w:t>
                    </w:r>
                  </w:p>
                  <w:p w14:paraId="2F3F2AB3" w14:textId="77777777" w:rsidR="006016B3" w:rsidRPr="004656C3" w:rsidRDefault="006016B3" w:rsidP="00E24617">
                    <w:pPr>
                      <w:pStyle w:val="Header"/>
                      <w:tabs>
                        <w:tab w:val="left" w:pos="0"/>
                      </w:tabs>
                      <w:spacing w:line="240" w:lineRule="atLeast"/>
                      <w:ind w:right="45"/>
                      <w:jc w:val="center"/>
                      <w:rPr>
                        <w:b/>
                        <w:szCs w:val="24"/>
                        <w:lang w:val="es-ES_tradnl"/>
                      </w:rPr>
                    </w:pPr>
                    <w:r w:rsidRPr="004656C3">
                      <w:rPr>
                        <w:b/>
                        <w:szCs w:val="24"/>
                        <w:lang w:val="pt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693"/>
    <w:multiLevelType w:val="multilevel"/>
    <w:tmpl w:val="8B3AAD8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B13083A"/>
    <w:multiLevelType w:val="hybridMultilevel"/>
    <w:tmpl w:val="8B3AAD8A"/>
    <w:lvl w:ilvl="0" w:tplc="360E0D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B2D76F1"/>
    <w:multiLevelType w:val="hybridMultilevel"/>
    <w:tmpl w:val="0C86ADD2"/>
    <w:lvl w:ilvl="0" w:tplc="9B14C8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0D385A7E"/>
    <w:multiLevelType w:val="hybridMultilevel"/>
    <w:tmpl w:val="30582E3C"/>
    <w:lvl w:ilvl="0" w:tplc="A072C93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129816C2"/>
    <w:multiLevelType w:val="hybridMultilevel"/>
    <w:tmpl w:val="9EF23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8757FC"/>
    <w:multiLevelType w:val="multilevel"/>
    <w:tmpl w:val="57F25FBE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C60275"/>
    <w:multiLevelType w:val="hybridMultilevel"/>
    <w:tmpl w:val="81921EFA"/>
    <w:lvl w:ilvl="0" w:tplc="C3F424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2C92D1B"/>
    <w:multiLevelType w:val="hybridMultilevel"/>
    <w:tmpl w:val="64269AA4"/>
    <w:lvl w:ilvl="0" w:tplc="FC2486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2F55A65"/>
    <w:multiLevelType w:val="hybridMultilevel"/>
    <w:tmpl w:val="1B6AFD42"/>
    <w:lvl w:ilvl="0" w:tplc="2A52D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53559"/>
    <w:multiLevelType w:val="hybridMultilevel"/>
    <w:tmpl w:val="8C0C1BA2"/>
    <w:lvl w:ilvl="0" w:tplc="993E8CD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0" w15:restartNumberingAfterBreak="0">
    <w:nsid w:val="290D1EDB"/>
    <w:multiLevelType w:val="hybridMultilevel"/>
    <w:tmpl w:val="8E1671A2"/>
    <w:lvl w:ilvl="0" w:tplc="CA1043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B1D4D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FB47F8"/>
    <w:multiLevelType w:val="hybridMultilevel"/>
    <w:tmpl w:val="A9D83AD4"/>
    <w:lvl w:ilvl="0" w:tplc="443895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4A36EA"/>
    <w:multiLevelType w:val="hybridMultilevel"/>
    <w:tmpl w:val="161691B0"/>
    <w:lvl w:ilvl="0" w:tplc="443895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8C3678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F95BC1"/>
    <w:multiLevelType w:val="hybridMultilevel"/>
    <w:tmpl w:val="A8AA0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A24483"/>
    <w:multiLevelType w:val="hybridMultilevel"/>
    <w:tmpl w:val="30E42070"/>
    <w:lvl w:ilvl="0" w:tplc="D068C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8E91406"/>
    <w:multiLevelType w:val="hybridMultilevel"/>
    <w:tmpl w:val="A64EA168"/>
    <w:lvl w:ilvl="0" w:tplc="73863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B62D43"/>
    <w:multiLevelType w:val="hybridMultilevel"/>
    <w:tmpl w:val="6E10C524"/>
    <w:lvl w:ilvl="0" w:tplc="443895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8E3AA7D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8B69FF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425F4F"/>
    <w:multiLevelType w:val="hybridMultilevel"/>
    <w:tmpl w:val="521A45AE"/>
    <w:lvl w:ilvl="0" w:tplc="8D569C9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694DAF"/>
    <w:multiLevelType w:val="multilevel"/>
    <w:tmpl w:val="93FA57B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21" w15:restartNumberingAfterBreak="0">
    <w:nsid w:val="4E420AFC"/>
    <w:multiLevelType w:val="hybridMultilevel"/>
    <w:tmpl w:val="8578E976"/>
    <w:lvl w:ilvl="0" w:tplc="AB4E75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 w15:restartNumberingAfterBreak="0">
    <w:nsid w:val="54587A0B"/>
    <w:multiLevelType w:val="hybridMultilevel"/>
    <w:tmpl w:val="E5D26B08"/>
    <w:lvl w:ilvl="0" w:tplc="3EDCFDE6">
      <w:start w:val="188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DF39A7"/>
    <w:multiLevelType w:val="hybridMultilevel"/>
    <w:tmpl w:val="08D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3E76EA"/>
    <w:multiLevelType w:val="hybridMultilevel"/>
    <w:tmpl w:val="391A144C"/>
    <w:lvl w:ilvl="0" w:tplc="5D5AB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44B15"/>
    <w:multiLevelType w:val="hybridMultilevel"/>
    <w:tmpl w:val="2DBA9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1656D0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587C7D"/>
    <w:multiLevelType w:val="hybridMultilevel"/>
    <w:tmpl w:val="2494B6DA"/>
    <w:lvl w:ilvl="0" w:tplc="F6B87B0E">
      <w:start w:val="1"/>
      <w:numFmt w:val="decimal"/>
      <w:lvlText w:val="%1."/>
      <w:lvlJc w:val="left"/>
      <w:pPr>
        <w:tabs>
          <w:tab w:val="num" w:pos="1604"/>
        </w:tabs>
        <w:ind w:left="1604" w:hanging="720"/>
      </w:pPr>
      <w:rPr>
        <w:rFonts w:cs="Times New Roman"/>
        <w:b w:val="0"/>
        <w:i w:val="0"/>
        <w:color w:val="auto"/>
        <w:sz w:val="22"/>
        <w:szCs w:val="22"/>
      </w:rPr>
    </w:lvl>
    <w:lvl w:ilvl="1" w:tplc="FFFFFFFF">
      <w:start w:val="1"/>
      <w:numFmt w:val="lowerRoman"/>
      <w:lvlText w:val="%2."/>
      <w:lvlJc w:val="left"/>
      <w:pPr>
        <w:tabs>
          <w:tab w:val="num" w:pos="1784"/>
        </w:tabs>
        <w:ind w:left="178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vertAlign w:val="baseline"/>
      </w:rPr>
    </w:lvl>
    <w:lvl w:ilvl="2" w:tplc="4E4E76EE">
      <w:start w:val="18"/>
      <w:numFmt w:val="decimal"/>
      <w:lvlText w:val="%3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28" w15:restartNumberingAfterBreak="0">
    <w:nsid w:val="69495D77"/>
    <w:multiLevelType w:val="hybridMultilevel"/>
    <w:tmpl w:val="6D7494B6"/>
    <w:lvl w:ilvl="0" w:tplc="92786976">
      <w:start w:val="5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58EE001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9790BA2"/>
    <w:multiLevelType w:val="multilevel"/>
    <w:tmpl w:val="161691B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B0D1B0E"/>
    <w:multiLevelType w:val="hybridMultilevel"/>
    <w:tmpl w:val="33BAEB32"/>
    <w:lvl w:ilvl="0" w:tplc="754C58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FD51C00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32702F7"/>
    <w:multiLevelType w:val="hybridMultilevel"/>
    <w:tmpl w:val="E2347F58"/>
    <w:lvl w:ilvl="0" w:tplc="443895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5AC0E9B"/>
    <w:multiLevelType w:val="hybridMultilevel"/>
    <w:tmpl w:val="FA54274A"/>
    <w:lvl w:ilvl="0" w:tplc="D02A9336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  <w: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6A15EBF"/>
    <w:multiLevelType w:val="hybridMultilevel"/>
    <w:tmpl w:val="403A8076"/>
    <w:lvl w:ilvl="0" w:tplc="2A52D3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9AC0DB3"/>
    <w:multiLevelType w:val="hybridMultilevel"/>
    <w:tmpl w:val="3328F00C"/>
    <w:lvl w:ilvl="0" w:tplc="975C3D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B45A7"/>
    <w:multiLevelType w:val="hybridMultilevel"/>
    <w:tmpl w:val="8674B2A4"/>
    <w:lvl w:ilvl="0" w:tplc="CC64CF7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B8E418D"/>
    <w:multiLevelType w:val="hybridMultilevel"/>
    <w:tmpl w:val="F2DEF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6"/>
  </w:num>
  <w:num w:numId="3">
    <w:abstractNumId w:val="3"/>
  </w:num>
  <w:num w:numId="4">
    <w:abstractNumId w:val="12"/>
  </w:num>
  <w:num w:numId="5">
    <w:abstractNumId w:val="31"/>
  </w:num>
  <w:num w:numId="6">
    <w:abstractNumId w:val="30"/>
  </w:num>
  <w:num w:numId="7">
    <w:abstractNumId w:val="26"/>
  </w:num>
  <w:num w:numId="8">
    <w:abstractNumId w:val="13"/>
  </w:num>
  <w:num w:numId="9">
    <w:abstractNumId w:val="11"/>
  </w:num>
  <w:num w:numId="10">
    <w:abstractNumId w:val="19"/>
  </w:num>
  <w:num w:numId="11">
    <w:abstractNumId w:val="18"/>
  </w:num>
  <w:num w:numId="12">
    <w:abstractNumId w:val="17"/>
  </w:num>
  <w:num w:numId="13">
    <w:abstractNumId w:val="10"/>
  </w:num>
  <w:num w:numId="14">
    <w:abstractNumId w:val="32"/>
  </w:num>
  <w:num w:numId="15">
    <w:abstractNumId w:val="5"/>
  </w:num>
  <w:num w:numId="16">
    <w:abstractNumId w:val="6"/>
  </w:num>
  <w:num w:numId="17">
    <w:abstractNumId w:val="1"/>
  </w:num>
  <w:num w:numId="18">
    <w:abstractNumId w:val="0"/>
  </w:num>
  <w:num w:numId="19">
    <w:abstractNumId w:val="15"/>
  </w:num>
  <w:num w:numId="20">
    <w:abstractNumId w:val="9"/>
  </w:num>
  <w:num w:numId="21">
    <w:abstractNumId w:val="29"/>
  </w:num>
  <w:num w:numId="22">
    <w:abstractNumId w:val="28"/>
  </w:num>
  <w:num w:numId="23">
    <w:abstractNumId w:val="37"/>
  </w:num>
  <w:num w:numId="24">
    <w:abstractNumId w:val="25"/>
  </w:num>
  <w:num w:numId="25">
    <w:abstractNumId w:val="4"/>
  </w:num>
  <w:num w:numId="26">
    <w:abstractNumId w:val="23"/>
  </w:num>
  <w:num w:numId="27">
    <w:abstractNumId w:val="14"/>
  </w:num>
  <w:num w:numId="28">
    <w:abstractNumId w:val="22"/>
  </w:num>
  <w:num w:numId="29">
    <w:abstractNumId w:val="2"/>
  </w:num>
  <w:num w:numId="30">
    <w:abstractNumId w:val="21"/>
  </w:num>
  <w:num w:numId="31">
    <w:abstractNumId w:val="35"/>
  </w:num>
  <w:num w:numId="32">
    <w:abstractNumId w:val="24"/>
  </w:num>
  <w:num w:numId="33">
    <w:abstractNumId w:val="34"/>
  </w:num>
  <w:num w:numId="34">
    <w:abstractNumId w:val="8"/>
  </w:num>
  <w:num w:numId="35">
    <w:abstractNumId w:val="16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formatting="0"/>
  <w:documentProtection w:edit="trackedChanges" w:enforcement="0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FE"/>
    <w:rsid w:val="00013347"/>
    <w:rsid w:val="00022FFE"/>
    <w:rsid w:val="000232CA"/>
    <w:rsid w:val="00030241"/>
    <w:rsid w:val="00031CA6"/>
    <w:rsid w:val="00035DF3"/>
    <w:rsid w:val="000531A4"/>
    <w:rsid w:val="00053DC2"/>
    <w:rsid w:val="0007437E"/>
    <w:rsid w:val="00093F7D"/>
    <w:rsid w:val="000A1DFF"/>
    <w:rsid w:val="000A3536"/>
    <w:rsid w:val="000B2E94"/>
    <w:rsid w:val="000B6E38"/>
    <w:rsid w:val="000C2AF8"/>
    <w:rsid w:val="000C2FB1"/>
    <w:rsid w:val="000E6E0A"/>
    <w:rsid w:val="000F1565"/>
    <w:rsid w:val="0010010B"/>
    <w:rsid w:val="00102537"/>
    <w:rsid w:val="00104201"/>
    <w:rsid w:val="00104E48"/>
    <w:rsid w:val="001130E1"/>
    <w:rsid w:val="00114B49"/>
    <w:rsid w:val="0011653E"/>
    <w:rsid w:val="0012153C"/>
    <w:rsid w:val="00124B9F"/>
    <w:rsid w:val="001357F4"/>
    <w:rsid w:val="00144E76"/>
    <w:rsid w:val="0014774B"/>
    <w:rsid w:val="00154F0A"/>
    <w:rsid w:val="00177521"/>
    <w:rsid w:val="00177CEE"/>
    <w:rsid w:val="00177D62"/>
    <w:rsid w:val="00184AEF"/>
    <w:rsid w:val="0018767F"/>
    <w:rsid w:val="00190702"/>
    <w:rsid w:val="001B01AE"/>
    <w:rsid w:val="001B1A09"/>
    <w:rsid w:val="001B41F1"/>
    <w:rsid w:val="001C2D3A"/>
    <w:rsid w:val="001D77A9"/>
    <w:rsid w:val="001E10BF"/>
    <w:rsid w:val="001E450C"/>
    <w:rsid w:val="001F27F5"/>
    <w:rsid w:val="001F5F22"/>
    <w:rsid w:val="00203BB2"/>
    <w:rsid w:val="002157F6"/>
    <w:rsid w:val="002246C0"/>
    <w:rsid w:val="002262CC"/>
    <w:rsid w:val="002269B8"/>
    <w:rsid w:val="00237174"/>
    <w:rsid w:val="00243AF9"/>
    <w:rsid w:val="002611CE"/>
    <w:rsid w:val="0026166D"/>
    <w:rsid w:val="002655EA"/>
    <w:rsid w:val="00274366"/>
    <w:rsid w:val="00277D28"/>
    <w:rsid w:val="00282A0E"/>
    <w:rsid w:val="00284AB6"/>
    <w:rsid w:val="00292648"/>
    <w:rsid w:val="00293BB8"/>
    <w:rsid w:val="00296C1B"/>
    <w:rsid w:val="002A7453"/>
    <w:rsid w:val="002B04BE"/>
    <w:rsid w:val="002B10BD"/>
    <w:rsid w:val="002C31EC"/>
    <w:rsid w:val="002C5D3A"/>
    <w:rsid w:val="002C6511"/>
    <w:rsid w:val="002C73CD"/>
    <w:rsid w:val="002E68E7"/>
    <w:rsid w:val="003118C1"/>
    <w:rsid w:val="00315D15"/>
    <w:rsid w:val="003303E3"/>
    <w:rsid w:val="003306A1"/>
    <w:rsid w:val="00332705"/>
    <w:rsid w:val="00347567"/>
    <w:rsid w:val="0037514A"/>
    <w:rsid w:val="003921A5"/>
    <w:rsid w:val="00395543"/>
    <w:rsid w:val="0039743E"/>
    <w:rsid w:val="003A679D"/>
    <w:rsid w:val="003B5707"/>
    <w:rsid w:val="003B6C8C"/>
    <w:rsid w:val="003D2F0F"/>
    <w:rsid w:val="003D5B2A"/>
    <w:rsid w:val="003D75B2"/>
    <w:rsid w:val="003D7B64"/>
    <w:rsid w:val="003E1218"/>
    <w:rsid w:val="003E1FEF"/>
    <w:rsid w:val="003E5395"/>
    <w:rsid w:val="003F531A"/>
    <w:rsid w:val="00406B1A"/>
    <w:rsid w:val="00407B3C"/>
    <w:rsid w:val="00413828"/>
    <w:rsid w:val="00414191"/>
    <w:rsid w:val="00414DC7"/>
    <w:rsid w:val="00417D79"/>
    <w:rsid w:val="004313B0"/>
    <w:rsid w:val="00461050"/>
    <w:rsid w:val="00461795"/>
    <w:rsid w:val="004656C3"/>
    <w:rsid w:val="004670C4"/>
    <w:rsid w:val="00467FC1"/>
    <w:rsid w:val="00470CFE"/>
    <w:rsid w:val="00475706"/>
    <w:rsid w:val="00481464"/>
    <w:rsid w:val="00482841"/>
    <w:rsid w:val="004B118D"/>
    <w:rsid w:val="004B2EDF"/>
    <w:rsid w:val="004B4C56"/>
    <w:rsid w:val="004B5A5B"/>
    <w:rsid w:val="004C157C"/>
    <w:rsid w:val="004C3441"/>
    <w:rsid w:val="004E02F6"/>
    <w:rsid w:val="004F30AF"/>
    <w:rsid w:val="004F77AC"/>
    <w:rsid w:val="004F7EA8"/>
    <w:rsid w:val="00501E57"/>
    <w:rsid w:val="00504984"/>
    <w:rsid w:val="00506F80"/>
    <w:rsid w:val="00513AAC"/>
    <w:rsid w:val="005167D5"/>
    <w:rsid w:val="00517690"/>
    <w:rsid w:val="00522F05"/>
    <w:rsid w:val="0053243D"/>
    <w:rsid w:val="0053598F"/>
    <w:rsid w:val="00541F39"/>
    <w:rsid w:val="0054352D"/>
    <w:rsid w:val="005A3D7E"/>
    <w:rsid w:val="005A41FD"/>
    <w:rsid w:val="005B7897"/>
    <w:rsid w:val="005C0ACB"/>
    <w:rsid w:val="005C4A96"/>
    <w:rsid w:val="005D698D"/>
    <w:rsid w:val="005E27F9"/>
    <w:rsid w:val="005E2A92"/>
    <w:rsid w:val="005E522E"/>
    <w:rsid w:val="005E74F0"/>
    <w:rsid w:val="005F34D2"/>
    <w:rsid w:val="006016B3"/>
    <w:rsid w:val="00615B3E"/>
    <w:rsid w:val="006165B2"/>
    <w:rsid w:val="00620C68"/>
    <w:rsid w:val="00624327"/>
    <w:rsid w:val="006257F3"/>
    <w:rsid w:val="0062627A"/>
    <w:rsid w:val="00653263"/>
    <w:rsid w:val="00656D08"/>
    <w:rsid w:val="006636C4"/>
    <w:rsid w:val="0066396C"/>
    <w:rsid w:val="0066746E"/>
    <w:rsid w:val="00673B3B"/>
    <w:rsid w:val="00687383"/>
    <w:rsid w:val="006A19CF"/>
    <w:rsid w:val="006A6348"/>
    <w:rsid w:val="006B22E2"/>
    <w:rsid w:val="006D3611"/>
    <w:rsid w:val="006D745F"/>
    <w:rsid w:val="006E1299"/>
    <w:rsid w:val="00715B7C"/>
    <w:rsid w:val="00762F0D"/>
    <w:rsid w:val="00772359"/>
    <w:rsid w:val="00782E38"/>
    <w:rsid w:val="00793222"/>
    <w:rsid w:val="007A0717"/>
    <w:rsid w:val="007A1063"/>
    <w:rsid w:val="007A5D86"/>
    <w:rsid w:val="007B6762"/>
    <w:rsid w:val="007D78B2"/>
    <w:rsid w:val="007E430B"/>
    <w:rsid w:val="007F7E12"/>
    <w:rsid w:val="00806A7B"/>
    <w:rsid w:val="0081088D"/>
    <w:rsid w:val="00833336"/>
    <w:rsid w:val="00833FF2"/>
    <w:rsid w:val="00842D8F"/>
    <w:rsid w:val="00846EAB"/>
    <w:rsid w:val="00855AF5"/>
    <w:rsid w:val="008671C8"/>
    <w:rsid w:val="0087415F"/>
    <w:rsid w:val="00884C5F"/>
    <w:rsid w:val="008850CE"/>
    <w:rsid w:val="00886199"/>
    <w:rsid w:val="008935C7"/>
    <w:rsid w:val="00893C93"/>
    <w:rsid w:val="008A1BF2"/>
    <w:rsid w:val="008A4A84"/>
    <w:rsid w:val="008A623D"/>
    <w:rsid w:val="008C1A62"/>
    <w:rsid w:val="008D3625"/>
    <w:rsid w:val="008F2A69"/>
    <w:rsid w:val="008F30FA"/>
    <w:rsid w:val="008F5F28"/>
    <w:rsid w:val="008F6244"/>
    <w:rsid w:val="0090083E"/>
    <w:rsid w:val="009018AD"/>
    <w:rsid w:val="00907A19"/>
    <w:rsid w:val="00910A76"/>
    <w:rsid w:val="00915476"/>
    <w:rsid w:val="009239E5"/>
    <w:rsid w:val="0092479D"/>
    <w:rsid w:val="00934077"/>
    <w:rsid w:val="00934E18"/>
    <w:rsid w:val="00942A4A"/>
    <w:rsid w:val="009500A0"/>
    <w:rsid w:val="00953C5E"/>
    <w:rsid w:val="00967814"/>
    <w:rsid w:val="00984FEB"/>
    <w:rsid w:val="009921CE"/>
    <w:rsid w:val="0099573F"/>
    <w:rsid w:val="00996BAC"/>
    <w:rsid w:val="009A182B"/>
    <w:rsid w:val="009A3121"/>
    <w:rsid w:val="009A3F00"/>
    <w:rsid w:val="009B3B20"/>
    <w:rsid w:val="009C2F70"/>
    <w:rsid w:val="009C37D5"/>
    <w:rsid w:val="009C7E5B"/>
    <w:rsid w:val="009D1A95"/>
    <w:rsid w:val="009E3CEA"/>
    <w:rsid w:val="009E6A4D"/>
    <w:rsid w:val="009F3323"/>
    <w:rsid w:val="00A05561"/>
    <w:rsid w:val="00A17CC5"/>
    <w:rsid w:val="00A3562D"/>
    <w:rsid w:val="00A369FF"/>
    <w:rsid w:val="00A700FD"/>
    <w:rsid w:val="00A86581"/>
    <w:rsid w:val="00A911E4"/>
    <w:rsid w:val="00A91C86"/>
    <w:rsid w:val="00A95C67"/>
    <w:rsid w:val="00AB72A0"/>
    <w:rsid w:val="00AB7B77"/>
    <w:rsid w:val="00AC7062"/>
    <w:rsid w:val="00AD071F"/>
    <w:rsid w:val="00AE2F44"/>
    <w:rsid w:val="00AF38EF"/>
    <w:rsid w:val="00AF66C6"/>
    <w:rsid w:val="00B002A8"/>
    <w:rsid w:val="00B112FE"/>
    <w:rsid w:val="00B117CB"/>
    <w:rsid w:val="00B26D9C"/>
    <w:rsid w:val="00B31AB3"/>
    <w:rsid w:val="00B3717C"/>
    <w:rsid w:val="00B41E05"/>
    <w:rsid w:val="00B63878"/>
    <w:rsid w:val="00B80E82"/>
    <w:rsid w:val="00B841F6"/>
    <w:rsid w:val="00B85322"/>
    <w:rsid w:val="00B86469"/>
    <w:rsid w:val="00B969C7"/>
    <w:rsid w:val="00BA504E"/>
    <w:rsid w:val="00BA51EC"/>
    <w:rsid w:val="00BA60D0"/>
    <w:rsid w:val="00BA681C"/>
    <w:rsid w:val="00BB00DC"/>
    <w:rsid w:val="00BB0DFB"/>
    <w:rsid w:val="00BB46AD"/>
    <w:rsid w:val="00BB5EAF"/>
    <w:rsid w:val="00BB6194"/>
    <w:rsid w:val="00BC647D"/>
    <w:rsid w:val="00BC7305"/>
    <w:rsid w:val="00BD6E75"/>
    <w:rsid w:val="00BE0FBC"/>
    <w:rsid w:val="00BF0C12"/>
    <w:rsid w:val="00BF5C22"/>
    <w:rsid w:val="00C01AA9"/>
    <w:rsid w:val="00C025A9"/>
    <w:rsid w:val="00C02FDC"/>
    <w:rsid w:val="00C072DB"/>
    <w:rsid w:val="00C11033"/>
    <w:rsid w:val="00C17EAD"/>
    <w:rsid w:val="00C40887"/>
    <w:rsid w:val="00C47FAE"/>
    <w:rsid w:val="00C52FFA"/>
    <w:rsid w:val="00C563F0"/>
    <w:rsid w:val="00C57B2A"/>
    <w:rsid w:val="00C671D8"/>
    <w:rsid w:val="00C71723"/>
    <w:rsid w:val="00C82303"/>
    <w:rsid w:val="00C84B1A"/>
    <w:rsid w:val="00C85091"/>
    <w:rsid w:val="00C876FF"/>
    <w:rsid w:val="00C92108"/>
    <w:rsid w:val="00CB45CB"/>
    <w:rsid w:val="00CD6B80"/>
    <w:rsid w:val="00CF201E"/>
    <w:rsid w:val="00D11D25"/>
    <w:rsid w:val="00D17882"/>
    <w:rsid w:val="00D228AA"/>
    <w:rsid w:val="00D32555"/>
    <w:rsid w:val="00D35748"/>
    <w:rsid w:val="00D41E69"/>
    <w:rsid w:val="00D50995"/>
    <w:rsid w:val="00D73BD6"/>
    <w:rsid w:val="00D7447D"/>
    <w:rsid w:val="00D80B76"/>
    <w:rsid w:val="00D80F0D"/>
    <w:rsid w:val="00D81ECA"/>
    <w:rsid w:val="00D91F1C"/>
    <w:rsid w:val="00D95373"/>
    <w:rsid w:val="00DA3A86"/>
    <w:rsid w:val="00DA48EB"/>
    <w:rsid w:val="00DA7756"/>
    <w:rsid w:val="00DA7D2E"/>
    <w:rsid w:val="00DA7F0D"/>
    <w:rsid w:val="00DC6818"/>
    <w:rsid w:val="00DC6F01"/>
    <w:rsid w:val="00DE0B67"/>
    <w:rsid w:val="00DF0355"/>
    <w:rsid w:val="00DF0953"/>
    <w:rsid w:val="00DF46B4"/>
    <w:rsid w:val="00E075F2"/>
    <w:rsid w:val="00E11638"/>
    <w:rsid w:val="00E23C34"/>
    <w:rsid w:val="00E24617"/>
    <w:rsid w:val="00E520AA"/>
    <w:rsid w:val="00E57189"/>
    <w:rsid w:val="00E626CA"/>
    <w:rsid w:val="00E7208E"/>
    <w:rsid w:val="00E7386A"/>
    <w:rsid w:val="00E857E1"/>
    <w:rsid w:val="00E93FE4"/>
    <w:rsid w:val="00EA118D"/>
    <w:rsid w:val="00EB12C6"/>
    <w:rsid w:val="00EC1040"/>
    <w:rsid w:val="00EC6AF6"/>
    <w:rsid w:val="00EC6E8C"/>
    <w:rsid w:val="00EC788D"/>
    <w:rsid w:val="00EE1B70"/>
    <w:rsid w:val="00EE233F"/>
    <w:rsid w:val="00EF3470"/>
    <w:rsid w:val="00F031FC"/>
    <w:rsid w:val="00F058D0"/>
    <w:rsid w:val="00F13C21"/>
    <w:rsid w:val="00F24532"/>
    <w:rsid w:val="00F268C2"/>
    <w:rsid w:val="00F31A2C"/>
    <w:rsid w:val="00F647F4"/>
    <w:rsid w:val="00F71D8E"/>
    <w:rsid w:val="00F80194"/>
    <w:rsid w:val="00F839F9"/>
    <w:rsid w:val="00F84AA8"/>
    <w:rsid w:val="00FD2F5D"/>
    <w:rsid w:val="00FD60F4"/>
    <w:rsid w:val="00FE6E8A"/>
    <w:rsid w:val="00FF17A5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84A3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CFE"/>
    <w:rPr>
      <w:sz w:val="24"/>
      <w:szCs w:val="24"/>
      <w:lang w:val="es-ES" w:eastAsia="es-ES_tradnl"/>
    </w:rPr>
  </w:style>
  <w:style w:type="paragraph" w:styleId="Heading3">
    <w:name w:val="heading 3"/>
    <w:basedOn w:val="Normal"/>
    <w:next w:val="Normal"/>
    <w:qFormat/>
    <w:rsid w:val="00177D62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  <w:outlineLvl w:val="2"/>
    </w:pPr>
    <w:rPr>
      <w:rFonts w:ascii="CG Times" w:hAnsi="CG Times"/>
      <w:bCs/>
      <w:sz w:val="22"/>
      <w:szCs w:val="20"/>
      <w:u w:val="single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CFE"/>
    <w:pPr>
      <w:tabs>
        <w:tab w:val="center" w:pos="4320"/>
        <w:tab w:val="right" w:pos="8640"/>
      </w:tabs>
      <w:ind w:right="-900"/>
    </w:pPr>
    <w:rPr>
      <w:szCs w:val="20"/>
    </w:rPr>
  </w:style>
  <w:style w:type="character" w:customStyle="1" w:styleId="HeaderChar">
    <w:name w:val="Header Char"/>
    <w:link w:val="Header"/>
    <w:semiHidden/>
    <w:locked/>
    <w:rsid w:val="00470CFE"/>
    <w:rPr>
      <w:sz w:val="24"/>
      <w:lang w:val="es-ES_tradnl" w:eastAsia="es-ES_tradnl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semiHidden/>
    <w:locked/>
    <w:rsid w:val="00470CFE"/>
    <w:rPr>
      <w:sz w:val="24"/>
      <w:lang w:val="en-GB" w:eastAsia="es-ES_tradnl"/>
    </w:rPr>
  </w:style>
  <w:style w:type="character" w:styleId="PageNumber">
    <w:name w:val="page number"/>
    <w:basedOn w:val="DefaultParagraphFont"/>
    <w:rsid w:val="00470CFE"/>
  </w:style>
  <w:style w:type="paragraph" w:styleId="ListParagraph">
    <w:name w:val="List Paragraph"/>
    <w:basedOn w:val="Normal"/>
    <w:qFormat/>
    <w:rsid w:val="00470CF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E02F6"/>
    <w:rPr>
      <w:sz w:val="20"/>
      <w:szCs w:val="20"/>
    </w:rPr>
  </w:style>
  <w:style w:type="character" w:styleId="FootnoteReference">
    <w:name w:val="footnote reference"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s-ES_tradnl"/>
    </w:r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paragraph" w:styleId="BodyText">
    <w:name w:val="Body Text"/>
    <w:basedOn w:val="Normal"/>
    <w:rsid w:val="00D80F0D"/>
    <w:pPr>
      <w:spacing w:after="120"/>
    </w:pPr>
  </w:style>
  <w:style w:type="character" w:customStyle="1" w:styleId="FootnoteTextChar">
    <w:name w:val="Footnote Text Char"/>
    <w:link w:val="FootnoteText"/>
    <w:semiHidden/>
    <w:locked/>
    <w:rsid w:val="00541F39"/>
    <w:rPr>
      <w:lang w:val="es-ES" w:eastAsia="x-none"/>
    </w:rPr>
  </w:style>
  <w:style w:type="paragraph" w:styleId="BodyTextIndent">
    <w:name w:val="Body Text Indent"/>
    <w:basedOn w:val="Normal"/>
    <w:link w:val="BodyTextIndentChar"/>
    <w:rsid w:val="00B31AB3"/>
    <w:pPr>
      <w:spacing w:after="120"/>
      <w:ind w:left="360"/>
    </w:pPr>
  </w:style>
  <w:style w:type="character" w:customStyle="1" w:styleId="BodyTextIndentChar">
    <w:name w:val="Body Text Indent Char"/>
    <w:link w:val="BodyTextIndent"/>
    <w:locked/>
    <w:rsid w:val="00B31AB3"/>
    <w:rPr>
      <w:sz w:val="24"/>
      <w:lang w:val="es-ES" w:eastAsia="x-none"/>
    </w:rPr>
  </w:style>
  <w:style w:type="character" w:styleId="PlaceholderText">
    <w:name w:val="Placeholder Text"/>
    <w:basedOn w:val="DefaultParagraphFont"/>
    <w:uiPriority w:val="99"/>
    <w:semiHidden/>
    <w:rsid w:val="00984FEB"/>
    <w:rPr>
      <w:color w:val="808080"/>
    </w:rPr>
  </w:style>
  <w:style w:type="character" w:styleId="CommentReference">
    <w:name w:val="annotation reference"/>
    <w:basedOn w:val="DefaultParagraphFont"/>
    <w:rsid w:val="004610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105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61050"/>
    <w:rPr>
      <w:lang w:val="es-ES" w:eastAsia="es-ES_tradnl"/>
    </w:rPr>
  </w:style>
  <w:style w:type="character" w:customStyle="1" w:styleId="CommentSubjectChar">
    <w:name w:val="Comment Subject Char"/>
    <w:basedOn w:val="CommentTextChar"/>
    <w:link w:val="CommentSubject"/>
    <w:semiHidden/>
    <w:rsid w:val="00461050"/>
    <w:rPr>
      <w:b/>
      <w:bCs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3903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dc:description> </dc:description>
  <cp:lastModifiedBy/>
  <cp:revision>1</cp:revision>
  <dcterms:created xsi:type="dcterms:W3CDTF">2021-06-25T16:18:00Z</dcterms:created>
  <dcterms:modified xsi:type="dcterms:W3CDTF">2021-06-25T16:18:00Z</dcterms:modified>
  <cp:category> </cp:category>
</cp:coreProperties>
</file>