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77777777" w:rsidR="00722693" w:rsidRPr="00730010" w:rsidRDefault="00FA607C" w:rsidP="000A5E1B">
      <w:pPr>
        <w:tabs>
          <w:tab w:val="left" w:pos="7200"/>
        </w:tabs>
        <w:ind w:right="-1080"/>
        <w:rPr>
          <w:sz w:val="22"/>
          <w:szCs w:val="22"/>
          <w:lang w:val="pt-BR"/>
        </w:rPr>
      </w:pPr>
      <w:bookmarkStart w:id="0" w:name="_top"/>
      <w:bookmarkEnd w:id="0"/>
      <w:r w:rsidRPr="00730010">
        <w:rPr>
          <w:sz w:val="22"/>
          <w:szCs w:val="22"/>
        </w:rPr>
        <w:tab/>
      </w:r>
      <w:r w:rsidRPr="00730010">
        <w:rPr>
          <w:sz w:val="22"/>
          <w:szCs w:val="22"/>
          <w:lang w:val="pt-BR"/>
        </w:rPr>
        <w:t>OEA/Ser.W</w:t>
      </w:r>
    </w:p>
    <w:p w14:paraId="42AFB585" w14:textId="5C5F4DD6" w:rsidR="00973C7A" w:rsidRPr="00D71FEF" w:rsidRDefault="00FA607C" w:rsidP="000A5E1B">
      <w:pPr>
        <w:tabs>
          <w:tab w:val="left" w:pos="7200"/>
        </w:tabs>
        <w:ind w:right="-1080"/>
        <w:rPr>
          <w:sz w:val="22"/>
          <w:szCs w:val="22"/>
          <w:lang w:val="pt-BR"/>
        </w:rPr>
      </w:pPr>
      <w:r w:rsidRPr="00730010">
        <w:rPr>
          <w:sz w:val="22"/>
          <w:szCs w:val="22"/>
          <w:lang w:val="pt-BR"/>
        </w:rPr>
        <w:tab/>
      </w:r>
      <w:r w:rsidRPr="00D71FEF">
        <w:rPr>
          <w:sz w:val="22"/>
          <w:szCs w:val="22"/>
          <w:lang w:val="pt-BR"/>
        </w:rPr>
        <w:t>CIDI/</w:t>
      </w:r>
      <w:r w:rsidR="00973C7A" w:rsidRPr="00D71FEF">
        <w:rPr>
          <w:sz w:val="22"/>
          <w:szCs w:val="22"/>
          <w:lang w:val="pt-BR"/>
        </w:rPr>
        <w:t>doc.</w:t>
      </w:r>
      <w:r w:rsidR="00692F6C" w:rsidRPr="00D71FEF">
        <w:rPr>
          <w:sz w:val="22"/>
          <w:szCs w:val="22"/>
          <w:lang w:val="pt-BR"/>
        </w:rPr>
        <w:t xml:space="preserve"> </w:t>
      </w:r>
      <w:r w:rsidR="007F0DCA" w:rsidRPr="00D71FEF">
        <w:rPr>
          <w:sz w:val="22"/>
          <w:szCs w:val="22"/>
          <w:lang w:val="pt-BR"/>
        </w:rPr>
        <w:t>344</w:t>
      </w:r>
      <w:r w:rsidR="00973C7A" w:rsidRPr="00D71FEF">
        <w:rPr>
          <w:sz w:val="22"/>
          <w:szCs w:val="22"/>
          <w:lang w:val="pt-BR"/>
        </w:rPr>
        <w:t>/22</w:t>
      </w:r>
      <w:r w:rsidR="008C63EA" w:rsidRPr="00D71FEF">
        <w:rPr>
          <w:sz w:val="22"/>
          <w:szCs w:val="22"/>
          <w:lang w:val="pt-BR"/>
        </w:rPr>
        <w:t xml:space="preserve"> rev.1</w:t>
      </w:r>
    </w:p>
    <w:p w14:paraId="5A33C6A7" w14:textId="24798EE9" w:rsidR="00921E9E" w:rsidRPr="00730010" w:rsidRDefault="00FA607C" w:rsidP="000A5E1B">
      <w:pPr>
        <w:tabs>
          <w:tab w:val="left" w:pos="7200"/>
        </w:tabs>
        <w:ind w:right="-1080"/>
        <w:rPr>
          <w:sz w:val="22"/>
          <w:szCs w:val="22"/>
        </w:rPr>
      </w:pPr>
      <w:r w:rsidRPr="00D71FEF">
        <w:rPr>
          <w:sz w:val="22"/>
          <w:szCs w:val="22"/>
          <w:lang w:val="pt-BR"/>
        </w:rPr>
        <w:tab/>
      </w:r>
      <w:r w:rsidR="008C63EA">
        <w:rPr>
          <w:sz w:val="22"/>
          <w:szCs w:val="22"/>
        </w:rPr>
        <w:t>2</w:t>
      </w:r>
      <w:r w:rsidR="00692F6C" w:rsidRPr="00730010">
        <w:rPr>
          <w:sz w:val="22"/>
          <w:szCs w:val="22"/>
        </w:rPr>
        <w:t xml:space="preserve">6 </w:t>
      </w:r>
      <w:r w:rsidR="008C63EA">
        <w:rPr>
          <w:sz w:val="22"/>
          <w:szCs w:val="22"/>
        </w:rPr>
        <w:t>April</w:t>
      </w:r>
      <w:r w:rsidR="00973C7A" w:rsidRPr="00730010">
        <w:rPr>
          <w:sz w:val="22"/>
          <w:szCs w:val="22"/>
        </w:rPr>
        <w:t xml:space="preserve"> 2022</w:t>
      </w:r>
    </w:p>
    <w:p w14:paraId="0F58D2B5" w14:textId="09CE5BB2" w:rsidR="00921E9E" w:rsidRPr="00730010" w:rsidRDefault="00FA607C" w:rsidP="000A5E1B">
      <w:pPr>
        <w:pBdr>
          <w:bottom w:val="single" w:sz="12" w:space="1" w:color="auto"/>
        </w:pBdr>
        <w:tabs>
          <w:tab w:val="left" w:pos="7200"/>
        </w:tabs>
        <w:ind w:right="-389"/>
        <w:rPr>
          <w:sz w:val="22"/>
          <w:szCs w:val="22"/>
        </w:rPr>
      </w:pPr>
      <w:r w:rsidRPr="00730010">
        <w:rPr>
          <w:sz w:val="22"/>
          <w:szCs w:val="22"/>
        </w:rPr>
        <w:tab/>
        <w:t xml:space="preserve">Original: </w:t>
      </w:r>
      <w:r w:rsidR="00692F6C" w:rsidRPr="00730010">
        <w:rPr>
          <w:sz w:val="22"/>
          <w:szCs w:val="22"/>
        </w:rPr>
        <w:t>English</w:t>
      </w:r>
    </w:p>
    <w:p w14:paraId="5D981BA8" w14:textId="77777777" w:rsidR="00921E9E" w:rsidRPr="00730010" w:rsidRDefault="00921E9E" w:rsidP="000A5E1B">
      <w:pPr>
        <w:pBdr>
          <w:bottom w:val="single" w:sz="12" w:space="1" w:color="auto"/>
        </w:pBdr>
        <w:tabs>
          <w:tab w:val="left" w:pos="7200"/>
        </w:tabs>
        <w:ind w:right="-389"/>
        <w:rPr>
          <w:sz w:val="22"/>
          <w:szCs w:val="22"/>
        </w:rPr>
      </w:pPr>
    </w:p>
    <w:p w14:paraId="2F69D4D3" w14:textId="36678883" w:rsidR="00722693" w:rsidRPr="00730010" w:rsidRDefault="00722693" w:rsidP="000A5E1B">
      <w:pPr>
        <w:tabs>
          <w:tab w:val="left" w:pos="7200"/>
        </w:tabs>
        <w:ind w:right="-1080"/>
        <w:rPr>
          <w:sz w:val="22"/>
          <w:szCs w:val="22"/>
        </w:rPr>
      </w:pPr>
    </w:p>
    <w:p w14:paraId="3CECCFE0" w14:textId="77777777" w:rsidR="00973C7A" w:rsidRPr="00730010" w:rsidRDefault="00973C7A" w:rsidP="000A5E1B">
      <w:pPr>
        <w:tabs>
          <w:tab w:val="left" w:pos="7200"/>
        </w:tabs>
        <w:ind w:right="-1080"/>
        <w:rPr>
          <w:sz w:val="22"/>
          <w:szCs w:val="22"/>
        </w:rPr>
      </w:pPr>
    </w:p>
    <w:p w14:paraId="10863437" w14:textId="77777777" w:rsidR="00692F6C" w:rsidRPr="00730010" w:rsidRDefault="00692F6C" w:rsidP="00692F6C">
      <w:pPr>
        <w:autoSpaceDE w:val="0"/>
        <w:autoSpaceDN w:val="0"/>
        <w:adjustRightInd w:val="0"/>
        <w:jc w:val="center"/>
        <w:rPr>
          <w:rFonts w:eastAsia="MS PGothic"/>
          <w:b/>
          <w:bCs/>
          <w:color w:val="000000" w:themeColor="text1"/>
          <w:kern w:val="24"/>
          <w:sz w:val="22"/>
          <w:szCs w:val="22"/>
        </w:rPr>
      </w:pPr>
    </w:p>
    <w:p w14:paraId="6AFD103D" w14:textId="77777777" w:rsidR="00692F6C" w:rsidRPr="00730010" w:rsidRDefault="00692F6C" w:rsidP="00692F6C">
      <w:pPr>
        <w:autoSpaceDE w:val="0"/>
        <w:autoSpaceDN w:val="0"/>
        <w:adjustRightInd w:val="0"/>
        <w:jc w:val="center"/>
        <w:rPr>
          <w:rFonts w:eastAsia="MS PGothic"/>
          <w:b/>
          <w:bCs/>
          <w:color w:val="000000" w:themeColor="text1"/>
          <w:kern w:val="24"/>
          <w:sz w:val="22"/>
          <w:szCs w:val="22"/>
        </w:rPr>
      </w:pPr>
    </w:p>
    <w:p w14:paraId="7D1CD246" w14:textId="77777777" w:rsidR="00692F6C" w:rsidRPr="00730010" w:rsidRDefault="00692F6C" w:rsidP="00692F6C">
      <w:pPr>
        <w:autoSpaceDE w:val="0"/>
        <w:autoSpaceDN w:val="0"/>
        <w:adjustRightInd w:val="0"/>
        <w:jc w:val="center"/>
        <w:rPr>
          <w:rFonts w:eastAsia="MS PGothic"/>
          <w:b/>
          <w:bCs/>
          <w:color w:val="000000" w:themeColor="text1"/>
          <w:kern w:val="24"/>
          <w:sz w:val="22"/>
          <w:szCs w:val="22"/>
        </w:rPr>
      </w:pPr>
    </w:p>
    <w:p w14:paraId="21D7AD27" w14:textId="77777777" w:rsidR="00692F6C" w:rsidRPr="00730010" w:rsidRDefault="00692F6C" w:rsidP="00692F6C">
      <w:pPr>
        <w:autoSpaceDE w:val="0"/>
        <w:autoSpaceDN w:val="0"/>
        <w:adjustRightInd w:val="0"/>
        <w:jc w:val="center"/>
        <w:rPr>
          <w:rFonts w:eastAsia="MS PGothic"/>
          <w:b/>
          <w:bCs/>
          <w:color w:val="000000" w:themeColor="text1"/>
          <w:kern w:val="24"/>
          <w:sz w:val="22"/>
          <w:szCs w:val="22"/>
        </w:rPr>
      </w:pPr>
    </w:p>
    <w:p w14:paraId="13E6E4D9" w14:textId="77777777" w:rsidR="00692F6C" w:rsidRPr="00730010" w:rsidRDefault="00692F6C" w:rsidP="00692F6C">
      <w:pPr>
        <w:autoSpaceDE w:val="0"/>
        <w:autoSpaceDN w:val="0"/>
        <w:adjustRightInd w:val="0"/>
        <w:jc w:val="center"/>
        <w:rPr>
          <w:rFonts w:eastAsia="MS PGothic"/>
          <w:b/>
          <w:bCs/>
          <w:color w:val="000000" w:themeColor="text1"/>
          <w:kern w:val="24"/>
          <w:sz w:val="22"/>
          <w:szCs w:val="22"/>
        </w:rPr>
      </w:pPr>
    </w:p>
    <w:p w14:paraId="6205F4CB" w14:textId="65D3E908" w:rsidR="00692F6C" w:rsidRPr="00730010" w:rsidRDefault="00692F6C" w:rsidP="00692F6C">
      <w:pPr>
        <w:autoSpaceDE w:val="0"/>
        <w:autoSpaceDN w:val="0"/>
        <w:adjustRightInd w:val="0"/>
        <w:jc w:val="center"/>
        <w:rPr>
          <w:rFonts w:eastAsia="MS PGothic"/>
          <w:b/>
          <w:bCs/>
          <w:color w:val="000000" w:themeColor="text1"/>
          <w:kern w:val="24"/>
          <w:sz w:val="22"/>
          <w:szCs w:val="22"/>
        </w:rPr>
      </w:pPr>
    </w:p>
    <w:p w14:paraId="0D9FCF58" w14:textId="46E22AFA" w:rsidR="00692F6C" w:rsidRPr="00730010" w:rsidRDefault="00692F6C" w:rsidP="00692F6C">
      <w:pPr>
        <w:autoSpaceDE w:val="0"/>
        <w:autoSpaceDN w:val="0"/>
        <w:adjustRightInd w:val="0"/>
        <w:jc w:val="center"/>
        <w:rPr>
          <w:rFonts w:eastAsia="MS PGothic"/>
          <w:b/>
          <w:bCs/>
          <w:color w:val="000000" w:themeColor="text1"/>
          <w:kern w:val="24"/>
          <w:sz w:val="22"/>
          <w:szCs w:val="22"/>
        </w:rPr>
      </w:pPr>
    </w:p>
    <w:p w14:paraId="6D9781A6" w14:textId="31628F27" w:rsidR="00692F6C" w:rsidRDefault="00692F6C" w:rsidP="00692F6C">
      <w:pPr>
        <w:autoSpaceDE w:val="0"/>
        <w:autoSpaceDN w:val="0"/>
        <w:adjustRightInd w:val="0"/>
        <w:jc w:val="center"/>
        <w:rPr>
          <w:rFonts w:eastAsia="MS PGothic"/>
          <w:b/>
          <w:bCs/>
          <w:color w:val="000000" w:themeColor="text1"/>
          <w:kern w:val="24"/>
          <w:sz w:val="22"/>
          <w:szCs w:val="22"/>
        </w:rPr>
      </w:pPr>
    </w:p>
    <w:p w14:paraId="2D1AA8E8" w14:textId="77777777" w:rsidR="00101645" w:rsidRDefault="00101645" w:rsidP="00692F6C">
      <w:pPr>
        <w:autoSpaceDE w:val="0"/>
        <w:autoSpaceDN w:val="0"/>
        <w:adjustRightInd w:val="0"/>
        <w:jc w:val="center"/>
        <w:rPr>
          <w:rFonts w:eastAsia="MS PGothic"/>
          <w:b/>
          <w:bCs/>
          <w:color w:val="000000" w:themeColor="text1"/>
          <w:kern w:val="24"/>
          <w:sz w:val="22"/>
          <w:szCs w:val="22"/>
        </w:rPr>
      </w:pPr>
    </w:p>
    <w:p w14:paraId="58D59D06" w14:textId="77777777" w:rsidR="00730010" w:rsidRPr="00730010" w:rsidRDefault="00730010" w:rsidP="00692F6C">
      <w:pPr>
        <w:autoSpaceDE w:val="0"/>
        <w:autoSpaceDN w:val="0"/>
        <w:adjustRightInd w:val="0"/>
        <w:jc w:val="center"/>
        <w:rPr>
          <w:rFonts w:eastAsia="MS PGothic"/>
          <w:b/>
          <w:bCs/>
          <w:color w:val="000000" w:themeColor="text1"/>
          <w:kern w:val="24"/>
          <w:sz w:val="22"/>
          <w:szCs w:val="22"/>
        </w:rPr>
      </w:pPr>
    </w:p>
    <w:p w14:paraId="39C49376" w14:textId="4559E2BE" w:rsidR="00692F6C" w:rsidRPr="00730010" w:rsidRDefault="00692F6C" w:rsidP="00692F6C">
      <w:pPr>
        <w:autoSpaceDE w:val="0"/>
        <w:autoSpaceDN w:val="0"/>
        <w:adjustRightInd w:val="0"/>
        <w:jc w:val="center"/>
        <w:rPr>
          <w:rFonts w:eastAsia="MS PGothic"/>
          <w:b/>
          <w:bCs/>
          <w:color w:val="000000" w:themeColor="text1"/>
          <w:kern w:val="24"/>
          <w:sz w:val="22"/>
          <w:szCs w:val="22"/>
        </w:rPr>
      </w:pPr>
    </w:p>
    <w:p w14:paraId="245C7ACD" w14:textId="0ADFD3E8" w:rsidR="00692F6C" w:rsidRPr="00730010" w:rsidRDefault="00692F6C" w:rsidP="00692F6C">
      <w:pPr>
        <w:autoSpaceDE w:val="0"/>
        <w:autoSpaceDN w:val="0"/>
        <w:adjustRightInd w:val="0"/>
        <w:jc w:val="center"/>
        <w:rPr>
          <w:rFonts w:eastAsia="MS PGothic"/>
          <w:b/>
          <w:bCs/>
          <w:color w:val="000000" w:themeColor="text1"/>
          <w:kern w:val="24"/>
          <w:sz w:val="22"/>
          <w:szCs w:val="22"/>
        </w:rPr>
      </w:pPr>
    </w:p>
    <w:p w14:paraId="47D11F0E" w14:textId="3CA149A2" w:rsidR="00692F6C" w:rsidRPr="00730010" w:rsidRDefault="00692F6C" w:rsidP="00692F6C">
      <w:pPr>
        <w:autoSpaceDE w:val="0"/>
        <w:autoSpaceDN w:val="0"/>
        <w:adjustRightInd w:val="0"/>
        <w:jc w:val="center"/>
        <w:rPr>
          <w:rFonts w:eastAsia="MS PGothic"/>
          <w:b/>
          <w:bCs/>
          <w:color w:val="000000" w:themeColor="text1"/>
          <w:kern w:val="24"/>
          <w:sz w:val="22"/>
          <w:szCs w:val="22"/>
        </w:rPr>
      </w:pPr>
    </w:p>
    <w:p w14:paraId="46720028" w14:textId="45AD4C55" w:rsidR="00692F6C" w:rsidRPr="00730010" w:rsidRDefault="00692F6C" w:rsidP="00692F6C">
      <w:pPr>
        <w:autoSpaceDE w:val="0"/>
        <w:autoSpaceDN w:val="0"/>
        <w:adjustRightInd w:val="0"/>
        <w:jc w:val="center"/>
        <w:rPr>
          <w:rFonts w:eastAsia="MS PGothic"/>
          <w:color w:val="000000" w:themeColor="text1"/>
          <w:kern w:val="24"/>
          <w:sz w:val="22"/>
          <w:szCs w:val="22"/>
        </w:rPr>
      </w:pPr>
      <w:r w:rsidRPr="00730010">
        <w:rPr>
          <w:rFonts w:eastAsia="MS PGothic"/>
          <w:b/>
          <w:bCs/>
          <w:color w:val="000000" w:themeColor="text1"/>
          <w:kern w:val="24"/>
          <w:sz w:val="22"/>
          <w:szCs w:val="22"/>
        </w:rPr>
        <w:t>EXECUTIVE SECRETARIAT FOR INTEGRAL DEVELOPMENT (SEDI</w:t>
      </w:r>
      <w:r w:rsidRPr="00730010">
        <w:rPr>
          <w:rFonts w:eastAsia="MS PGothic"/>
          <w:color w:val="000000" w:themeColor="text1"/>
          <w:kern w:val="24"/>
          <w:sz w:val="22"/>
          <w:szCs w:val="22"/>
        </w:rPr>
        <w:t>)</w:t>
      </w:r>
    </w:p>
    <w:p w14:paraId="1E7CE57C" w14:textId="77777777" w:rsidR="00692F6C" w:rsidRPr="00730010" w:rsidRDefault="00692F6C" w:rsidP="00692F6C">
      <w:pPr>
        <w:autoSpaceDE w:val="0"/>
        <w:autoSpaceDN w:val="0"/>
        <w:adjustRightInd w:val="0"/>
        <w:jc w:val="center"/>
        <w:rPr>
          <w:rFonts w:eastAsia="MS PGothic"/>
          <w:b/>
          <w:bCs/>
          <w:color w:val="000000" w:themeColor="text1"/>
          <w:kern w:val="24"/>
          <w:sz w:val="22"/>
          <w:szCs w:val="22"/>
        </w:rPr>
      </w:pPr>
    </w:p>
    <w:p w14:paraId="4932B00A" w14:textId="77777777" w:rsidR="008C63EA" w:rsidRDefault="00692F6C" w:rsidP="00692F6C">
      <w:pPr>
        <w:autoSpaceDE w:val="0"/>
        <w:autoSpaceDN w:val="0"/>
        <w:adjustRightInd w:val="0"/>
        <w:jc w:val="center"/>
        <w:rPr>
          <w:rFonts w:eastAsia="MS PGothic"/>
          <w:b/>
          <w:bCs/>
          <w:color w:val="000000" w:themeColor="text1"/>
          <w:kern w:val="24"/>
          <w:sz w:val="22"/>
          <w:szCs w:val="22"/>
        </w:rPr>
      </w:pPr>
      <w:r w:rsidRPr="00730010">
        <w:rPr>
          <w:rFonts w:eastAsia="MS PGothic"/>
          <w:b/>
          <w:bCs/>
          <w:color w:val="000000" w:themeColor="text1"/>
          <w:kern w:val="24"/>
          <w:sz w:val="22"/>
          <w:szCs w:val="22"/>
        </w:rPr>
        <w:t>WORK PLAN 2022</w:t>
      </w:r>
    </w:p>
    <w:p w14:paraId="4347CFA6" w14:textId="77777777" w:rsidR="008C63EA" w:rsidRPr="008C63EA" w:rsidRDefault="008C63EA" w:rsidP="00692F6C">
      <w:pPr>
        <w:autoSpaceDE w:val="0"/>
        <w:autoSpaceDN w:val="0"/>
        <w:adjustRightInd w:val="0"/>
        <w:jc w:val="center"/>
        <w:rPr>
          <w:rFonts w:eastAsia="MS PGothic"/>
          <w:color w:val="000000" w:themeColor="text1"/>
          <w:kern w:val="24"/>
          <w:sz w:val="22"/>
          <w:szCs w:val="22"/>
        </w:rPr>
      </w:pPr>
    </w:p>
    <w:p w14:paraId="387C8F8D" w14:textId="14826055" w:rsidR="00692F6C" w:rsidRPr="00730010" w:rsidRDefault="008C63EA" w:rsidP="00692F6C">
      <w:pPr>
        <w:autoSpaceDE w:val="0"/>
        <w:autoSpaceDN w:val="0"/>
        <w:adjustRightInd w:val="0"/>
        <w:jc w:val="center"/>
        <w:rPr>
          <w:rFonts w:eastAsia="MS PGothic"/>
          <w:b/>
          <w:bCs/>
          <w:color w:val="000000" w:themeColor="text1"/>
          <w:kern w:val="24"/>
          <w:sz w:val="22"/>
          <w:szCs w:val="22"/>
        </w:rPr>
      </w:pPr>
      <w:r w:rsidRPr="008C63EA">
        <w:rPr>
          <w:rFonts w:eastAsia="MS PGothic"/>
          <w:color w:val="000000" w:themeColor="text1"/>
          <w:kern w:val="24"/>
          <w:sz w:val="22"/>
          <w:szCs w:val="22"/>
        </w:rPr>
        <w:t>(Approved during the regular meeting held April 26, 2022)</w:t>
      </w:r>
      <w:r w:rsidR="00692F6C" w:rsidRPr="00730010">
        <w:rPr>
          <w:rFonts w:eastAsia="MS PGothic"/>
          <w:b/>
          <w:bCs/>
          <w:color w:val="000000" w:themeColor="text1"/>
          <w:kern w:val="24"/>
          <w:sz w:val="22"/>
          <w:szCs w:val="22"/>
        </w:rPr>
        <w:br w:type="page"/>
      </w:r>
    </w:p>
    <w:p w14:paraId="0691CA16" w14:textId="77777777" w:rsidR="00692F6C" w:rsidRPr="00730010" w:rsidRDefault="00692F6C" w:rsidP="00692F6C">
      <w:pPr>
        <w:autoSpaceDE w:val="0"/>
        <w:autoSpaceDN w:val="0"/>
        <w:adjustRightInd w:val="0"/>
        <w:jc w:val="center"/>
        <w:rPr>
          <w:rFonts w:eastAsia="MS PGothic"/>
          <w:color w:val="000000" w:themeColor="text1"/>
          <w:kern w:val="24"/>
          <w:sz w:val="22"/>
          <w:szCs w:val="22"/>
        </w:rPr>
      </w:pPr>
      <w:r w:rsidRPr="00730010">
        <w:rPr>
          <w:rFonts w:eastAsia="MS PGothic"/>
          <w:b/>
          <w:bCs/>
          <w:color w:val="000000" w:themeColor="text1"/>
          <w:kern w:val="24"/>
          <w:sz w:val="22"/>
          <w:szCs w:val="22"/>
        </w:rPr>
        <w:lastRenderedPageBreak/>
        <w:t>EXECUTIVE SECRETARIAT FOR INTEGRAL DEVELOPMENT (SEDI</w:t>
      </w:r>
      <w:r w:rsidRPr="00730010">
        <w:rPr>
          <w:rFonts w:eastAsia="MS PGothic"/>
          <w:color w:val="000000" w:themeColor="text1"/>
          <w:kern w:val="24"/>
          <w:sz w:val="22"/>
          <w:szCs w:val="22"/>
        </w:rPr>
        <w:t>)</w:t>
      </w:r>
    </w:p>
    <w:p w14:paraId="22025615" w14:textId="77777777" w:rsidR="00692F6C" w:rsidRPr="00730010" w:rsidRDefault="00692F6C" w:rsidP="00692F6C">
      <w:pPr>
        <w:autoSpaceDE w:val="0"/>
        <w:autoSpaceDN w:val="0"/>
        <w:adjustRightInd w:val="0"/>
        <w:jc w:val="center"/>
        <w:rPr>
          <w:rFonts w:eastAsia="MS PGothic"/>
          <w:b/>
          <w:bCs/>
          <w:color w:val="000000" w:themeColor="text1"/>
          <w:kern w:val="24"/>
          <w:sz w:val="22"/>
          <w:szCs w:val="22"/>
        </w:rPr>
      </w:pPr>
    </w:p>
    <w:p w14:paraId="02F6D6C9" w14:textId="0E768AE8" w:rsidR="00692F6C" w:rsidRPr="00730010" w:rsidRDefault="008C63EA" w:rsidP="00692F6C">
      <w:pPr>
        <w:autoSpaceDE w:val="0"/>
        <w:autoSpaceDN w:val="0"/>
        <w:adjustRightInd w:val="0"/>
        <w:jc w:val="center"/>
        <w:rPr>
          <w:rFonts w:eastAsia="MS PGothic"/>
          <w:b/>
          <w:bCs/>
          <w:color w:val="000000" w:themeColor="text1"/>
          <w:kern w:val="24"/>
          <w:sz w:val="22"/>
          <w:szCs w:val="22"/>
        </w:rPr>
      </w:pPr>
      <w:r>
        <w:rPr>
          <w:rFonts w:eastAsia="MS PGothic"/>
          <w:b/>
          <w:bCs/>
          <w:color w:val="000000" w:themeColor="text1"/>
          <w:kern w:val="24"/>
          <w:sz w:val="22"/>
          <w:szCs w:val="22"/>
        </w:rPr>
        <w:t>W</w:t>
      </w:r>
      <w:r w:rsidR="00692F6C" w:rsidRPr="00730010">
        <w:rPr>
          <w:rFonts w:eastAsia="MS PGothic"/>
          <w:b/>
          <w:bCs/>
          <w:color w:val="000000" w:themeColor="text1"/>
          <w:kern w:val="24"/>
          <w:sz w:val="22"/>
          <w:szCs w:val="22"/>
        </w:rPr>
        <w:t>ORK PLAN 2022</w:t>
      </w:r>
    </w:p>
    <w:p w14:paraId="1D9BF555" w14:textId="77777777" w:rsidR="00692F6C" w:rsidRPr="00730010" w:rsidRDefault="00692F6C" w:rsidP="00692F6C">
      <w:pPr>
        <w:autoSpaceDE w:val="0"/>
        <w:autoSpaceDN w:val="0"/>
        <w:adjustRightInd w:val="0"/>
        <w:jc w:val="center"/>
        <w:rPr>
          <w:rFonts w:eastAsia="MS PGothic"/>
          <w:b/>
          <w:bCs/>
          <w:color w:val="000000" w:themeColor="text1"/>
          <w:kern w:val="24"/>
          <w:sz w:val="22"/>
          <w:szCs w:val="22"/>
        </w:rPr>
      </w:pPr>
    </w:p>
    <w:p w14:paraId="031F80F2" w14:textId="77777777" w:rsidR="00692F6C" w:rsidRPr="00730010" w:rsidRDefault="00692F6C" w:rsidP="00692F6C">
      <w:pPr>
        <w:autoSpaceDE w:val="0"/>
        <w:autoSpaceDN w:val="0"/>
        <w:adjustRightInd w:val="0"/>
        <w:jc w:val="both"/>
        <w:rPr>
          <w:rFonts w:eastAsia="MS PGothic"/>
          <w:b/>
          <w:bCs/>
          <w:color w:val="000000" w:themeColor="text1"/>
          <w:kern w:val="24"/>
          <w:sz w:val="22"/>
          <w:szCs w:val="22"/>
        </w:rPr>
      </w:pPr>
    </w:p>
    <w:p w14:paraId="6AA266D4" w14:textId="77777777" w:rsidR="00692F6C" w:rsidRPr="00730010" w:rsidRDefault="00692F6C" w:rsidP="0044168B">
      <w:pPr>
        <w:tabs>
          <w:tab w:val="left" w:pos="7560"/>
        </w:tabs>
        <w:ind w:right="1440"/>
        <w:jc w:val="both"/>
        <w:rPr>
          <w:b/>
          <w:bCs/>
          <w:color w:val="000000" w:themeColor="text1"/>
          <w:sz w:val="22"/>
          <w:szCs w:val="22"/>
        </w:rPr>
      </w:pPr>
      <w:r w:rsidRPr="00730010">
        <w:rPr>
          <w:b/>
          <w:bCs/>
          <w:color w:val="000000" w:themeColor="text1"/>
          <w:sz w:val="22"/>
          <w:szCs w:val="22"/>
        </w:rPr>
        <w:t>INTRODUCTION</w:t>
      </w:r>
    </w:p>
    <w:p w14:paraId="734FC595" w14:textId="77777777" w:rsidR="00692F6C" w:rsidRPr="00730010" w:rsidRDefault="00692F6C" w:rsidP="0044168B">
      <w:pPr>
        <w:tabs>
          <w:tab w:val="left" w:pos="7560"/>
        </w:tabs>
        <w:ind w:right="1440"/>
        <w:jc w:val="both"/>
        <w:rPr>
          <w:b/>
          <w:bCs/>
          <w:color w:val="000000" w:themeColor="text1"/>
          <w:sz w:val="22"/>
          <w:szCs w:val="22"/>
        </w:rPr>
      </w:pPr>
    </w:p>
    <w:p w14:paraId="565BCB8E" w14:textId="13C08565" w:rsidR="00692F6C" w:rsidRPr="00730010" w:rsidRDefault="00692F6C" w:rsidP="0044168B">
      <w:pPr>
        <w:tabs>
          <w:tab w:val="left" w:pos="7560"/>
        </w:tabs>
        <w:ind w:firstLine="720"/>
        <w:jc w:val="both"/>
        <w:rPr>
          <w:bCs/>
          <w:color w:val="000000" w:themeColor="text1"/>
          <w:sz w:val="22"/>
          <w:szCs w:val="22"/>
        </w:rPr>
      </w:pPr>
      <w:r w:rsidRPr="00730010">
        <w:rPr>
          <w:bCs/>
          <w:color w:val="000000" w:themeColor="text1"/>
          <w:sz w:val="22"/>
          <w:szCs w:val="22"/>
        </w:rPr>
        <w:t>In 2022</w:t>
      </w:r>
      <w:r w:rsidR="005A1F3E">
        <w:rPr>
          <w:bCs/>
          <w:color w:val="000000" w:themeColor="text1"/>
          <w:sz w:val="22"/>
          <w:szCs w:val="22"/>
        </w:rPr>
        <w:t xml:space="preserve"> the Executive Secretariat for Integral Development (</w:t>
      </w:r>
      <w:r w:rsidRPr="00730010">
        <w:rPr>
          <w:bCs/>
          <w:color w:val="000000" w:themeColor="text1"/>
          <w:sz w:val="22"/>
          <w:szCs w:val="22"/>
        </w:rPr>
        <w:t>SEDI</w:t>
      </w:r>
      <w:r w:rsidR="005A1F3E">
        <w:rPr>
          <w:bCs/>
          <w:color w:val="000000" w:themeColor="text1"/>
          <w:sz w:val="22"/>
          <w:szCs w:val="22"/>
        </w:rPr>
        <w:t>)</w:t>
      </w:r>
      <w:r w:rsidRPr="00730010">
        <w:rPr>
          <w:bCs/>
          <w:color w:val="000000" w:themeColor="text1"/>
          <w:sz w:val="22"/>
          <w:szCs w:val="22"/>
        </w:rPr>
        <w:t xml:space="preserve"> will continue to focus on implementing mandates received from the General Assembly as well as</w:t>
      </w:r>
      <w:r w:rsidR="005A1F3E">
        <w:rPr>
          <w:bCs/>
          <w:color w:val="000000" w:themeColor="text1"/>
          <w:sz w:val="22"/>
          <w:szCs w:val="22"/>
        </w:rPr>
        <w:t xml:space="preserve"> of</w:t>
      </w:r>
      <w:r w:rsidRPr="00730010">
        <w:rPr>
          <w:bCs/>
          <w:color w:val="000000" w:themeColor="text1"/>
          <w:sz w:val="22"/>
          <w:szCs w:val="22"/>
        </w:rPr>
        <w:t xml:space="preserve"> CIDI </w:t>
      </w:r>
      <w:r w:rsidR="005A1F3E">
        <w:rPr>
          <w:bCs/>
          <w:color w:val="000000" w:themeColor="text1"/>
          <w:sz w:val="22"/>
          <w:szCs w:val="22"/>
        </w:rPr>
        <w:t>m</w:t>
      </w:r>
      <w:r w:rsidR="005A1F3E" w:rsidRPr="00730010">
        <w:rPr>
          <w:bCs/>
          <w:color w:val="000000" w:themeColor="text1"/>
          <w:sz w:val="22"/>
          <w:szCs w:val="22"/>
        </w:rPr>
        <w:t>inisterial</w:t>
      </w:r>
      <w:r w:rsidR="005A1F3E">
        <w:rPr>
          <w:bCs/>
          <w:color w:val="000000" w:themeColor="text1"/>
          <w:sz w:val="22"/>
          <w:szCs w:val="22"/>
        </w:rPr>
        <w:t xml:space="preserve"> and h</w:t>
      </w:r>
      <w:r w:rsidRPr="00730010">
        <w:rPr>
          <w:bCs/>
          <w:color w:val="000000" w:themeColor="text1"/>
          <w:sz w:val="22"/>
          <w:szCs w:val="22"/>
        </w:rPr>
        <w:t xml:space="preserve">igh-level </w:t>
      </w:r>
      <w:proofErr w:type="gramStart"/>
      <w:r w:rsidRPr="00730010">
        <w:rPr>
          <w:bCs/>
          <w:color w:val="000000" w:themeColor="text1"/>
          <w:sz w:val="22"/>
          <w:szCs w:val="22"/>
        </w:rPr>
        <w:t>authorities</w:t>
      </w:r>
      <w:proofErr w:type="gramEnd"/>
      <w:r w:rsidR="005A1F3E">
        <w:rPr>
          <w:bCs/>
          <w:color w:val="000000" w:themeColor="text1"/>
          <w:sz w:val="22"/>
          <w:szCs w:val="22"/>
        </w:rPr>
        <w:t xml:space="preserve"> meetings</w:t>
      </w:r>
      <w:r w:rsidRPr="00730010">
        <w:rPr>
          <w:bCs/>
          <w:color w:val="000000" w:themeColor="text1"/>
          <w:sz w:val="22"/>
          <w:szCs w:val="22"/>
        </w:rPr>
        <w:t xml:space="preserve">. </w:t>
      </w:r>
      <w:r w:rsidR="005A1F3E" w:rsidRPr="00730010">
        <w:rPr>
          <w:bCs/>
          <w:color w:val="000000" w:themeColor="text1"/>
          <w:sz w:val="22"/>
          <w:szCs w:val="22"/>
        </w:rPr>
        <w:t>Moreover,</w:t>
      </w:r>
      <w:r w:rsidRPr="00730010">
        <w:rPr>
          <w:bCs/>
          <w:color w:val="000000" w:themeColor="text1"/>
          <w:sz w:val="22"/>
          <w:szCs w:val="22"/>
        </w:rPr>
        <w:t xml:space="preserve"> the </w:t>
      </w:r>
      <w:r w:rsidR="005A1F3E">
        <w:rPr>
          <w:bCs/>
          <w:color w:val="000000" w:themeColor="text1"/>
          <w:sz w:val="22"/>
          <w:szCs w:val="22"/>
        </w:rPr>
        <w:t>effort</w:t>
      </w:r>
      <w:r w:rsidRPr="00730010">
        <w:rPr>
          <w:bCs/>
          <w:color w:val="000000" w:themeColor="text1"/>
          <w:sz w:val="22"/>
          <w:szCs w:val="22"/>
        </w:rPr>
        <w:t xml:space="preserve"> </w:t>
      </w:r>
      <w:r w:rsidR="005A1F3E" w:rsidRPr="00730010">
        <w:rPr>
          <w:bCs/>
          <w:color w:val="000000" w:themeColor="text1"/>
          <w:sz w:val="22"/>
          <w:szCs w:val="22"/>
        </w:rPr>
        <w:t>continues</w:t>
      </w:r>
      <w:r w:rsidRPr="00730010">
        <w:rPr>
          <w:bCs/>
          <w:color w:val="000000" w:themeColor="text1"/>
          <w:sz w:val="22"/>
          <w:szCs w:val="22"/>
        </w:rPr>
        <w:t xml:space="preserve"> to center on </w:t>
      </w:r>
      <w:proofErr w:type="gramStart"/>
      <w:r w:rsidRPr="00730010">
        <w:rPr>
          <w:bCs/>
          <w:color w:val="000000" w:themeColor="text1"/>
          <w:sz w:val="22"/>
          <w:szCs w:val="22"/>
        </w:rPr>
        <w:t>providing assistance to</w:t>
      </w:r>
      <w:proofErr w:type="gramEnd"/>
      <w:r w:rsidRPr="00730010">
        <w:rPr>
          <w:bCs/>
          <w:color w:val="000000" w:themeColor="text1"/>
          <w:sz w:val="22"/>
          <w:szCs w:val="22"/>
        </w:rPr>
        <w:t xml:space="preserve"> member states as they work to recover from the compounding health and economic upheaval occasioned by the COVID-19 Pandemic.  Recognizing the economic decline in member states, the changing world of work, the environmental and technological gaps to be addressed</w:t>
      </w:r>
      <w:r w:rsidR="005A1F3E">
        <w:rPr>
          <w:bCs/>
          <w:color w:val="000000" w:themeColor="text1"/>
          <w:sz w:val="22"/>
          <w:szCs w:val="22"/>
        </w:rPr>
        <w:t xml:space="preserve"> by</w:t>
      </w:r>
      <w:r w:rsidRPr="00730010">
        <w:rPr>
          <w:bCs/>
          <w:color w:val="000000" w:themeColor="text1"/>
          <w:sz w:val="22"/>
          <w:szCs w:val="22"/>
        </w:rPr>
        <w:t xml:space="preserve"> SEDI</w:t>
      </w:r>
      <w:r w:rsidR="005A1F3E">
        <w:rPr>
          <w:bCs/>
          <w:color w:val="000000" w:themeColor="text1"/>
          <w:sz w:val="22"/>
          <w:szCs w:val="22"/>
        </w:rPr>
        <w:t xml:space="preserve">, </w:t>
      </w:r>
      <w:r w:rsidRPr="00730010">
        <w:rPr>
          <w:bCs/>
          <w:color w:val="000000" w:themeColor="text1"/>
          <w:sz w:val="22"/>
          <w:szCs w:val="22"/>
        </w:rPr>
        <w:t>the work plan is designed to amplify some of the flagship programs developed in 2020/2021 with a particular focus on effecting practical solutions and tangible results in member states</w:t>
      </w:r>
      <w:r w:rsidR="005A1F3E">
        <w:rPr>
          <w:bCs/>
          <w:color w:val="000000" w:themeColor="text1"/>
          <w:sz w:val="22"/>
          <w:szCs w:val="22"/>
        </w:rPr>
        <w:t>.</w:t>
      </w:r>
    </w:p>
    <w:p w14:paraId="1A9CEC1E" w14:textId="77777777" w:rsidR="00692F6C" w:rsidRPr="00730010" w:rsidRDefault="00692F6C" w:rsidP="0044168B">
      <w:pPr>
        <w:tabs>
          <w:tab w:val="left" w:pos="7560"/>
        </w:tabs>
        <w:ind w:right="1440"/>
        <w:jc w:val="both"/>
        <w:rPr>
          <w:bCs/>
          <w:color w:val="000000" w:themeColor="text1"/>
          <w:sz w:val="22"/>
          <w:szCs w:val="22"/>
        </w:rPr>
      </w:pPr>
    </w:p>
    <w:p w14:paraId="111AF319" w14:textId="42A6CD5D" w:rsidR="00692F6C" w:rsidRPr="00730010" w:rsidRDefault="005A1F3E" w:rsidP="005A1F3E">
      <w:pPr>
        <w:tabs>
          <w:tab w:val="left" w:pos="720"/>
          <w:tab w:val="left" w:pos="7560"/>
        </w:tabs>
        <w:jc w:val="both"/>
        <w:rPr>
          <w:bCs/>
          <w:color w:val="000000" w:themeColor="text1"/>
          <w:sz w:val="22"/>
          <w:szCs w:val="22"/>
        </w:rPr>
      </w:pPr>
      <w:r>
        <w:rPr>
          <w:bCs/>
          <w:color w:val="000000" w:themeColor="text1"/>
          <w:sz w:val="22"/>
          <w:szCs w:val="22"/>
        </w:rPr>
        <w:tab/>
      </w:r>
      <w:r w:rsidR="00692F6C" w:rsidRPr="00730010">
        <w:rPr>
          <w:bCs/>
          <w:color w:val="000000" w:themeColor="text1"/>
          <w:sz w:val="22"/>
          <w:szCs w:val="22"/>
        </w:rPr>
        <w:t xml:space="preserve">Cooperation and partnerships will continue to be the cornerstone of SEDI’s work with the goal </w:t>
      </w:r>
      <w:r w:rsidRPr="00730010">
        <w:rPr>
          <w:bCs/>
          <w:color w:val="000000" w:themeColor="text1"/>
          <w:sz w:val="22"/>
          <w:szCs w:val="22"/>
        </w:rPr>
        <w:t>of strengthening</w:t>
      </w:r>
      <w:r w:rsidR="00692F6C" w:rsidRPr="00730010">
        <w:rPr>
          <w:bCs/>
          <w:color w:val="000000" w:themeColor="text1"/>
          <w:sz w:val="22"/>
          <w:szCs w:val="22"/>
        </w:rPr>
        <w:t xml:space="preserve"> human, institutional and technical capacity in member states.</w:t>
      </w:r>
    </w:p>
    <w:p w14:paraId="51ECC266" w14:textId="77777777" w:rsidR="00692F6C" w:rsidRPr="00730010" w:rsidRDefault="00692F6C" w:rsidP="0044168B">
      <w:pPr>
        <w:tabs>
          <w:tab w:val="left" w:pos="7560"/>
        </w:tabs>
        <w:jc w:val="both"/>
        <w:rPr>
          <w:bCs/>
          <w:color w:val="000000" w:themeColor="text1"/>
          <w:sz w:val="22"/>
          <w:szCs w:val="22"/>
        </w:rPr>
      </w:pPr>
    </w:p>
    <w:p w14:paraId="02EAA55D" w14:textId="506E561B" w:rsidR="00692F6C" w:rsidRPr="00730010" w:rsidRDefault="00692F6C" w:rsidP="0044168B">
      <w:pPr>
        <w:tabs>
          <w:tab w:val="left" w:pos="7560"/>
        </w:tabs>
        <w:ind w:firstLine="720"/>
        <w:jc w:val="both"/>
        <w:rPr>
          <w:bCs/>
          <w:color w:val="000000" w:themeColor="text1"/>
          <w:sz w:val="22"/>
          <w:szCs w:val="22"/>
        </w:rPr>
      </w:pPr>
      <w:r w:rsidRPr="00730010">
        <w:rPr>
          <w:bCs/>
          <w:color w:val="000000" w:themeColor="text1"/>
          <w:sz w:val="22"/>
          <w:szCs w:val="22"/>
        </w:rPr>
        <w:t xml:space="preserve">In in keeping with the Organization’s decision to maintain the areas of action from the OAS Comprehensive Strategic Plan as adopted 2016, programs, projects and activities will all be aligned with the </w:t>
      </w:r>
      <w:r w:rsidR="005A1F3E" w:rsidRPr="00730010">
        <w:rPr>
          <w:bCs/>
          <w:color w:val="000000" w:themeColor="text1"/>
          <w:sz w:val="22"/>
          <w:szCs w:val="22"/>
        </w:rPr>
        <w:t>following five</w:t>
      </w:r>
      <w:r w:rsidRPr="00730010">
        <w:rPr>
          <w:bCs/>
          <w:color w:val="000000" w:themeColor="text1"/>
          <w:sz w:val="22"/>
          <w:szCs w:val="22"/>
        </w:rPr>
        <w:t xml:space="preserve"> (5) areas of action.</w:t>
      </w:r>
    </w:p>
    <w:p w14:paraId="0ACE8B53" w14:textId="77777777" w:rsidR="00692F6C" w:rsidRPr="00730010" w:rsidRDefault="00692F6C" w:rsidP="0044168B">
      <w:pPr>
        <w:tabs>
          <w:tab w:val="left" w:pos="7560"/>
        </w:tabs>
        <w:rPr>
          <w:b/>
          <w:bCs/>
          <w:color w:val="000000" w:themeColor="text1"/>
          <w:sz w:val="22"/>
          <w:szCs w:val="22"/>
        </w:rPr>
      </w:pPr>
    </w:p>
    <w:p w14:paraId="30C3B211" w14:textId="77777777" w:rsidR="00692F6C" w:rsidRPr="00730010" w:rsidRDefault="00692F6C" w:rsidP="0044168B">
      <w:pPr>
        <w:tabs>
          <w:tab w:val="left" w:pos="7560"/>
        </w:tabs>
        <w:rPr>
          <w:b/>
          <w:bCs/>
          <w:color w:val="000000" w:themeColor="text1"/>
          <w:sz w:val="22"/>
          <w:szCs w:val="22"/>
        </w:rPr>
      </w:pPr>
      <w:r w:rsidRPr="00730010">
        <w:rPr>
          <w:b/>
          <w:bCs/>
          <w:color w:val="000000" w:themeColor="text1"/>
          <w:sz w:val="22"/>
          <w:szCs w:val="22"/>
        </w:rPr>
        <w:t>Areas of Action:</w:t>
      </w:r>
    </w:p>
    <w:p w14:paraId="5E92F184" w14:textId="77777777" w:rsidR="00692F6C" w:rsidRPr="00730010" w:rsidRDefault="00692F6C" w:rsidP="0044168B">
      <w:pPr>
        <w:tabs>
          <w:tab w:val="left" w:pos="7560"/>
        </w:tabs>
        <w:rPr>
          <w:b/>
          <w:bCs/>
          <w:color w:val="000000" w:themeColor="text1"/>
          <w:sz w:val="22"/>
          <w:szCs w:val="22"/>
        </w:rPr>
      </w:pPr>
    </w:p>
    <w:p w14:paraId="46484FC3" w14:textId="77777777" w:rsidR="00692F6C" w:rsidRPr="00730010" w:rsidRDefault="00692F6C" w:rsidP="003828D5">
      <w:pPr>
        <w:pStyle w:val="ListParagraph0"/>
        <w:numPr>
          <w:ilvl w:val="0"/>
          <w:numId w:val="1"/>
        </w:numPr>
        <w:tabs>
          <w:tab w:val="left" w:pos="7560"/>
        </w:tabs>
        <w:spacing w:after="160" w:line="259" w:lineRule="auto"/>
        <w:ind w:left="1440" w:hanging="720"/>
        <w:contextualSpacing/>
        <w:jc w:val="both"/>
        <w:rPr>
          <w:color w:val="000000" w:themeColor="text1"/>
          <w:sz w:val="22"/>
          <w:szCs w:val="22"/>
        </w:rPr>
      </w:pPr>
      <w:r w:rsidRPr="00730010">
        <w:rPr>
          <w:rFonts w:eastAsia="MS PGothic"/>
          <w:b/>
          <w:bCs/>
          <w:color w:val="000000" w:themeColor="text1"/>
          <w:sz w:val="22"/>
          <w:szCs w:val="22"/>
        </w:rPr>
        <w:t xml:space="preserve">Promote Inclusive and Competitive Economies: </w:t>
      </w:r>
      <w:r w:rsidRPr="00730010">
        <w:rPr>
          <w:rFonts w:eastAsia="MS PGothic"/>
          <w:color w:val="000000" w:themeColor="text1"/>
          <w:sz w:val="22"/>
          <w:szCs w:val="22"/>
        </w:rPr>
        <w:t xml:space="preserve">Support economic growth, competitiveness, productivity, and innovation, emphasizing MSMEs </w:t>
      </w:r>
    </w:p>
    <w:p w14:paraId="5F28BA83" w14:textId="77777777" w:rsidR="00692F6C" w:rsidRPr="00730010" w:rsidRDefault="00692F6C" w:rsidP="003828D5">
      <w:pPr>
        <w:pStyle w:val="ListParagraph0"/>
        <w:numPr>
          <w:ilvl w:val="0"/>
          <w:numId w:val="1"/>
        </w:numPr>
        <w:tabs>
          <w:tab w:val="left" w:pos="7560"/>
        </w:tabs>
        <w:spacing w:after="160" w:line="259" w:lineRule="auto"/>
        <w:ind w:left="1440" w:hanging="720"/>
        <w:contextualSpacing/>
        <w:jc w:val="both"/>
        <w:rPr>
          <w:color w:val="000000" w:themeColor="text1"/>
          <w:sz w:val="22"/>
          <w:szCs w:val="22"/>
        </w:rPr>
      </w:pPr>
      <w:r w:rsidRPr="00730010">
        <w:rPr>
          <w:rFonts w:eastAsia="MS PGothic"/>
          <w:b/>
          <w:bCs/>
          <w:color w:val="000000" w:themeColor="text1"/>
          <w:sz w:val="22"/>
          <w:szCs w:val="22"/>
        </w:rPr>
        <w:t xml:space="preserve">Sustainable Development &amp; Environment: </w:t>
      </w:r>
      <w:r w:rsidRPr="00730010">
        <w:rPr>
          <w:rFonts w:eastAsia="MS PGothic"/>
          <w:color w:val="000000" w:themeColor="text1"/>
          <w:sz w:val="22"/>
          <w:szCs w:val="22"/>
        </w:rPr>
        <w:t>Build Sustainability and Resilience in the Americas</w:t>
      </w:r>
    </w:p>
    <w:p w14:paraId="38882927" w14:textId="77777777" w:rsidR="00692F6C" w:rsidRPr="00730010" w:rsidRDefault="00692F6C" w:rsidP="003828D5">
      <w:pPr>
        <w:pStyle w:val="ListParagraph0"/>
        <w:numPr>
          <w:ilvl w:val="0"/>
          <w:numId w:val="1"/>
        </w:numPr>
        <w:tabs>
          <w:tab w:val="left" w:pos="7560"/>
        </w:tabs>
        <w:spacing w:after="160" w:line="259" w:lineRule="auto"/>
        <w:ind w:left="1440" w:hanging="720"/>
        <w:contextualSpacing/>
        <w:jc w:val="both"/>
        <w:rPr>
          <w:b/>
          <w:bCs/>
          <w:color w:val="000000" w:themeColor="text1"/>
          <w:sz w:val="22"/>
          <w:szCs w:val="22"/>
        </w:rPr>
      </w:pPr>
      <w:r w:rsidRPr="00730010">
        <w:rPr>
          <w:rFonts w:eastAsia="MS PGothic"/>
          <w:b/>
          <w:bCs/>
          <w:color w:val="000000" w:themeColor="text1"/>
          <w:sz w:val="22"/>
          <w:szCs w:val="22"/>
        </w:rPr>
        <w:t xml:space="preserve">Promote Education and Human Development in the Americas: </w:t>
      </w:r>
      <w:r w:rsidRPr="00730010">
        <w:rPr>
          <w:rFonts w:eastAsia="MS PGothic"/>
          <w:color w:val="000000" w:themeColor="text1"/>
          <w:sz w:val="22"/>
          <w:szCs w:val="22"/>
        </w:rPr>
        <w:t>Reduce poverty, inequality, and exclusion by improving access to quality education and decent work</w:t>
      </w:r>
    </w:p>
    <w:p w14:paraId="5A9F96C8" w14:textId="77777777" w:rsidR="00692F6C" w:rsidRPr="00730010" w:rsidRDefault="00692F6C" w:rsidP="003828D5">
      <w:pPr>
        <w:pStyle w:val="ListParagraph0"/>
        <w:numPr>
          <w:ilvl w:val="0"/>
          <w:numId w:val="1"/>
        </w:numPr>
        <w:tabs>
          <w:tab w:val="left" w:pos="7560"/>
        </w:tabs>
        <w:spacing w:after="160" w:line="259" w:lineRule="auto"/>
        <w:ind w:left="1440" w:hanging="720"/>
        <w:contextualSpacing/>
        <w:jc w:val="both"/>
        <w:rPr>
          <w:color w:val="000000" w:themeColor="text1"/>
          <w:sz w:val="22"/>
          <w:szCs w:val="22"/>
        </w:rPr>
      </w:pPr>
      <w:r w:rsidRPr="00730010">
        <w:rPr>
          <w:rFonts w:eastAsia="MS PGothic"/>
          <w:b/>
          <w:bCs/>
          <w:color w:val="000000" w:themeColor="text1"/>
          <w:sz w:val="22"/>
          <w:szCs w:val="22"/>
        </w:rPr>
        <w:t xml:space="preserve">Promote Decent, Dignified and Productive Work for All: </w:t>
      </w:r>
      <w:r w:rsidRPr="00730010">
        <w:rPr>
          <w:rFonts w:eastAsia="MS PGothic"/>
          <w:color w:val="000000" w:themeColor="text1"/>
          <w:sz w:val="22"/>
          <w:szCs w:val="22"/>
        </w:rPr>
        <w:t>Strengthening Labor Administration in the Americas</w:t>
      </w:r>
    </w:p>
    <w:p w14:paraId="376859CA" w14:textId="77777777" w:rsidR="00692F6C" w:rsidRPr="00730010" w:rsidRDefault="00692F6C" w:rsidP="003828D5">
      <w:pPr>
        <w:pStyle w:val="ListParagraph0"/>
        <w:numPr>
          <w:ilvl w:val="0"/>
          <w:numId w:val="1"/>
        </w:numPr>
        <w:tabs>
          <w:tab w:val="left" w:pos="7560"/>
        </w:tabs>
        <w:spacing w:after="160" w:line="259" w:lineRule="auto"/>
        <w:ind w:left="1440" w:hanging="720"/>
        <w:contextualSpacing/>
        <w:jc w:val="both"/>
        <w:rPr>
          <w:b/>
          <w:bCs/>
          <w:color w:val="000000" w:themeColor="text1"/>
          <w:sz w:val="22"/>
          <w:szCs w:val="22"/>
        </w:rPr>
      </w:pPr>
      <w:r w:rsidRPr="00730010">
        <w:rPr>
          <w:rFonts w:eastAsia="MS PGothic"/>
          <w:b/>
          <w:bCs/>
          <w:color w:val="000000" w:themeColor="text1"/>
          <w:sz w:val="22"/>
          <w:szCs w:val="22"/>
        </w:rPr>
        <w:t>Foster Development Cooperation and Establish Partnerships</w:t>
      </w:r>
    </w:p>
    <w:p w14:paraId="4E05CE08" w14:textId="77777777" w:rsidR="00692F6C" w:rsidRPr="00730010" w:rsidRDefault="00692F6C" w:rsidP="0044168B">
      <w:pPr>
        <w:tabs>
          <w:tab w:val="left" w:pos="7560"/>
        </w:tabs>
        <w:jc w:val="both"/>
        <w:rPr>
          <w:b/>
          <w:bCs/>
          <w:color w:val="000000" w:themeColor="text1"/>
          <w:sz w:val="22"/>
          <w:szCs w:val="22"/>
        </w:rPr>
      </w:pPr>
      <w:r w:rsidRPr="00730010">
        <w:rPr>
          <w:b/>
          <w:bCs/>
          <w:color w:val="000000" w:themeColor="text1"/>
          <w:sz w:val="22"/>
          <w:szCs w:val="22"/>
        </w:rPr>
        <w:t xml:space="preserve">Common Approach: </w:t>
      </w:r>
    </w:p>
    <w:p w14:paraId="4FBDDF39" w14:textId="77777777" w:rsidR="00692F6C" w:rsidRPr="00730010" w:rsidRDefault="00692F6C" w:rsidP="0044168B">
      <w:pPr>
        <w:tabs>
          <w:tab w:val="left" w:pos="7560"/>
        </w:tabs>
        <w:jc w:val="both"/>
        <w:rPr>
          <w:b/>
          <w:bCs/>
          <w:color w:val="000000" w:themeColor="text1"/>
          <w:sz w:val="22"/>
          <w:szCs w:val="22"/>
        </w:rPr>
      </w:pPr>
    </w:p>
    <w:p w14:paraId="42297123" w14:textId="33EA3209" w:rsidR="00692F6C" w:rsidRPr="00730010" w:rsidRDefault="00692F6C" w:rsidP="0044168B">
      <w:pPr>
        <w:tabs>
          <w:tab w:val="left" w:pos="7560"/>
        </w:tabs>
        <w:ind w:firstLine="720"/>
        <w:jc w:val="both"/>
        <w:rPr>
          <w:b/>
          <w:bCs/>
          <w:color w:val="000000" w:themeColor="text1"/>
          <w:sz w:val="22"/>
          <w:szCs w:val="22"/>
        </w:rPr>
      </w:pPr>
      <w:r w:rsidRPr="00730010">
        <w:rPr>
          <w:color w:val="000000" w:themeColor="text1"/>
          <w:sz w:val="22"/>
          <w:szCs w:val="22"/>
        </w:rPr>
        <w:t xml:space="preserve">The Secretariat will continue to adopt a common approach “ONE SEDI APPROACH” which is to work holistically across all its areas, capitalizing on organizational strengths and proven capacity to add value to member states as they lead their own socio-economic development. </w:t>
      </w:r>
    </w:p>
    <w:p w14:paraId="4AE626FA" w14:textId="77777777" w:rsidR="00692F6C" w:rsidRPr="00730010" w:rsidRDefault="00692F6C" w:rsidP="0044168B">
      <w:pPr>
        <w:tabs>
          <w:tab w:val="left" w:pos="7560"/>
        </w:tabs>
        <w:jc w:val="both"/>
        <w:rPr>
          <w:color w:val="000000" w:themeColor="text1"/>
          <w:sz w:val="22"/>
          <w:szCs w:val="22"/>
        </w:rPr>
      </w:pPr>
    </w:p>
    <w:p w14:paraId="7A7227CC" w14:textId="77777777" w:rsidR="00692F6C" w:rsidRPr="00730010" w:rsidRDefault="00692F6C" w:rsidP="003828D5">
      <w:pPr>
        <w:pStyle w:val="ListParagraph0"/>
        <w:numPr>
          <w:ilvl w:val="0"/>
          <w:numId w:val="2"/>
        </w:numPr>
        <w:tabs>
          <w:tab w:val="left" w:pos="7560"/>
        </w:tabs>
        <w:spacing w:after="160" w:line="259" w:lineRule="auto"/>
        <w:ind w:left="1440" w:hanging="720"/>
        <w:contextualSpacing/>
        <w:jc w:val="both"/>
        <w:rPr>
          <w:color w:val="000000" w:themeColor="text1"/>
          <w:sz w:val="22"/>
          <w:szCs w:val="22"/>
        </w:rPr>
      </w:pPr>
      <w:r w:rsidRPr="00730010">
        <w:rPr>
          <w:b/>
          <w:bCs/>
          <w:color w:val="000000" w:themeColor="text1"/>
          <w:sz w:val="22"/>
          <w:szCs w:val="22"/>
        </w:rPr>
        <w:t xml:space="preserve">Policy Dialogue </w:t>
      </w:r>
      <w:r w:rsidRPr="00730010">
        <w:rPr>
          <w:color w:val="000000" w:themeColor="text1"/>
          <w:sz w:val="22"/>
          <w:szCs w:val="22"/>
        </w:rPr>
        <w:t>geared towards consensus building around common challenges and the formulation of shared policy solutions.</w:t>
      </w:r>
    </w:p>
    <w:p w14:paraId="086DBB4B" w14:textId="77777777" w:rsidR="00692F6C" w:rsidRPr="00730010" w:rsidRDefault="00692F6C" w:rsidP="003828D5">
      <w:pPr>
        <w:pStyle w:val="ListParagraph0"/>
        <w:numPr>
          <w:ilvl w:val="0"/>
          <w:numId w:val="2"/>
        </w:numPr>
        <w:tabs>
          <w:tab w:val="left" w:pos="7560"/>
        </w:tabs>
        <w:spacing w:after="160" w:line="259" w:lineRule="auto"/>
        <w:ind w:left="1440" w:hanging="720"/>
        <w:contextualSpacing/>
        <w:jc w:val="both"/>
        <w:rPr>
          <w:color w:val="000000" w:themeColor="text1"/>
          <w:sz w:val="22"/>
          <w:szCs w:val="22"/>
        </w:rPr>
      </w:pPr>
      <w:r w:rsidRPr="00730010">
        <w:rPr>
          <w:b/>
          <w:bCs/>
          <w:color w:val="000000" w:themeColor="text1"/>
          <w:sz w:val="22"/>
          <w:szCs w:val="22"/>
        </w:rPr>
        <w:t xml:space="preserve">Cooperation- South- South, Triangular and Horizontal Cooperation </w:t>
      </w:r>
      <w:r w:rsidRPr="00730010">
        <w:rPr>
          <w:color w:val="000000" w:themeColor="text1"/>
          <w:sz w:val="22"/>
          <w:szCs w:val="22"/>
        </w:rPr>
        <w:t>for knowledge sharing and the mutual exchange of good practices to accelerate development.</w:t>
      </w:r>
    </w:p>
    <w:p w14:paraId="74B6DB39" w14:textId="77777777" w:rsidR="00692F6C" w:rsidRPr="00730010" w:rsidRDefault="00692F6C" w:rsidP="003828D5">
      <w:pPr>
        <w:pStyle w:val="ListParagraph0"/>
        <w:numPr>
          <w:ilvl w:val="0"/>
          <w:numId w:val="2"/>
        </w:numPr>
        <w:tabs>
          <w:tab w:val="left" w:pos="7560"/>
        </w:tabs>
        <w:spacing w:after="160" w:line="259" w:lineRule="auto"/>
        <w:ind w:left="1440" w:hanging="720"/>
        <w:contextualSpacing/>
        <w:jc w:val="both"/>
        <w:rPr>
          <w:color w:val="000000" w:themeColor="text1"/>
          <w:sz w:val="22"/>
          <w:szCs w:val="22"/>
        </w:rPr>
      </w:pPr>
      <w:r w:rsidRPr="00730010">
        <w:rPr>
          <w:b/>
          <w:bCs/>
          <w:color w:val="000000" w:themeColor="text1"/>
          <w:sz w:val="22"/>
          <w:szCs w:val="22"/>
        </w:rPr>
        <w:t>Multi-sectoral Partnerships</w:t>
      </w:r>
      <w:r w:rsidRPr="00730010">
        <w:rPr>
          <w:color w:val="000000" w:themeColor="text1"/>
          <w:sz w:val="22"/>
          <w:szCs w:val="22"/>
        </w:rPr>
        <w:t xml:space="preserve"> to leverage the power of collaboration and joint action.</w:t>
      </w:r>
    </w:p>
    <w:p w14:paraId="2427802D" w14:textId="3A8E5026" w:rsidR="00692F6C" w:rsidRPr="00730010" w:rsidRDefault="00692F6C" w:rsidP="0044168B">
      <w:pPr>
        <w:tabs>
          <w:tab w:val="left" w:pos="7560"/>
        </w:tabs>
        <w:ind w:firstLine="720"/>
        <w:jc w:val="both"/>
        <w:rPr>
          <w:color w:val="000000" w:themeColor="text1"/>
          <w:sz w:val="22"/>
          <w:szCs w:val="22"/>
        </w:rPr>
        <w:sectPr w:rsidR="00692F6C" w:rsidRPr="00730010" w:rsidSect="00404C54">
          <w:headerReference w:type="default" r:id="rId11"/>
          <w:headerReference w:type="first" r:id="rId12"/>
          <w:type w:val="continuous"/>
          <w:pgSz w:w="12240" w:h="15840" w:code="1"/>
          <w:pgMar w:top="2160" w:right="1570" w:bottom="1296" w:left="1670" w:header="1296" w:footer="432" w:gutter="0"/>
          <w:pgNumType w:fmt="numberInDash" w:start="2"/>
          <w:cols w:space="720"/>
          <w:titlePg/>
          <w:docGrid w:linePitch="272"/>
        </w:sectPr>
      </w:pPr>
      <w:r w:rsidRPr="00730010">
        <w:rPr>
          <w:color w:val="000000" w:themeColor="text1"/>
          <w:sz w:val="22"/>
          <w:szCs w:val="22"/>
        </w:rPr>
        <w:lastRenderedPageBreak/>
        <w:t xml:space="preserve">The initiatives and actions outlined below are not exhaustive and commensurate with available human and financial resources.  SEDI will adjust and adapt its programs, </w:t>
      </w:r>
      <w:proofErr w:type="gramStart"/>
      <w:r w:rsidRPr="00730010">
        <w:rPr>
          <w:color w:val="000000" w:themeColor="text1"/>
          <w:sz w:val="22"/>
          <w:szCs w:val="22"/>
        </w:rPr>
        <w:t>projects</w:t>
      </w:r>
      <w:proofErr w:type="gramEnd"/>
      <w:r w:rsidRPr="00730010">
        <w:rPr>
          <w:color w:val="000000" w:themeColor="text1"/>
          <w:sz w:val="22"/>
          <w:szCs w:val="22"/>
        </w:rPr>
        <w:t xml:space="preserve"> and activities as necessary to respond to the emerging needs of member states, particularly during this challenging era.</w:t>
      </w:r>
    </w:p>
    <w:p w14:paraId="260515A4" w14:textId="77777777" w:rsidR="00692F6C" w:rsidRPr="00730010" w:rsidRDefault="00692F6C" w:rsidP="00692F6C">
      <w:pPr>
        <w:tabs>
          <w:tab w:val="left" w:pos="7560"/>
        </w:tabs>
        <w:ind w:right="1440" w:firstLine="720"/>
        <w:jc w:val="both"/>
        <w:rPr>
          <w:color w:val="000000" w:themeColor="text1"/>
          <w:sz w:val="22"/>
          <w:szCs w:val="22"/>
        </w:rPr>
      </w:pPr>
    </w:p>
    <w:p w14:paraId="13A71543" w14:textId="0BE75980" w:rsidR="00730010" w:rsidRPr="00730010" w:rsidRDefault="00730010" w:rsidP="00692F6C">
      <w:pPr>
        <w:tabs>
          <w:tab w:val="left" w:pos="4860"/>
          <w:tab w:val="left" w:pos="7560"/>
        </w:tabs>
        <w:ind w:right="-29"/>
        <w:jc w:val="center"/>
        <w:rPr>
          <w:sz w:val="22"/>
          <w:szCs w:val="22"/>
        </w:rPr>
      </w:pPr>
    </w:p>
    <w:p w14:paraId="4B279822" w14:textId="051F573B" w:rsidR="00730010" w:rsidRPr="00730010" w:rsidRDefault="00730010" w:rsidP="00404C54">
      <w:pPr>
        <w:autoSpaceDE w:val="0"/>
        <w:autoSpaceDN w:val="0"/>
        <w:adjustRightInd w:val="0"/>
        <w:ind w:left="-450"/>
        <w:jc w:val="center"/>
        <w:rPr>
          <w:rFonts w:eastAsia="MS PGothic"/>
          <w:b/>
          <w:bCs/>
          <w:color w:val="000000" w:themeColor="text1"/>
          <w:kern w:val="24"/>
          <w:sz w:val="22"/>
          <w:szCs w:val="22"/>
          <w:u w:val="single"/>
        </w:rPr>
      </w:pPr>
      <w:r w:rsidRPr="00730010">
        <w:rPr>
          <w:rFonts w:eastAsia="MS PGothic"/>
          <w:b/>
          <w:bCs/>
          <w:color w:val="000000" w:themeColor="text1"/>
          <w:kern w:val="24"/>
          <w:sz w:val="22"/>
          <w:szCs w:val="22"/>
          <w:u w:val="single"/>
        </w:rPr>
        <w:t>OAS/SEDI WORK PLAN 2022: PLANNED ACTIVITIES AND EXPECTED RESULTS</w:t>
      </w:r>
    </w:p>
    <w:p w14:paraId="49042FBC" w14:textId="77777777" w:rsidR="00730010" w:rsidRPr="00730010" w:rsidRDefault="00730010" w:rsidP="00730010">
      <w:pPr>
        <w:autoSpaceDE w:val="0"/>
        <w:autoSpaceDN w:val="0"/>
        <w:adjustRightInd w:val="0"/>
        <w:rPr>
          <w:rFonts w:eastAsia="MS PGothic"/>
          <w:b/>
          <w:bCs/>
          <w:color w:val="000000" w:themeColor="text1"/>
          <w:kern w:val="24"/>
          <w:sz w:val="22"/>
          <w:szCs w:val="22"/>
          <w:u w:val="single"/>
        </w:rPr>
      </w:pPr>
    </w:p>
    <w:p w14:paraId="40A821E7" w14:textId="77777777" w:rsidR="00730010" w:rsidRPr="00730010" w:rsidRDefault="00730010" w:rsidP="00730010">
      <w:pPr>
        <w:rPr>
          <w:b/>
          <w:color w:val="000000" w:themeColor="text1"/>
          <w:sz w:val="22"/>
          <w:szCs w:val="22"/>
          <w:u w:val="single"/>
        </w:rPr>
      </w:pPr>
    </w:p>
    <w:p w14:paraId="0D297642" w14:textId="77777777" w:rsidR="00730010" w:rsidRPr="00730010" w:rsidRDefault="00730010" w:rsidP="00730010">
      <w:pPr>
        <w:rPr>
          <w:color w:val="0000CC"/>
          <w:sz w:val="22"/>
          <w:szCs w:val="22"/>
        </w:rPr>
      </w:pPr>
      <w:r w:rsidRPr="00730010">
        <w:rPr>
          <w:b/>
          <w:color w:val="0000CC"/>
          <w:sz w:val="22"/>
          <w:szCs w:val="22"/>
        </w:rPr>
        <w:t>DEPARTMENT/SECTION:</w:t>
      </w:r>
      <w:r w:rsidRPr="00730010">
        <w:rPr>
          <w:color w:val="0000CC"/>
          <w:sz w:val="22"/>
          <w:szCs w:val="22"/>
        </w:rPr>
        <w:tab/>
        <w:t>ECONOMIC DEVELOPMNT (DED)</w:t>
      </w:r>
    </w:p>
    <w:p w14:paraId="0AAA8591" w14:textId="77777777" w:rsidR="00730010" w:rsidRPr="00730010" w:rsidRDefault="00730010" w:rsidP="00730010">
      <w:pPr>
        <w:rPr>
          <w:sz w:val="22"/>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39"/>
        <w:gridCol w:w="3839"/>
        <w:gridCol w:w="3235"/>
        <w:gridCol w:w="2717"/>
      </w:tblGrid>
      <w:tr w:rsidR="00730010" w:rsidRPr="00730010" w14:paraId="02261249" w14:textId="77777777" w:rsidTr="001748DE">
        <w:trPr>
          <w:tblHeader/>
          <w:jc w:val="center"/>
        </w:trPr>
        <w:tc>
          <w:tcPr>
            <w:tcW w:w="3405" w:type="dxa"/>
            <w:tcBorders>
              <w:top w:val="single" w:sz="12" w:space="0" w:color="auto"/>
              <w:bottom w:val="single" w:sz="12" w:space="0" w:color="auto"/>
            </w:tcBorders>
            <w:shd w:val="clear" w:color="auto" w:fill="B4C6E7" w:themeFill="accent1" w:themeFillTint="66"/>
            <w:vAlign w:val="center"/>
          </w:tcPr>
          <w:p w14:paraId="4AD2B902" w14:textId="77777777" w:rsidR="00730010" w:rsidRPr="00730010" w:rsidRDefault="00730010" w:rsidP="001748DE">
            <w:pPr>
              <w:rPr>
                <w:rFonts w:ascii="Times New Roman" w:hAnsi="Times New Roman" w:cs="Times New Roman"/>
                <w:b/>
                <w:bCs/>
                <w:color w:val="000000" w:themeColor="text1"/>
              </w:rPr>
            </w:pPr>
            <w:r w:rsidRPr="00730010">
              <w:rPr>
                <w:rFonts w:ascii="Times New Roman" w:hAnsi="Times New Roman" w:cs="Times New Roman"/>
                <w:b/>
                <w:bCs/>
                <w:color w:val="000000" w:themeColor="text1"/>
              </w:rPr>
              <w:t>INITIATIVES / ACTIVITIES</w:t>
            </w:r>
          </w:p>
        </w:tc>
        <w:tc>
          <w:tcPr>
            <w:tcW w:w="4140" w:type="dxa"/>
            <w:tcBorders>
              <w:top w:val="single" w:sz="12" w:space="0" w:color="auto"/>
              <w:bottom w:val="single" w:sz="12" w:space="0" w:color="auto"/>
            </w:tcBorders>
            <w:shd w:val="clear" w:color="auto" w:fill="B4C6E7" w:themeFill="accent1" w:themeFillTint="66"/>
            <w:vAlign w:val="center"/>
          </w:tcPr>
          <w:p w14:paraId="11105773" w14:textId="77777777" w:rsidR="00730010" w:rsidRPr="00730010" w:rsidRDefault="00730010" w:rsidP="001748DE">
            <w:pPr>
              <w:rPr>
                <w:rFonts w:ascii="Times New Roman" w:hAnsi="Times New Roman" w:cs="Times New Roman"/>
                <w:b/>
                <w:bCs/>
                <w:color w:val="000000" w:themeColor="text1"/>
              </w:rPr>
            </w:pPr>
            <w:r w:rsidRPr="00730010">
              <w:rPr>
                <w:rFonts w:ascii="Times New Roman" w:hAnsi="Times New Roman" w:cs="Times New Roman"/>
                <w:b/>
                <w:bCs/>
                <w:color w:val="000000" w:themeColor="text1"/>
              </w:rPr>
              <w:t>CONTRIBUTION TO RESILIENCE &amp; COMPETITIVENESS</w:t>
            </w:r>
          </w:p>
        </w:tc>
        <w:tc>
          <w:tcPr>
            <w:tcW w:w="3420" w:type="dxa"/>
            <w:tcBorders>
              <w:top w:val="single" w:sz="12" w:space="0" w:color="auto"/>
              <w:bottom w:val="single" w:sz="12" w:space="0" w:color="auto"/>
            </w:tcBorders>
            <w:shd w:val="clear" w:color="auto" w:fill="B4C6E7" w:themeFill="accent1" w:themeFillTint="66"/>
            <w:vAlign w:val="center"/>
          </w:tcPr>
          <w:p w14:paraId="3AF78276" w14:textId="77777777" w:rsidR="00730010" w:rsidRPr="00730010" w:rsidRDefault="00730010" w:rsidP="001748DE">
            <w:pPr>
              <w:rPr>
                <w:rFonts w:ascii="Times New Roman" w:hAnsi="Times New Roman" w:cs="Times New Roman"/>
                <w:b/>
                <w:bCs/>
                <w:color w:val="000000" w:themeColor="text1"/>
              </w:rPr>
            </w:pPr>
            <w:r w:rsidRPr="00730010">
              <w:rPr>
                <w:rFonts w:ascii="Times New Roman" w:hAnsi="Times New Roman" w:cs="Times New Roman"/>
                <w:b/>
                <w:bCs/>
                <w:color w:val="000000" w:themeColor="text1"/>
              </w:rPr>
              <w:t>EXPECTED RESULTS / OUTCOMES</w:t>
            </w:r>
          </w:p>
        </w:tc>
        <w:tc>
          <w:tcPr>
            <w:tcW w:w="2880" w:type="dxa"/>
            <w:tcBorders>
              <w:top w:val="single" w:sz="12" w:space="0" w:color="auto"/>
              <w:bottom w:val="single" w:sz="12" w:space="0" w:color="auto"/>
            </w:tcBorders>
            <w:shd w:val="clear" w:color="auto" w:fill="B4C6E7" w:themeFill="accent1" w:themeFillTint="66"/>
            <w:vAlign w:val="center"/>
          </w:tcPr>
          <w:p w14:paraId="4454BEBC" w14:textId="77777777" w:rsidR="00730010" w:rsidRPr="00730010" w:rsidRDefault="00730010" w:rsidP="001748DE">
            <w:pPr>
              <w:rPr>
                <w:rFonts w:ascii="Times New Roman" w:hAnsi="Times New Roman" w:cs="Times New Roman"/>
                <w:b/>
                <w:bCs/>
                <w:color w:val="000000" w:themeColor="text1"/>
              </w:rPr>
            </w:pPr>
            <w:r w:rsidRPr="00730010">
              <w:rPr>
                <w:rFonts w:ascii="Times New Roman" w:hAnsi="Times New Roman" w:cs="Times New Roman"/>
                <w:b/>
                <w:bCs/>
                <w:color w:val="000000" w:themeColor="text1"/>
              </w:rPr>
              <w:t>COOPERATION &amp; PARTNERSHIPS</w:t>
            </w:r>
          </w:p>
        </w:tc>
      </w:tr>
      <w:tr w:rsidR="00730010" w:rsidRPr="00730010" w14:paraId="4DB197E7" w14:textId="77777777" w:rsidTr="001748DE">
        <w:trPr>
          <w:jc w:val="center"/>
        </w:trPr>
        <w:tc>
          <w:tcPr>
            <w:tcW w:w="3405" w:type="dxa"/>
            <w:tcBorders>
              <w:top w:val="single" w:sz="6" w:space="0" w:color="auto"/>
            </w:tcBorders>
            <w:shd w:val="clear" w:color="auto" w:fill="D9D9D9" w:themeFill="background1" w:themeFillShade="D9"/>
            <w:vAlign w:val="center"/>
          </w:tcPr>
          <w:p w14:paraId="099821C9" w14:textId="77777777" w:rsidR="00730010" w:rsidRPr="00730010" w:rsidRDefault="00730010" w:rsidP="001748DE">
            <w:pPr>
              <w:rPr>
                <w:rFonts w:ascii="Times New Roman" w:hAnsi="Times New Roman" w:cs="Times New Roman"/>
                <w:b/>
                <w:bCs/>
                <w:color w:val="000000" w:themeColor="text1"/>
              </w:rPr>
            </w:pPr>
            <w:r w:rsidRPr="00730010">
              <w:rPr>
                <w:rFonts w:ascii="Times New Roman" w:hAnsi="Times New Roman" w:cs="Times New Roman"/>
                <w:b/>
                <w:bCs/>
                <w:color w:val="000000" w:themeColor="text1"/>
              </w:rPr>
              <w:t>STRATEGIC LINE</w:t>
            </w:r>
          </w:p>
        </w:tc>
        <w:tc>
          <w:tcPr>
            <w:tcW w:w="10440" w:type="dxa"/>
            <w:gridSpan w:val="3"/>
            <w:tcBorders>
              <w:top w:val="single" w:sz="6" w:space="0" w:color="auto"/>
            </w:tcBorders>
            <w:shd w:val="clear" w:color="auto" w:fill="D9D9D9" w:themeFill="background1" w:themeFillShade="D9"/>
          </w:tcPr>
          <w:p w14:paraId="2C54D664" w14:textId="77777777" w:rsidR="00730010" w:rsidRPr="00730010" w:rsidRDefault="00730010" w:rsidP="001748DE">
            <w:pPr>
              <w:rPr>
                <w:rFonts w:ascii="Times New Roman" w:hAnsi="Times New Roman" w:cs="Times New Roman"/>
              </w:rPr>
            </w:pPr>
            <w:r w:rsidRPr="00730010">
              <w:rPr>
                <w:rFonts w:ascii="Times New Roman" w:hAnsi="Times New Roman" w:cs="Times New Roman"/>
                <w:b/>
                <w:bCs/>
                <w:color w:val="000000" w:themeColor="text1"/>
              </w:rPr>
              <w:t>1. Promoting inclusive and competitive economies</w:t>
            </w:r>
          </w:p>
        </w:tc>
      </w:tr>
      <w:tr w:rsidR="00730010" w:rsidRPr="00730010" w14:paraId="15EE474E" w14:textId="77777777" w:rsidTr="001748DE">
        <w:trPr>
          <w:jc w:val="center"/>
        </w:trPr>
        <w:tc>
          <w:tcPr>
            <w:tcW w:w="3405" w:type="dxa"/>
            <w:tcBorders>
              <w:top w:val="single" w:sz="6" w:space="0" w:color="auto"/>
            </w:tcBorders>
            <w:shd w:val="clear" w:color="auto" w:fill="D9D9D9" w:themeFill="background1" w:themeFillShade="D9"/>
            <w:vAlign w:val="center"/>
          </w:tcPr>
          <w:p w14:paraId="311D64DA" w14:textId="77777777" w:rsidR="00730010" w:rsidRPr="00730010" w:rsidRDefault="00730010" w:rsidP="001748DE">
            <w:pPr>
              <w:rPr>
                <w:rFonts w:ascii="Times New Roman" w:eastAsia="Calibri" w:hAnsi="Times New Roman" w:cs="Times New Roman"/>
                <w:b/>
                <w:bCs/>
                <w:color w:val="000000" w:themeColor="text1"/>
              </w:rPr>
            </w:pPr>
            <w:r w:rsidRPr="00730010">
              <w:rPr>
                <w:rFonts w:ascii="Times New Roman" w:eastAsia="Calibri" w:hAnsi="Times New Roman" w:cs="Times New Roman"/>
                <w:b/>
                <w:bCs/>
                <w:color w:val="000000" w:themeColor="text1"/>
              </w:rPr>
              <w:t xml:space="preserve">STRATEGIC </w:t>
            </w:r>
          </w:p>
          <w:p w14:paraId="4FB2DEF4" w14:textId="77777777" w:rsidR="00730010" w:rsidRPr="00730010" w:rsidRDefault="00730010" w:rsidP="001748DE">
            <w:pPr>
              <w:rPr>
                <w:rFonts w:ascii="Times New Roman" w:hAnsi="Times New Roman" w:cs="Times New Roman"/>
                <w:b/>
                <w:bCs/>
                <w:color w:val="000000" w:themeColor="text1"/>
              </w:rPr>
            </w:pPr>
            <w:r w:rsidRPr="00730010">
              <w:rPr>
                <w:rFonts w:ascii="Times New Roman" w:eastAsia="Calibri" w:hAnsi="Times New Roman" w:cs="Times New Roman"/>
                <w:b/>
                <w:bCs/>
                <w:color w:val="000000" w:themeColor="text1"/>
              </w:rPr>
              <w:t>OBJECTIVE</w:t>
            </w:r>
          </w:p>
        </w:tc>
        <w:tc>
          <w:tcPr>
            <w:tcW w:w="10440" w:type="dxa"/>
            <w:gridSpan w:val="3"/>
            <w:tcBorders>
              <w:top w:val="single" w:sz="6" w:space="0" w:color="auto"/>
            </w:tcBorders>
            <w:shd w:val="clear" w:color="auto" w:fill="D9D9D9" w:themeFill="background1" w:themeFillShade="D9"/>
          </w:tcPr>
          <w:p w14:paraId="1C2015BA" w14:textId="77777777" w:rsidR="00730010" w:rsidRPr="00730010" w:rsidRDefault="00730010" w:rsidP="001748DE">
            <w:pPr>
              <w:rPr>
                <w:rFonts w:ascii="Times New Roman" w:hAnsi="Times New Roman" w:cs="Times New Roman"/>
              </w:rPr>
            </w:pPr>
            <w:r w:rsidRPr="00730010">
              <w:rPr>
                <w:rFonts w:ascii="Times New Roman" w:hAnsi="Times New Roman" w:cs="Times New Roman"/>
                <w:b/>
                <w:bCs/>
                <w:color w:val="000000" w:themeColor="text1"/>
              </w:rPr>
              <w:t>1.1. Enhance the capacity of member states’ institutions that support the design and implementation of policies and programs that encourage productivity, entrepreneurship, innovation and internationalization of micro, small, and medium-sized enterprises (MSMEs), as well as cooperatives and other production units.</w:t>
            </w:r>
          </w:p>
        </w:tc>
      </w:tr>
      <w:tr w:rsidR="00730010" w:rsidRPr="00730010" w14:paraId="21FE2419" w14:textId="77777777" w:rsidTr="001748DE">
        <w:trPr>
          <w:jc w:val="center"/>
        </w:trPr>
        <w:tc>
          <w:tcPr>
            <w:tcW w:w="3405" w:type="dxa"/>
            <w:tcBorders>
              <w:top w:val="single" w:sz="6" w:space="0" w:color="auto"/>
            </w:tcBorders>
            <w:vAlign w:val="center"/>
          </w:tcPr>
          <w:p w14:paraId="713240CB" w14:textId="77777777" w:rsidR="00730010" w:rsidRPr="00730010" w:rsidRDefault="00730010" w:rsidP="001748DE">
            <w:pPr>
              <w:rPr>
                <w:rFonts w:ascii="Times New Roman" w:hAnsi="Times New Roman" w:cs="Times New Roman"/>
                <w:bCs/>
                <w:color w:val="000000" w:themeColor="text1"/>
              </w:rPr>
            </w:pPr>
            <w:r w:rsidRPr="00730010">
              <w:rPr>
                <w:rFonts w:ascii="Times New Roman" w:eastAsia="Calibri" w:hAnsi="Times New Roman" w:cs="Times New Roman"/>
                <w:b/>
                <w:bCs/>
                <w:color w:val="000000" w:themeColor="text1"/>
              </w:rPr>
              <w:t>MSMEs</w:t>
            </w:r>
          </w:p>
        </w:tc>
        <w:tc>
          <w:tcPr>
            <w:tcW w:w="10440" w:type="dxa"/>
            <w:gridSpan w:val="3"/>
            <w:tcBorders>
              <w:top w:val="single" w:sz="6" w:space="0" w:color="auto"/>
            </w:tcBorders>
            <w:vAlign w:val="center"/>
          </w:tcPr>
          <w:p w14:paraId="2FEC9433" w14:textId="77777777" w:rsidR="00730010" w:rsidRPr="00730010" w:rsidRDefault="00730010" w:rsidP="001748DE">
            <w:pPr>
              <w:rPr>
                <w:rFonts w:ascii="Times New Roman" w:hAnsi="Times New Roman" w:cs="Times New Roman"/>
                <w:b/>
              </w:rPr>
            </w:pPr>
          </w:p>
        </w:tc>
      </w:tr>
      <w:tr w:rsidR="00730010" w:rsidRPr="00730010" w14:paraId="5C77A384" w14:textId="77777777" w:rsidTr="001748DE">
        <w:trPr>
          <w:jc w:val="center"/>
        </w:trPr>
        <w:tc>
          <w:tcPr>
            <w:tcW w:w="3405" w:type="dxa"/>
            <w:tcBorders>
              <w:top w:val="single" w:sz="6" w:space="0" w:color="auto"/>
            </w:tcBorders>
          </w:tcPr>
          <w:p w14:paraId="2DBB9612" w14:textId="77777777" w:rsidR="00730010" w:rsidRPr="00730010" w:rsidRDefault="00730010" w:rsidP="001748DE">
            <w:pPr>
              <w:rPr>
                <w:rFonts w:ascii="Times New Roman" w:hAnsi="Times New Roman" w:cs="Times New Roman"/>
                <w:bCs/>
                <w:color w:val="000000" w:themeColor="text1"/>
              </w:rPr>
            </w:pPr>
            <w:r w:rsidRPr="00730010">
              <w:rPr>
                <w:rFonts w:ascii="Times New Roman" w:hAnsi="Times New Roman" w:cs="Times New Roman"/>
              </w:rPr>
              <w:t>Policy dialogue, regional cooperation, the exchange of experiences and good practices</w:t>
            </w:r>
            <w:r w:rsidRPr="00730010">
              <w:rPr>
                <w:rFonts w:ascii="Times New Roman" w:hAnsi="Times New Roman" w:cs="Times New Roman"/>
                <w:color w:val="000000"/>
              </w:rPr>
              <w:t xml:space="preserve"> on the priorities for MSME post-COVID recovery identified at the VII Inter-American Dialogue of High-Level MSME Authorities</w:t>
            </w:r>
          </w:p>
        </w:tc>
        <w:tc>
          <w:tcPr>
            <w:tcW w:w="4140" w:type="dxa"/>
            <w:tcBorders>
              <w:top w:val="single" w:sz="6" w:space="0" w:color="auto"/>
            </w:tcBorders>
          </w:tcPr>
          <w:p w14:paraId="1078F2DB" w14:textId="77777777" w:rsidR="00730010" w:rsidRPr="00730010" w:rsidRDefault="00730010" w:rsidP="001748DE">
            <w:pPr>
              <w:rPr>
                <w:rFonts w:ascii="Times New Roman" w:hAnsi="Times New Roman" w:cs="Times New Roman"/>
                <w:b/>
                <w:bCs/>
                <w:color w:val="000000" w:themeColor="text1"/>
              </w:rPr>
            </w:pPr>
            <w:r w:rsidRPr="00730010">
              <w:rPr>
                <w:rFonts w:ascii="Times New Roman" w:hAnsi="Times New Roman" w:cs="Times New Roman"/>
                <w:color w:val="000000"/>
              </w:rPr>
              <w:t xml:space="preserve">Enhance the capacity of MSMEs on: Financial Solutions; Digitization, </w:t>
            </w:r>
            <w:proofErr w:type="gramStart"/>
            <w:r w:rsidRPr="00730010">
              <w:rPr>
                <w:rFonts w:ascii="Times New Roman" w:hAnsi="Times New Roman" w:cs="Times New Roman"/>
                <w:color w:val="000000"/>
              </w:rPr>
              <w:t>E-commerce</w:t>
            </w:r>
            <w:proofErr w:type="gramEnd"/>
            <w:r w:rsidRPr="00730010">
              <w:rPr>
                <w:rFonts w:ascii="Times New Roman" w:hAnsi="Times New Roman" w:cs="Times New Roman"/>
                <w:color w:val="000000"/>
              </w:rPr>
              <w:t xml:space="preserve"> and Other Technological Solutions; Courier Services and International Shipping, and Women’s Economic Empowerment</w:t>
            </w:r>
          </w:p>
        </w:tc>
        <w:tc>
          <w:tcPr>
            <w:tcW w:w="3420" w:type="dxa"/>
            <w:tcBorders>
              <w:top w:val="single" w:sz="6" w:space="0" w:color="auto"/>
            </w:tcBorders>
          </w:tcPr>
          <w:p w14:paraId="0B096586"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At least 4 webinars organized to exchange good practices and opportunities for cooperation</w:t>
            </w:r>
          </w:p>
          <w:p w14:paraId="02886E5F" w14:textId="77777777" w:rsidR="00730010" w:rsidRPr="00730010" w:rsidRDefault="00730010" w:rsidP="001748DE">
            <w:pPr>
              <w:rPr>
                <w:rFonts w:ascii="Times New Roman" w:hAnsi="Times New Roman" w:cs="Times New Roman"/>
                <w:b/>
                <w:bCs/>
                <w:color w:val="000000" w:themeColor="text1"/>
              </w:rPr>
            </w:pPr>
          </w:p>
        </w:tc>
        <w:tc>
          <w:tcPr>
            <w:tcW w:w="2880" w:type="dxa"/>
            <w:tcBorders>
              <w:top w:val="single" w:sz="6" w:space="0" w:color="auto"/>
            </w:tcBorders>
          </w:tcPr>
          <w:p w14:paraId="46FED7D3" w14:textId="77777777" w:rsidR="00730010" w:rsidRPr="00730010" w:rsidRDefault="00730010" w:rsidP="001748DE">
            <w:pPr>
              <w:rPr>
                <w:rFonts w:ascii="Times New Roman" w:hAnsi="Times New Roman" w:cs="Times New Roman"/>
                <w:b/>
                <w:bCs/>
              </w:rPr>
            </w:pPr>
            <w:r w:rsidRPr="00730010">
              <w:rPr>
                <w:rFonts w:ascii="Times New Roman" w:hAnsi="Times New Roman" w:cs="Times New Roman"/>
                <w:b/>
                <w:bCs/>
              </w:rPr>
              <w:t xml:space="preserve">External: </w:t>
            </w:r>
          </w:p>
          <w:p w14:paraId="39AAA507"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OAS member states, WhatsApp Business, Caribbean Export Development Agency, CENPROMYPE, and financial institutions</w:t>
            </w:r>
          </w:p>
          <w:p w14:paraId="6289D32F" w14:textId="77777777" w:rsidR="00730010" w:rsidRPr="00730010" w:rsidRDefault="00730010" w:rsidP="001748DE">
            <w:pPr>
              <w:rPr>
                <w:rFonts w:ascii="Times New Roman" w:hAnsi="Times New Roman" w:cs="Times New Roman"/>
                <w:b/>
                <w:bCs/>
                <w:color w:val="000000" w:themeColor="text1"/>
              </w:rPr>
            </w:pPr>
          </w:p>
        </w:tc>
      </w:tr>
      <w:tr w:rsidR="00730010" w:rsidRPr="00730010" w14:paraId="1A916391" w14:textId="77777777" w:rsidTr="001748DE">
        <w:trPr>
          <w:jc w:val="center"/>
        </w:trPr>
        <w:tc>
          <w:tcPr>
            <w:tcW w:w="3405" w:type="dxa"/>
          </w:tcPr>
          <w:p w14:paraId="74C8D8F0" w14:textId="77777777" w:rsidR="00730010" w:rsidRPr="00730010" w:rsidRDefault="00730010" w:rsidP="001748DE">
            <w:pPr>
              <w:rPr>
                <w:rFonts w:ascii="Times New Roman" w:hAnsi="Times New Roman" w:cs="Times New Roman"/>
              </w:rPr>
            </w:pPr>
            <w:r w:rsidRPr="00730010">
              <w:rPr>
                <w:rFonts w:ascii="Times New Roman" w:hAnsi="Times New Roman" w:cs="Times New Roman"/>
                <w:bCs/>
                <w:color w:val="000000" w:themeColor="text1"/>
              </w:rPr>
              <w:t>OAS MSME Digitization Program: Delivery of customized virtual training programs to MSMEs and a train-the-trainer program for MSME authorities/centers to strengthen resilience and recovery from the pandemic</w:t>
            </w:r>
          </w:p>
        </w:tc>
        <w:tc>
          <w:tcPr>
            <w:tcW w:w="4140" w:type="dxa"/>
          </w:tcPr>
          <w:p w14:paraId="58377528" w14:textId="77777777" w:rsidR="00730010" w:rsidRPr="00730010" w:rsidRDefault="00730010" w:rsidP="001748DE">
            <w:pPr>
              <w:rPr>
                <w:rFonts w:ascii="Times New Roman" w:hAnsi="Times New Roman" w:cs="Times New Roman"/>
                <w:bCs/>
                <w:color w:val="000000" w:themeColor="text1"/>
              </w:rPr>
            </w:pPr>
            <w:r w:rsidRPr="00730010">
              <w:rPr>
                <w:rFonts w:ascii="Times New Roman" w:hAnsi="Times New Roman" w:cs="Times New Roman"/>
                <w:bCs/>
                <w:color w:val="000000" w:themeColor="text1"/>
              </w:rPr>
              <w:t xml:space="preserve">Economic viability and resilience of SMEs. MSME’s will be able to capitalize on the demand that exists for their products on the Internet </w:t>
            </w:r>
          </w:p>
          <w:p w14:paraId="6296770A" w14:textId="77777777" w:rsidR="00730010" w:rsidRPr="00730010" w:rsidRDefault="00730010" w:rsidP="001748DE">
            <w:pPr>
              <w:rPr>
                <w:rFonts w:ascii="Times New Roman" w:hAnsi="Times New Roman" w:cs="Times New Roman"/>
                <w:bCs/>
                <w:color w:val="000000" w:themeColor="text1"/>
              </w:rPr>
            </w:pPr>
          </w:p>
          <w:p w14:paraId="4161AFF9" w14:textId="77777777" w:rsidR="00730010" w:rsidRPr="00730010" w:rsidRDefault="00730010" w:rsidP="001748DE">
            <w:pPr>
              <w:rPr>
                <w:rFonts w:ascii="Times New Roman" w:hAnsi="Times New Roman" w:cs="Times New Roman"/>
                <w:color w:val="000000"/>
              </w:rPr>
            </w:pPr>
            <w:r w:rsidRPr="00730010">
              <w:rPr>
                <w:rFonts w:ascii="Times New Roman" w:hAnsi="Times New Roman" w:cs="Times New Roman"/>
                <w:bCs/>
                <w:color w:val="000000" w:themeColor="text1"/>
              </w:rPr>
              <w:t>Training and resources for post COVID-recovery and business resilience</w:t>
            </w:r>
          </w:p>
        </w:tc>
        <w:tc>
          <w:tcPr>
            <w:tcW w:w="3420" w:type="dxa"/>
          </w:tcPr>
          <w:p w14:paraId="5BA8A82A" w14:textId="1CC2FD63" w:rsidR="00730010" w:rsidRPr="00730010" w:rsidRDefault="00730010" w:rsidP="001748DE">
            <w:pPr>
              <w:rPr>
                <w:rFonts w:ascii="Times New Roman" w:hAnsi="Times New Roman" w:cs="Times New Roman"/>
              </w:rPr>
            </w:pPr>
            <w:r w:rsidRPr="00730010">
              <w:rPr>
                <w:rFonts w:ascii="Times New Roman" w:hAnsi="Times New Roman" w:cs="Times New Roman"/>
              </w:rPr>
              <w:t xml:space="preserve">Implementation of the OAS MSME Digitization Program in at least 10 </w:t>
            </w:r>
            <w:r w:rsidR="00BF15C3">
              <w:rPr>
                <w:rFonts w:ascii="Times New Roman" w:hAnsi="Times New Roman" w:cs="Times New Roman"/>
              </w:rPr>
              <w:t>m</w:t>
            </w:r>
            <w:r w:rsidRPr="00730010">
              <w:rPr>
                <w:rFonts w:ascii="Times New Roman" w:hAnsi="Times New Roman" w:cs="Times New Roman"/>
              </w:rPr>
              <w:t xml:space="preserve">ember </w:t>
            </w:r>
            <w:r w:rsidR="00BF15C3">
              <w:rPr>
                <w:rFonts w:ascii="Times New Roman" w:hAnsi="Times New Roman" w:cs="Times New Roman"/>
              </w:rPr>
              <w:t>s</w:t>
            </w:r>
            <w:r w:rsidRPr="00730010">
              <w:rPr>
                <w:rFonts w:ascii="Times New Roman" w:hAnsi="Times New Roman" w:cs="Times New Roman"/>
              </w:rPr>
              <w:t>tates</w:t>
            </w:r>
          </w:p>
          <w:p w14:paraId="704842C0" w14:textId="77777777" w:rsidR="00730010" w:rsidRPr="00730010" w:rsidRDefault="00730010" w:rsidP="001748DE">
            <w:pPr>
              <w:rPr>
                <w:rFonts w:ascii="Times New Roman" w:hAnsi="Times New Roman" w:cs="Times New Roman"/>
              </w:rPr>
            </w:pPr>
          </w:p>
          <w:p w14:paraId="1F35A462" w14:textId="57ECE490" w:rsidR="00730010" w:rsidRPr="00730010" w:rsidRDefault="00730010" w:rsidP="001748DE">
            <w:pPr>
              <w:rPr>
                <w:rFonts w:ascii="Times New Roman" w:hAnsi="Times New Roman" w:cs="Times New Roman"/>
              </w:rPr>
            </w:pPr>
            <w:r w:rsidRPr="00730010">
              <w:rPr>
                <w:rFonts w:ascii="Times New Roman" w:hAnsi="Times New Roman" w:cs="Times New Roman"/>
              </w:rPr>
              <w:t xml:space="preserve">Digital skills training for SMEs in at least </w:t>
            </w:r>
            <w:proofErr w:type="gramStart"/>
            <w:r w:rsidRPr="00730010">
              <w:rPr>
                <w:rFonts w:ascii="Times New Roman" w:hAnsi="Times New Roman" w:cs="Times New Roman"/>
              </w:rPr>
              <w:t xml:space="preserve">10 </w:t>
            </w:r>
            <w:r w:rsidR="00BF15C3">
              <w:rPr>
                <w:rFonts w:ascii="Times New Roman" w:hAnsi="Times New Roman" w:cs="Times New Roman"/>
              </w:rPr>
              <w:t>m</w:t>
            </w:r>
            <w:r w:rsidRPr="00730010">
              <w:rPr>
                <w:rFonts w:ascii="Times New Roman" w:hAnsi="Times New Roman" w:cs="Times New Roman"/>
              </w:rPr>
              <w:t>ember</w:t>
            </w:r>
            <w:proofErr w:type="gramEnd"/>
            <w:r w:rsidRPr="00730010">
              <w:rPr>
                <w:rFonts w:ascii="Times New Roman" w:hAnsi="Times New Roman" w:cs="Times New Roman"/>
              </w:rPr>
              <w:t xml:space="preserve"> </w:t>
            </w:r>
            <w:proofErr w:type="spellStart"/>
            <w:r w:rsidR="00BF15C3">
              <w:rPr>
                <w:rFonts w:ascii="Times New Roman" w:hAnsi="Times New Roman" w:cs="Times New Roman"/>
              </w:rPr>
              <w:t>a</w:t>
            </w:r>
            <w:r w:rsidRPr="00730010">
              <w:rPr>
                <w:rFonts w:ascii="Times New Roman" w:hAnsi="Times New Roman" w:cs="Times New Roman"/>
              </w:rPr>
              <w:t>tates</w:t>
            </w:r>
            <w:proofErr w:type="spellEnd"/>
          </w:p>
          <w:p w14:paraId="67EFF4FA" w14:textId="77777777" w:rsidR="00730010" w:rsidRPr="00730010" w:rsidRDefault="00730010" w:rsidP="001748DE">
            <w:pPr>
              <w:rPr>
                <w:rFonts w:ascii="Times New Roman" w:hAnsi="Times New Roman" w:cs="Times New Roman"/>
              </w:rPr>
            </w:pPr>
          </w:p>
        </w:tc>
        <w:tc>
          <w:tcPr>
            <w:tcW w:w="2880" w:type="dxa"/>
          </w:tcPr>
          <w:p w14:paraId="7B960F8E" w14:textId="77777777" w:rsidR="00730010" w:rsidRPr="00730010" w:rsidRDefault="00730010" w:rsidP="001748DE">
            <w:pPr>
              <w:rPr>
                <w:rFonts w:ascii="Times New Roman" w:hAnsi="Times New Roman" w:cs="Times New Roman"/>
                <w:b/>
              </w:rPr>
            </w:pPr>
            <w:r w:rsidRPr="00730010">
              <w:rPr>
                <w:rFonts w:ascii="Times New Roman" w:hAnsi="Times New Roman" w:cs="Times New Roman"/>
                <w:b/>
              </w:rPr>
              <w:t xml:space="preserve">External: </w:t>
            </w:r>
          </w:p>
          <w:p w14:paraId="46DFBAA3"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WhatsApp Business and OAS member states</w:t>
            </w:r>
          </w:p>
          <w:p w14:paraId="1007E964" w14:textId="77777777" w:rsidR="00730010" w:rsidRPr="00730010" w:rsidRDefault="00730010" w:rsidP="001748DE">
            <w:pPr>
              <w:rPr>
                <w:rFonts w:ascii="Times New Roman" w:hAnsi="Times New Roman" w:cs="Times New Roman"/>
                <w:b/>
                <w:bCs/>
              </w:rPr>
            </w:pPr>
          </w:p>
        </w:tc>
      </w:tr>
      <w:tr w:rsidR="00730010" w:rsidRPr="00730010" w14:paraId="46E98ECA" w14:textId="77777777" w:rsidTr="001748DE">
        <w:trPr>
          <w:jc w:val="center"/>
        </w:trPr>
        <w:tc>
          <w:tcPr>
            <w:tcW w:w="3405" w:type="dxa"/>
          </w:tcPr>
          <w:p w14:paraId="56A57B08"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 xml:space="preserve">Online clearinghouse of legislation and initiatives on public policies and programs to </w:t>
            </w:r>
            <w:r w:rsidRPr="00730010">
              <w:rPr>
                <w:rFonts w:ascii="Times New Roman" w:hAnsi="Times New Roman" w:cs="Times New Roman"/>
              </w:rPr>
              <w:lastRenderedPageBreak/>
              <w:t>support the development of the MSME sector</w:t>
            </w:r>
          </w:p>
        </w:tc>
        <w:tc>
          <w:tcPr>
            <w:tcW w:w="4140" w:type="dxa"/>
          </w:tcPr>
          <w:p w14:paraId="256DB514"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lastRenderedPageBreak/>
              <w:t xml:space="preserve">Call to collect public policies and programs specifically focused on SME </w:t>
            </w:r>
            <w:r w:rsidRPr="00730010">
              <w:rPr>
                <w:rFonts w:ascii="Times New Roman" w:hAnsi="Times New Roman" w:cs="Times New Roman"/>
              </w:rPr>
              <w:lastRenderedPageBreak/>
              <w:t>resilience, post-COVID recovery, business continuity and competitiveness</w:t>
            </w:r>
          </w:p>
        </w:tc>
        <w:tc>
          <w:tcPr>
            <w:tcW w:w="3420" w:type="dxa"/>
          </w:tcPr>
          <w:p w14:paraId="7CC88B91"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lastRenderedPageBreak/>
              <w:t xml:space="preserve">Clearinghouse with access to extensive regionally compiled inventory of good practices on </w:t>
            </w:r>
            <w:r w:rsidRPr="00730010">
              <w:rPr>
                <w:rFonts w:ascii="Times New Roman" w:hAnsi="Times New Roman" w:cs="Times New Roman"/>
              </w:rPr>
              <w:lastRenderedPageBreak/>
              <w:t>public policy and programs for SME resilience, post COVID recovery, business continuity, and competitiveness</w:t>
            </w:r>
          </w:p>
        </w:tc>
        <w:tc>
          <w:tcPr>
            <w:tcW w:w="2880" w:type="dxa"/>
          </w:tcPr>
          <w:p w14:paraId="349F2892" w14:textId="77777777" w:rsidR="00730010" w:rsidRPr="00730010" w:rsidRDefault="00730010" w:rsidP="001748DE">
            <w:pPr>
              <w:rPr>
                <w:rFonts w:ascii="Times New Roman" w:hAnsi="Times New Roman" w:cs="Times New Roman"/>
              </w:rPr>
            </w:pPr>
            <w:r w:rsidRPr="00730010">
              <w:rPr>
                <w:rFonts w:ascii="Times New Roman" w:hAnsi="Times New Roman" w:cs="Times New Roman"/>
                <w:b/>
              </w:rPr>
              <w:lastRenderedPageBreak/>
              <w:t>External:</w:t>
            </w:r>
          </w:p>
          <w:p w14:paraId="58E43C48"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 xml:space="preserve">OAS member states, MSME support institutions </w:t>
            </w:r>
            <w:r w:rsidRPr="00730010">
              <w:rPr>
                <w:rFonts w:ascii="Times New Roman" w:hAnsi="Times New Roman" w:cs="Times New Roman"/>
              </w:rPr>
              <w:lastRenderedPageBreak/>
              <w:t>in member states, international financial institutions such as CABEI and CAF, regional MSME support organizations such as Caribbean Export Development Agency and CENPROMYPE</w:t>
            </w:r>
          </w:p>
        </w:tc>
      </w:tr>
      <w:tr w:rsidR="00730010" w:rsidRPr="00730010" w14:paraId="47DF9BD8" w14:textId="77777777" w:rsidTr="001748DE">
        <w:trPr>
          <w:jc w:val="center"/>
        </w:trPr>
        <w:tc>
          <w:tcPr>
            <w:tcW w:w="3405" w:type="dxa"/>
          </w:tcPr>
          <w:p w14:paraId="0917C629" w14:textId="77777777" w:rsidR="00730010" w:rsidRPr="00730010" w:rsidRDefault="00730010" w:rsidP="001748DE">
            <w:pPr>
              <w:rPr>
                <w:rFonts w:ascii="Times New Roman" w:eastAsia="Calibri" w:hAnsi="Times New Roman" w:cs="Times New Roman"/>
              </w:rPr>
            </w:pPr>
            <w:r w:rsidRPr="00730010">
              <w:rPr>
                <w:rFonts w:ascii="Times New Roman" w:hAnsi="Times New Roman" w:cs="Times New Roman"/>
              </w:rPr>
              <w:lastRenderedPageBreak/>
              <w:t>Newsletter on MSME development in the Americas distributed to MSME Authorities and MSME stakeholders (English and Spanish)</w:t>
            </w:r>
          </w:p>
          <w:p w14:paraId="7019C026" w14:textId="77777777" w:rsidR="00730010" w:rsidRPr="00730010" w:rsidRDefault="00730010" w:rsidP="001748DE">
            <w:pPr>
              <w:tabs>
                <w:tab w:val="left" w:pos="177"/>
              </w:tabs>
              <w:rPr>
                <w:rFonts w:ascii="Times New Roman" w:hAnsi="Times New Roman" w:cs="Times New Roman"/>
              </w:rPr>
            </w:pPr>
          </w:p>
          <w:p w14:paraId="26ED66EB" w14:textId="77777777" w:rsidR="00730010" w:rsidRPr="00730010" w:rsidRDefault="00730010" w:rsidP="001748DE">
            <w:pPr>
              <w:rPr>
                <w:rFonts w:ascii="Times New Roman" w:hAnsi="Times New Roman" w:cs="Times New Roman"/>
              </w:rPr>
            </w:pPr>
          </w:p>
        </w:tc>
        <w:tc>
          <w:tcPr>
            <w:tcW w:w="4140" w:type="dxa"/>
          </w:tcPr>
          <w:p w14:paraId="7C921B9C" w14:textId="77777777" w:rsidR="00730010" w:rsidRPr="00730010" w:rsidRDefault="00730010" w:rsidP="001748DE">
            <w:pPr>
              <w:tabs>
                <w:tab w:val="left" w:pos="177"/>
              </w:tabs>
              <w:rPr>
                <w:rFonts w:ascii="Times New Roman" w:eastAsia="Calibri" w:hAnsi="Times New Roman" w:cs="Times New Roman"/>
              </w:rPr>
            </w:pPr>
            <w:r w:rsidRPr="00730010">
              <w:rPr>
                <w:rFonts w:ascii="Times New Roman" w:hAnsi="Times New Roman" w:cs="Times New Roman"/>
                <w:color w:val="000000"/>
              </w:rPr>
              <w:t xml:space="preserve">Sharing of public policies and programs specifically focused on SME resilience and post </w:t>
            </w:r>
            <w:r w:rsidRPr="00730010">
              <w:rPr>
                <w:rFonts w:ascii="Times New Roman" w:hAnsi="Times New Roman" w:cs="Times New Roman"/>
              </w:rPr>
              <w:t>COVID-19 recovery: SME Policy Responses</w:t>
            </w:r>
          </w:p>
          <w:p w14:paraId="0C3A3280" w14:textId="77777777" w:rsidR="00730010" w:rsidRPr="00730010" w:rsidRDefault="00730010" w:rsidP="001748DE">
            <w:pPr>
              <w:rPr>
                <w:rFonts w:ascii="Times New Roman" w:hAnsi="Times New Roman" w:cs="Times New Roman"/>
              </w:rPr>
            </w:pPr>
          </w:p>
        </w:tc>
        <w:tc>
          <w:tcPr>
            <w:tcW w:w="3420" w:type="dxa"/>
          </w:tcPr>
          <w:p w14:paraId="2FB011AC" w14:textId="77777777" w:rsidR="00730010" w:rsidRPr="00730010" w:rsidRDefault="00730010" w:rsidP="001748DE">
            <w:pPr>
              <w:rPr>
                <w:rFonts w:ascii="Times New Roman" w:eastAsia="Calibri" w:hAnsi="Times New Roman" w:cs="Times New Roman"/>
              </w:rPr>
            </w:pPr>
            <w:r w:rsidRPr="00730010">
              <w:rPr>
                <w:rFonts w:ascii="Times New Roman" w:hAnsi="Times New Roman" w:cs="Times New Roman"/>
              </w:rPr>
              <w:t>At least 10 good practices exchanged and concrete opportunities for cooperation on policies and programs to support MSME resilience and COVID-19 recovery responses identified</w:t>
            </w:r>
          </w:p>
          <w:p w14:paraId="10A2BDAB" w14:textId="77777777" w:rsidR="00730010" w:rsidRPr="00730010" w:rsidRDefault="00730010" w:rsidP="001748DE">
            <w:pPr>
              <w:rPr>
                <w:rFonts w:ascii="Times New Roman" w:hAnsi="Times New Roman" w:cs="Times New Roman"/>
              </w:rPr>
            </w:pPr>
          </w:p>
        </w:tc>
        <w:tc>
          <w:tcPr>
            <w:tcW w:w="2880" w:type="dxa"/>
          </w:tcPr>
          <w:p w14:paraId="4E52F5DA" w14:textId="77777777" w:rsidR="00730010" w:rsidRPr="00730010" w:rsidRDefault="00730010" w:rsidP="001748DE">
            <w:pPr>
              <w:rPr>
                <w:rFonts w:ascii="Times New Roman" w:hAnsi="Times New Roman" w:cs="Times New Roman"/>
              </w:rPr>
            </w:pPr>
            <w:r w:rsidRPr="00730010">
              <w:rPr>
                <w:rFonts w:ascii="Times New Roman" w:hAnsi="Times New Roman" w:cs="Times New Roman"/>
                <w:b/>
              </w:rPr>
              <w:t>External:</w:t>
            </w:r>
          </w:p>
          <w:p w14:paraId="5FAE96E4"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OAS member states, MSME support institutions, and financial institutions such as CABEI and CAF, regional MSME support organizations such as Caribbean Export Development Agency and CENPROMYPE</w:t>
            </w:r>
          </w:p>
        </w:tc>
      </w:tr>
      <w:tr w:rsidR="00730010" w:rsidRPr="00730010" w14:paraId="2C32D478" w14:textId="77777777" w:rsidTr="001748DE">
        <w:trPr>
          <w:jc w:val="center"/>
        </w:trPr>
        <w:tc>
          <w:tcPr>
            <w:tcW w:w="3405" w:type="dxa"/>
          </w:tcPr>
          <w:p w14:paraId="686A8056" w14:textId="77777777" w:rsidR="00730010" w:rsidRPr="00730010" w:rsidRDefault="00730010" w:rsidP="001748DE">
            <w:pPr>
              <w:pStyle w:val="Body"/>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730010">
              <w:rPr>
                <w:rFonts w:ascii="Times New Roman" w:hAnsi="Times New Roman" w:cs="Times New Roman"/>
                <w:sz w:val="22"/>
                <w:szCs w:val="22"/>
              </w:rPr>
              <w:t>Economically Empowered Women for Equitable and Resilient Societies</w:t>
            </w:r>
          </w:p>
          <w:p w14:paraId="58CA5F66" w14:textId="77777777" w:rsidR="00730010" w:rsidRPr="00730010" w:rsidRDefault="00730010" w:rsidP="001748DE">
            <w:pPr>
              <w:rPr>
                <w:rFonts w:ascii="Times New Roman" w:hAnsi="Times New Roman" w:cs="Times New Roman"/>
              </w:rPr>
            </w:pPr>
          </w:p>
        </w:tc>
        <w:tc>
          <w:tcPr>
            <w:tcW w:w="4140" w:type="dxa"/>
          </w:tcPr>
          <w:p w14:paraId="66BAA511" w14:textId="77777777" w:rsidR="00730010" w:rsidRPr="00730010" w:rsidRDefault="00730010" w:rsidP="001748DE">
            <w:pPr>
              <w:pStyle w:val="BodyA"/>
              <w:pBdr>
                <w:top w:val="none" w:sz="0" w:space="0" w:color="auto"/>
                <w:left w:val="none" w:sz="0" w:space="0" w:color="auto"/>
                <w:bottom w:val="none" w:sz="0" w:space="0" w:color="auto"/>
                <w:right w:val="none" w:sz="0" w:space="0" w:color="auto"/>
              </w:pBdr>
              <w:spacing w:before="100" w:after="100"/>
              <w:rPr>
                <w:rFonts w:ascii="Times New Roman" w:hAnsi="Times New Roman" w:cs="Times New Roman"/>
                <w:sz w:val="22"/>
                <w:szCs w:val="22"/>
              </w:rPr>
            </w:pPr>
            <w:r w:rsidRPr="00730010">
              <w:rPr>
                <w:rFonts w:ascii="Times New Roman" w:hAnsi="Times New Roman" w:cs="Times New Roman"/>
                <w:sz w:val="22"/>
                <w:szCs w:val="22"/>
              </w:rPr>
              <w:t>Enhance the capacity of small-scale women entrepreneurs in participating the OECS region and the Northern Triangle to use and benefit from the digital economy to build sustainable livelihoods</w:t>
            </w:r>
          </w:p>
          <w:p w14:paraId="215B754A" w14:textId="77777777" w:rsidR="00730010" w:rsidRPr="00730010" w:rsidRDefault="00730010" w:rsidP="001748DE">
            <w:pPr>
              <w:rPr>
                <w:rFonts w:ascii="Times New Roman" w:hAnsi="Times New Roman" w:cs="Times New Roman"/>
              </w:rPr>
            </w:pPr>
          </w:p>
        </w:tc>
        <w:tc>
          <w:tcPr>
            <w:tcW w:w="3420" w:type="dxa"/>
          </w:tcPr>
          <w:p w14:paraId="4CAF51E0"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Local capacity to support women led MSME and entrepreneurs in their efforts to benefit from the digital economy, and interactive online clearinghouse for women in the digital economy created</w:t>
            </w:r>
          </w:p>
        </w:tc>
        <w:tc>
          <w:tcPr>
            <w:tcW w:w="2880" w:type="dxa"/>
          </w:tcPr>
          <w:p w14:paraId="7CE4EED7" w14:textId="77777777" w:rsidR="00730010" w:rsidRPr="00730010" w:rsidRDefault="00730010" w:rsidP="001748DE">
            <w:pPr>
              <w:rPr>
                <w:rFonts w:ascii="Times New Roman" w:hAnsi="Times New Roman" w:cs="Times New Roman"/>
                <w:b/>
                <w:lang w:val="pt-BR"/>
              </w:rPr>
            </w:pPr>
            <w:r w:rsidRPr="00730010">
              <w:rPr>
                <w:rFonts w:ascii="Times New Roman" w:hAnsi="Times New Roman" w:cs="Times New Roman"/>
                <w:b/>
                <w:lang w:val="pt-BR"/>
              </w:rPr>
              <w:t>Internal:</w:t>
            </w:r>
          </w:p>
          <w:p w14:paraId="75ABA098" w14:textId="77777777" w:rsidR="00730010" w:rsidRPr="00730010" w:rsidRDefault="00730010" w:rsidP="001748DE">
            <w:pPr>
              <w:rPr>
                <w:rFonts w:ascii="Times New Roman" w:hAnsi="Times New Roman" w:cs="Times New Roman"/>
                <w:bCs/>
                <w:lang w:val="pt-BR"/>
              </w:rPr>
            </w:pPr>
            <w:r w:rsidRPr="00730010">
              <w:rPr>
                <w:rFonts w:ascii="Times New Roman" w:hAnsi="Times New Roman" w:cs="Times New Roman"/>
                <w:bCs/>
                <w:lang w:val="pt-BR"/>
              </w:rPr>
              <w:t>SEDI Executive Office</w:t>
            </w:r>
          </w:p>
          <w:p w14:paraId="543CD609" w14:textId="77777777" w:rsidR="00730010" w:rsidRPr="00730010" w:rsidRDefault="00730010" w:rsidP="001748DE">
            <w:pPr>
              <w:rPr>
                <w:rFonts w:ascii="Times New Roman" w:hAnsi="Times New Roman" w:cs="Times New Roman"/>
                <w:bCs/>
                <w:lang w:val="pt-BR"/>
              </w:rPr>
            </w:pPr>
            <w:r w:rsidRPr="00730010">
              <w:rPr>
                <w:rFonts w:ascii="Times New Roman" w:hAnsi="Times New Roman" w:cs="Times New Roman"/>
                <w:bCs/>
                <w:lang w:val="pt-BR"/>
              </w:rPr>
              <w:t>CIM</w:t>
            </w:r>
          </w:p>
          <w:p w14:paraId="3CEC09FC" w14:textId="77777777" w:rsidR="00730010" w:rsidRPr="00730010" w:rsidRDefault="00730010" w:rsidP="001748DE">
            <w:pPr>
              <w:rPr>
                <w:rFonts w:ascii="Times New Roman" w:hAnsi="Times New Roman" w:cs="Times New Roman"/>
                <w:b/>
                <w:lang w:val="pt-BR"/>
              </w:rPr>
            </w:pPr>
          </w:p>
          <w:p w14:paraId="4647E5E8" w14:textId="77777777" w:rsidR="00730010" w:rsidRPr="00730010" w:rsidRDefault="00730010" w:rsidP="001748DE">
            <w:pPr>
              <w:rPr>
                <w:rFonts w:ascii="Times New Roman" w:hAnsi="Times New Roman" w:cs="Times New Roman"/>
                <w:lang w:val="pt-BR"/>
              </w:rPr>
            </w:pPr>
            <w:r w:rsidRPr="00730010">
              <w:rPr>
                <w:rFonts w:ascii="Times New Roman" w:hAnsi="Times New Roman" w:cs="Times New Roman"/>
                <w:b/>
                <w:lang w:val="pt-BR"/>
              </w:rPr>
              <w:t>External:</w:t>
            </w:r>
          </w:p>
          <w:p w14:paraId="4F4BDB8F"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U.S. Permanent Mission to the OAS, MSME support institutions in OAS participating countries CENPROMYPE, WhatsApp Business, META</w:t>
            </w:r>
          </w:p>
        </w:tc>
      </w:tr>
      <w:tr w:rsidR="00730010" w:rsidRPr="00730010" w14:paraId="72BCDD2E" w14:textId="77777777" w:rsidTr="001748DE">
        <w:trPr>
          <w:jc w:val="center"/>
        </w:trPr>
        <w:tc>
          <w:tcPr>
            <w:tcW w:w="3405" w:type="dxa"/>
          </w:tcPr>
          <w:p w14:paraId="350DB911" w14:textId="77777777" w:rsidR="00730010" w:rsidRPr="00730010" w:rsidRDefault="00730010" w:rsidP="001748DE">
            <w:pPr>
              <w:pStyle w:val="Body"/>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730010">
              <w:rPr>
                <w:rFonts w:ascii="Times New Roman" w:hAnsi="Times New Roman" w:cs="Times New Roman"/>
                <w:sz w:val="22"/>
                <w:szCs w:val="22"/>
              </w:rPr>
              <w:lastRenderedPageBreak/>
              <w:t>Promoting the development of national Small Business Development Center (SBDC) Networks in new beneficiary countries</w:t>
            </w:r>
          </w:p>
        </w:tc>
        <w:tc>
          <w:tcPr>
            <w:tcW w:w="4140" w:type="dxa"/>
          </w:tcPr>
          <w:p w14:paraId="6A8180DD" w14:textId="77777777" w:rsidR="00730010" w:rsidRPr="00730010" w:rsidRDefault="00730010" w:rsidP="001748DE">
            <w:pPr>
              <w:pStyle w:val="BodyA"/>
              <w:pBdr>
                <w:top w:val="none" w:sz="0" w:space="0" w:color="auto"/>
                <w:left w:val="none" w:sz="0" w:space="0" w:color="auto"/>
                <w:bottom w:val="none" w:sz="0" w:space="0" w:color="auto"/>
                <w:right w:val="none" w:sz="0" w:space="0" w:color="auto"/>
              </w:pBdr>
              <w:spacing w:before="100" w:after="100"/>
              <w:rPr>
                <w:rFonts w:ascii="Times New Roman" w:hAnsi="Times New Roman" w:cs="Times New Roman"/>
                <w:sz w:val="22"/>
                <w:szCs w:val="22"/>
              </w:rPr>
            </w:pPr>
            <w:r w:rsidRPr="00730010">
              <w:rPr>
                <w:rFonts w:ascii="Times New Roman" w:hAnsi="Times New Roman" w:cs="Times New Roman"/>
                <w:color w:val="000000" w:themeColor="text1"/>
                <w:sz w:val="22"/>
                <w:szCs w:val="22"/>
              </w:rPr>
              <w:t>Activities will focus on the start-up of national SBDC networks to facilitate the transference and adaptation of the US SBDC model to strengthen the administration of MSME support interventions utilizing lessons learned in previous phases of the Caribbean SBDC program. This framework will complement other existing projects from multilateral donors like the Inter-American Development Bank in Ecuador and Uruguay and in so doing allow for the application of lessons learned in the design of stronger MSME programs in these countries</w:t>
            </w:r>
          </w:p>
        </w:tc>
        <w:tc>
          <w:tcPr>
            <w:tcW w:w="3420" w:type="dxa"/>
          </w:tcPr>
          <w:p w14:paraId="05398743" w14:textId="77777777" w:rsidR="00730010" w:rsidRPr="00730010" w:rsidRDefault="00730010" w:rsidP="001748DE">
            <w:pPr>
              <w:rPr>
                <w:rFonts w:ascii="Times New Roman" w:hAnsi="Times New Roman" w:cs="Times New Roman"/>
              </w:rPr>
            </w:pPr>
            <w:r w:rsidRPr="00730010">
              <w:rPr>
                <w:rFonts w:ascii="Times New Roman" w:hAnsi="Times New Roman" w:cs="Times New Roman"/>
                <w:color w:val="000000" w:themeColor="text1"/>
              </w:rPr>
              <w:t xml:space="preserve">Administration of MSME support programs strengthened in new beneficiary countries (Brazil, </w:t>
            </w:r>
            <w:proofErr w:type="gramStart"/>
            <w:r w:rsidRPr="00730010">
              <w:rPr>
                <w:rFonts w:ascii="Times New Roman" w:hAnsi="Times New Roman" w:cs="Times New Roman"/>
                <w:color w:val="000000" w:themeColor="text1"/>
              </w:rPr>
              <w:t>Ecuador</w:t>
            </w:r>
            <w:proofErr w:type="gramEnd"/>
            <w:r w:rsidRPr="00730010">
              <w:rPr>
                <w:rFonts w:ascii="Times New Roman" w:hAnsi="Times New Roman" w:cs="Times New Roman"/>
                <w:color w:val="000000" w:themeColor="text1"/>
              </w:rPr>
              <w:t xml:space="preserve"> and Uruguay)</w:t>
            </w:r>
          </w:p>
        </w:tc>
        <w:tc>
          <w:tcPr>
            <w:tcW w:w="2880" w:type="dxa"/>
          </w:tcPr>
          <w:p w14:paraId="0B06DB2D" w14:textId="77777777" w:rsidR="00730010" w:rsidRPr="00730010" w:rsidRDefault="00730010" w:rsidP="001748DE">
            <w:pPr>
              <w:rPr>
                <w:rFonts w:ascii="Times New Roman" w:hAnsi="Times New Roman" w:cs="Times New Roman"/>
                <w:b/>
                <w:bCs/>
              </w:rPr>
            </w:pPr>
            <w:r w:rsidRPr="00730010">
              <w:rPr>
                <w:rFonts w:ascii="Times New Roman" w:hAnsi="Times New Roman" w:cs="Times New Roman"/>
                <w:b/>
                <w:bCs/>
              </w:rPr>
              <w:t>External:</w:t>
            </w:r>
          </w:p>
          <w:p w14:paraId="21130BEA" w14:textId="77777777" w:rsidR="00730010" w:rsidRPr="00730010" w:rsidRDefault="00730010" w:rsidP="001748DE">
            <w:pPr>
              <w:rPr>
                <w:rFonts w:ascii="Times New Roman" w:hAnsi="Times New Roman" w:cs="Times New Roman"/>
                <w:b/>
              </w:rPr>
            </w:pPr>
            <w:r w:rsidRPr="00730010">
              <w:rPr>
                <w:rFonts w:ascii="Times New Roman" w:hAnsi="Times New Roman" w:cs="Times New Roman"/>
              </w:rPr>
              <w:t>U.S. Permanent Mission to the OAS, University of Texas at San Antonio (UTSA); SEBRAE; US Embassy Brazil; AUCI</w:t>
            </w:r>
          </w:p>
        </w:tc>
      </w:tr>
      <w:tr w:rsidR="00730010" w:rsidRPr="00730010" w14:paraId="7E2E0102" w14:textId="77777777" w:rsidTr="001748DE">
        <w:trPr>
          <w:jc w:val="center"/>
        </w:trPr>
        <w:tc>
          <w:tcPr>
            <w:tcW w:w="3405" w:type="dxa"/>
          </w:tcPr>
          <w:p w14:paraId="527E315C"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Strengthening the Cooperative</w:t>
            </w:r>
            <w:r w:rsidRPr="00730010">
              <w:rPr>
                <w:rFonts w:ascii="Times New Roman" w:hAnsi="Times New Roman" w:cs="Times New Roman"/>
                <w:u w:val="single"/>
              </w:rPr>
              <w:t xml:space="preserve"> </w:t>
            </w:r>
            <w:r w:rsidRPr="00730010">
              <w:rPr>
                <w:rFonts w:ascii="Times New Roman" w:hAnsi="Times New Roman" w:cs="Times New Roman"/>
              </w:rPr>
              <w:t>System in Uruguay</w:t>
            </w:r>
          </w:p>
        </w:tc>
        <w:tc>
          <w:tcPr>
            <w:tcW w:w="4140" w:type="dxa"/>
          </w:tcPr>
          <w:p w14:paraId="4E3875CE"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 xml:space="preserve">The goal of the program is to foster a sustainable cooperative system in Uruguay utilizing the good practices of the SBDC model and others to deliver value to cooperative members, their </w:t>
            </w:r>
            <w:proofErr w:type="gramStart"/>
            <w:r w:rsidRPr="00730010">
              <w:rPr>
                <w:rFonts w:ascii="Times New Roman" w:hAnsi="Times New Roman" w:cs="Times New Roman"/>
              </w:rPr>
              <w:t>communities</w:t>
            </w:r>
            <w:proofErr w:type="gramEnd"/>
            <w:r w:rsidRPr="00730010">
              <w:rPr>
                <w:rFonts w:ascii="Times New Roman" w:hAnsi="Times New Roman" w:cs="Times New Roman"/>
              </w:rPr>
              <w:t xml:space="preserve"> and the national economy through:</w:t>
            </w:r>
          </w:p>
          <w:p w14:paraId="670C4271" w14:textId="77777777" w:rsidR="00730010" w:rsidRPr="00730010" w:rsidRDefault="00730010" w:rsidP="001748DE">
            <w:pPr>
              <w:rPr>
                <w:rFonts w:ascii="Times New Roman" w:hAnsi="Times New Roman" w:cs="Times New Roman"/>
              </w:rPr>
            </w:pPr>
          </w:p>
          <w:p w14:paraId="5C5DC463"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Improving Cooperative Administration: Strategies for client attraction and retention, establishing metrics for monitoring the efficacy of support interventions and their contribution to national economic development goals</w:t>
            </w:r>
          </w:p>
          <w:p w14:paraId="1443F3EB" w14:textId="77777777" w:rsidR="00730010" w:rsidRPr="00730010" w:rsidRDefault="00730010" w:rsidP="001748DE">
            <w:pPr>
              <w:rPr>
                <w:rFonts w:ascii="Times New Roman" w:hAnsi="Times New Roman" w:cs="Times New Roman"/>
              </w:rPr>
            </w:pPr>
          </w:p>
          <w:p w14:paraId="0DF12BB5"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lastRenderedPageBreak/>
              <w:t xml:space="preserve">Addressing areas hindering the fulsome participation of the cooperative sector in the national economy such as: </w:t>
            </w:r>
          </w:p>
          <w:p w14:paraId="78266E1B" w14:textId="77777777" w:rsidR="00730010" w:rsidRPr="00730010" w:rsidRDefault="00730010" w:rsidP="003828D5">
            <w:pPr>
              <w:pStyle w:val="ListParagraph0"/>
              <w:numPr>
                <w:ilvl w:val="0"/>
                <w:numId w:val="8"/>
              </w:numPr>
              <w:rPr>
                <w:rFonts w:ascii="Times New Roman" w:hAnsi="Times New Roman" w:cs="Times New Roman"/>
                <w:sz w:val="22"/>
                <w:szCs w:val="22"/>
              </w:rPr>
            </w:pPr>
            <w:r w:rsidRPr="00730010">
              <w:rPr>
                <w:rFonts w:ascii="Times New Roman" w:hAnsi="Times New Roman" w:cs="Times New Roman"/>
                <w:sz w:val="22"/>
                <w:szCs w:val="22"/>
              </w:rPr>
              <w:t xml:space="preserve">Access to finance – </w:t>
            </w:r>
          </w:p>
          <w:p w14:paraId="755AFA37" w14:textId="77777777" w:rsidR="00730010" w:rsidRPr="00730010" w:rsidRDefault="00730010" w:rsidP="003828D5">
            <w:pPr>
              <w:pStyle w:val="ListParagraph0"/>
              <w:numPr>
                <w:ilvl w:val="0"/>
                <w:numId w:val="8"/>
              </w:numPr>
              <w:rPr>
                <w:rFonts w:ascii="Times New Roman" w:hAnsi="Times New Roman" w:cs="Times New Roman"/>
                <w:sz w:val="22"/>
                <w:szCs w:val="22"/>
              </w:rPr>
            </w:pPr>
            <w:r w:rsidRPr="00730010">
              <w:rPr>
                <w:rFonts w:ascii="Times New Roman" w:hAnsi="Times New Roman" w:cs="Times New Roman"/>
                <w:sz w:val="22"/>
                <w:szCs w:val="22"/>
              </w:rPr>
              <w:t>Education and training</w:t>
            </w:r>
          </w:p>
          <w:p w14:paraId="3E3E0C49" w14:textId="77777777" w:rsidR="00730010" w:rsidRPr="00730010" w:rsidRDefault="00730010" w:rsidP="003828D5">
            <w:pPr>
              <w:pStyle w:val="ListParagraph0"/>
              <w:numPr>
                <w:ilvl w:val="0"/>
                <w:numId w:val="8"/>
              </w:numPr>
              <w:rPr>
                <w:rFonts w:ascii="Times New Roman" w:hAnsi="Times New Roman" w:cs="Times New Roman"/>
                <w:sz w:val="22"/>
                <w:szCs w:val="22"/>
              </w:rPr>
            </w:pPr>
            <w:r w:rsidRPr="00730010">
              <w:rPr>
                <w:rFonts w:ascii="Times New Roman" w:hAnsi="Times New Roman" w:cs="Times New Roman"/>
                <w:sz w:val="22"/>
                <w:szCs w:val="22"/>
              </w:rPr>
              <w:t xml:space="preserve">Strengthening linkages to value chains – </w:t>
            </w:r>
          </w:p>
          <w:p w14:paraId="6D6A338B" w14:textId="77777777" w:rsidR="00730010" w:rsidRPr="00730010" w:rsidRDefault="00730010" w:rsidP="001748DE">
            <w:pPr>
              <w:rPr>
                <w:rFonts w:ascii="Times New Roman" w:hAnsi="Times New Roman" w:cs="Times New Roman"/>
              </w:rPr>
            </w:pPr>
          </w:p>
          <w:p w14:paraId="1E485256"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Strategies for greater inclusion of women and youth in cooperatives</w:t>
            </w:r>
          </w:p>
        </w:tc>
        <w:tc>
          <w:tcPr>
            <w:tcW w:w="3420" w:type="dxa"/>
          </w:tcPr>
          <w:p w14:paraId="578B6403" w14:textId="77777777" w:rsidR="00730010" w:rsidRPr="00730010" w:rsidRDefault="00730010" w:rsidP="001748DE">
            <w:pPr>
              <w:pStyle w:val="NoSpacing"/>
              <w:rPr>
                <w:rFonts w:ascii="Times New Roman" w:hAnsi="Times New Roman" w:cs="Times New Roman"/>
              </w:rPr>
            </w:pPr>
            <w:r w:rsidRPr="00730010">
              <w:rPr>
                <w:rFonts w:ascii="Times New Roman" w:hAnsi="Times New Roman" w:cs="Times New Roman"/>
              </w:rPr>
              <w:lastRenderedPageBreak/>
              <w:t>Cooperative operational framework developed including assessment model to ensure consistent measurement of impact and to improve administration</w:t>
            </w:r>
          </w:p>
          <w:p w14:paraId="1988BED4" w14:textId="77777777" w:rsidR="00730010" w:rsidRPr="00730010" w:rsidRDefault="00730010" w:rsidP="001748DE">
            <w:pPr>
              <w:rPr>
                <w:rFonts w:ascii="Times New Roman" w:hAnsi="Times New Roman" w:cs="Times New Roman"/>
              </w:rPr>
            </w:pPr>
          </w:p>
          <w:p w14:paraId="2E0D8888"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 xml:space="preserve">Training programs developed and deployed to assist cooperatives and their membership in addressing issues of gender equity, digital </w:t>
            </w:r>
            <w:proofErr w:type="gramStart"/>
            <w:r w:rsidRPr="00730010">
              <w:rPr>
                <w:rFonts w:ascii="Times New Roman" w:hAnsi="Times New Roman" w:cs="Times New Roman"/>
              </w:rPr>
              <w:t>transformation</w:t>
            </w:r>
            <w:proofErr w:type="gramEnd"/>
            <w:r w:rsidRPr="00730010">
              <w:rPr>
                <w:rFonts w:ascii="Times New Roman" w:hAnsi="Times New Roman" w:cs="Times New Roman"/>
              </w:rPr>
              <w:t xml:space="preserve"> and access to finance</w:t>
            </w:r>
          </w:p>
          <w:p w14:paraId="583BA81D" w14:textId="77777777" w:rsidR="00730010" w:rsidRPr="00730010" w:rsidRDefault="00730010" w:rsidP="001748DE">
            <w:pPr>
              <w:rPr>
                <w:rFonts w:ascii="Times New Roman" w:hAnsi="Times New Roman" w:cs="Times New Roman"/>
              </w:rPr>
            </w:pPr>
          </w:p>
        </w:tc>
        <w:tc>
          <w:tcPr>
            <w:tcW w:w="2880" w:type="dxa"/>
          </w:tcPr>
          <w:p w14:paraId="03AD5128" w14:textId="77777777" w:rsidR="00730010" w:rsidRPr="00730010" w:rsidRDefault="00730010" w:rsidP="001748DE">
            <w:pPr>
              <w:rPr>
                <w:rFonts w:ascii="Times New Roman" w:hAnsi="Times New Roman" w:cs="Times New Roman"/>
                <w:b/>
                <w:bCs/>
              </w:rPr>
            </w:pPr>
            <w:r w:rsidRPr="00730010">
              <w:rPr>
                <w:rFonts w:ascii="Times New Roman" w:hAnsi="Times New Roman" w:cs="Times New Roman"/>
                <w:b/>
                <w:bCs/>
              </w:rPr>
              <w:t xml:space="preserve">External: </w:t>
            </w:r>
          </w:p>
          <w:p w14:paraId="2B0F1F3C"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 xml:space="preserve">U.S. Permanent Mission to the OAS, INACOOP; University of Texas at San Antonio (UTSA); USAID </w:t>
            </w:r>
          </w:p>
        </w:tc>
      </w:tr>
      <w:tr w:rsidR="00730010" w:rsidRPr="00730010" w14:paraId="4AE64EDF" w14:textId="77777777" w:rsidTr="001748DE">
        <w:trPr>
          <w:jc w:val="center"/>
        </w:trPr>
        <w:tc>
          <w:tcPr>
            <w:tcW w:w="3405" w:type="dxa"/>
          </w:tcPr>
          <w:p w14:paraId="45E99D1E"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Align National MSME Policies and Programs in Guyana under SBDC Platform</w:t>
            </w:r>
          </w:p>
        </w:tc>
        <w:tc>
          <w:tcPr>
            <w:tcW w:w="4140" w:type="dxa"/>
          </w:tcPr>
          <w:p w14:paraId="2E3D5740"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A recognized MSME platform responsible for mapping the support system (public and private) and playing an inter-agency coordination role (government entities) will help guide MSMEs to programs they are most suited for and promote alignment between initiatives. The platform will serve as a facilitator of business registration and central communication source of MSME incentives. The SBDC model currently under development with the [Small Business Bureau] SBB will serve as the key mechanism and coordinating platform. Activities will focus on aligning policies and programs to allow for a more cohesive support system coordinated by the SBDC platform in Guyana.</w:t>
            </w:r>
          </w:p>
        </w:tc>
        <w:tc>
          <w:tcPr>
            <w:tcW w:w="3420" w:type="dxa"/>
          </w:tcPr>
          <w:p w14:paraId="0248F371"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Draft MSME policy revisions on the Micro, Small, and Medium-sized classifications to be completed</w:t>
            </w:r>
          </w:p>
          <w:p w14:paraId="43AFEA93" w14:textId="77777777" w:rsidR="00730010" w:rsidRPr="00730010" w:rsidRDefault="00730010" w:rsidP="001748DE">
            <w:pPr>
              <w:rPr>
                <w:rFonts w:ascii="Times New Roman" w:hAnsi="Times New Roman" w:cs="Times New Roman"/>
              </w:rPr>
            </w:pPr>
          </w:p>
          <w:p w14:paraId="4EC6EFE8"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Business support service offerings defined under the SBDC platform</w:t>
            </w:r>
          </w:p>
          <w:p w14:paraId="40EE7458" w14:textId="77777777" w:rsidR="00730010" w:rsidRPr="00730010" w:rsidRDefault="00730010" w:rsidP="001748DE">
            <w:pPr>
              <w:rPr>
                <w:rFonts w:ascii="Times New Roman" w:hAnsi="Times New Roman" w:cs="Times New Roman"/>
              </w:rPr>
            </w:pPr>
          </w:p>
          <w:p w14:paraId="16F21E60"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Objectives and offerings of the MSME support platform/SBDC established and service offerings to be complementary to other agency and ecosystem services</w:t>
            </w:r>
          </w:p>
        </w:tc>
        <w:tc>
          <w:tcPr>
            <w:tcW w:w="2880" w:type="dxa"/>
          </w:tcPr>
          <w:p w14:paraId="61840A83" w14:textId="77777777" w:rsidR="00730010" w:rsidRPr="00730010" w:rsidRDefault="00730010" w:rsidP="001748DE">
            <w:pPr>
              <w:rPr>
                <w:rFonts w:ascii="Times New Roman" w:hAnsi="Times New Roman" w:cs="Times New Roman"/>
                <w:b/>
                <w:bCs/>
              </w:rPr>
            </w:pPr>
            <w:r w:rsidRPr="00730010">
              <w:rPr>
                <w:rFonts w:ascii="Times New Roman" w:hAnsi="Times New Roman" w:cs="Times New Roman"/>
                <w:b/>
                <w:bCs/>
              </w:rPr>
              <w:t xml:space="preserve">External: </w:t>
            </w:r>
          </w:p>
          <w:p w14:paraId="219421ED"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U.S. Permanent Mission to the OAS, Ministry of Business of Guyana, DAI</w:t>
            </w:r>
          </w:p>
        </w:tc>
      </w:tr>
      <w:tr w:rsidR="00730010" w:rsidRPr="00730010" w14:paraId="1E7FFFF9" w14:textId="77777777" w:rsidTr="001748DE">
        <w:trPr>
          <w:jc w:val="center"/>
        </w:trPr>
        <w:tc>
          <w:tcPr>
            <w:tcW w:w="3405" w:type="dxa"/>
          </w:tcPr>
          <w:p w14:paraId="006CAFAF"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Strengthening the Role of the Network of Caribbean SBDCs</w:t>
            </w:r>
          </w:p>
        </w:tc>
        <w:tc>
          <w:tcPr>
            <w:tcW w:w="4140" w:type="dxa"/>
          </w:tcPr>
          <w:p w14:paraId="649C8AEA"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 xml:space="preserve">An important part of Phase III of the Caribbean SBDC program was the </w:t>
            </w:r>
            <w:r w:rsidRPr="00730010">
              <w:rPr>
                <w:rFonts w:ascii="Times New Roman" w:hAnsi="Times New Roman" w:cs="Times New Roman"/>
              </w:rPr>
              <w:lastRenderedPageBreak/>
              <w:t xml:space="preserve">formal constitution of the Network of Caribbean SBDCs conceptualized to become the focal point for the SBDC program in the Caribbean. </w:t>
            </w:r>
          </w:p>
          <w:p w14:paraId="648A11A4" w14:textId="77777777" w:rsidR="00730010" w:rsidRPr="00730010" w:rsidRDefault="00730010" w:rsidP="001748DE">
            <w:pPr>
              <w:rPr>
                <w:rFonts w:ascii="Times New Roman" w:hAnsi="Times New Roman" w:cs="Times New Roman"/>
              </w:rPr>
            </w:pPr>
          </w:p>
          <w:p w14:paraId="1FD3B5B1"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 xml:space="preserve">The engendering of formal partnerships among the SBDC implementing countries is seen as an essential step to building consensus, </w:t>
            </w:r>
            <w:proofErr w:type="gramStart"/>
            <w:r w:rsidRPr="00730010">
              <w:rPr>
                <w:rFonts w:ascii="Times New Roman" w:hAnsi="Times New Roman" w:cs="Times New Roman"/>
              </w:rPr>
              <w:t>credibility</w:t>
            </w:r>
            <w:proofErr w:type="gramEnd"/>
            <w:r w:rsidRPr="00730010">
              <w:rPr>
                <w:rFonts w:ascii="Times New Roman" w:hAnsi="Times New Roman" w:cs="Times New Roman"/>
              </w:rPr>
              <w:t xml:space="preserve"> and accountability for the regional SBDC program. The network will therefore play a key role in ensuring that the program is legitimated at the regional level and is also rooted in regional priorities. Additionally, a strong leadership or governing body is essential to further developing the SBDC vision, removing the barriers to and advocating for the successful implementation of SBDC activities within the Caribbean region</w:t>
            </w:r>
          </w:p>
        </w:tc>
        <w:tc>
          <w:tcPr>
            <w:tcW w:w="3420" w:type="dxa"/>
          </w:tcPr>
          <w:p w14:paraId="17EE1D79"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lastRenderedPageBreak/>
              <w:t xml:space="preserve">Through intensive exchanges of knowledge and ideas on policies </w:t>
            </w:r>
            <w:r w:rsidRPr="00730010">
              <w:rPr>
                <w:rFonts w:ascii="Times New Roman" w:hAnsi="Times New Roman" w:cs="Times New Roman"/>
              </w:rPr>
              <w:lastRenderedPageBreak/>
              <w:t>and programs that promote MSME development the annual SBDC conferences will:</w:t>
            </w:r>
          </w:p>
          <w:p w14:paraId="24ED5A17" w14:textId="77777777" w:rsidR="00730010" w:rsidRPr="00730010" w:rsidRDefault="00730010" w:rsidP="001748DE">
            <w:pPr>
              <w:rPr>
                <w:rFonts w:ascii="Times New Roman" w:hAnsi="Times New Roman" w:cs="Times New Roman"/>
              </w:rPr>
            </w:pPr>
          </w:p>
          <w:p w14:paraId="40A5E17F" w14:textId="77777777" w:rsidR="00730010" w:rsidRPr="00730010" w:rsidRDefault="00730010" w:rsidP="003828D5">
            <w:pPr>
              <w:pStyle w:val="ListParagraph0"/>
              <w:numPr>
                <w:ilvl w:val="0"/>
                <w:numId w:val="13"/>
              </w:numPr>
              <w:ind w:left="187" w:hanging="187"/>
              <w:rPr>
                <w:rFonts w:ascii="Times New Roman" w:hAnsi="Times New Roman" w:cs="Times New Roman"/>
                <w:sz w:val="22"/>
                <w:szCs w:val="22"/>
              </w:rPr>
            </w:pPr>
            <w:r w:rsidRPr="00730010">
              <w:rPr>
                <w:rFonts w:ascii="Times New Roman" w:hAnsi="Times New Roman" w:cs="Times New Roman"/>
                <w:sz w:val="22"/>
                <w:szCs w:val="22"/>
              </w:rPr>
              <w:t>Explore theoretical frameworks and operational mechanisms that promote SBDC programs and overall MSME development</w:t>
            </w:r>
          </w:p>
          <w:p w14:paraId="36C8A75E" w14:textId="77777777" w:rsidR="00730010" w:rsidRPr="00730010" w:rsidRDefault="00730010" w:rsidP="003828D5">
            <w:pPr>
              <w:pStyle w:val="ListParagraph0"/>
              <w:numPr>
                <w:ilvl w:val="0"/>
                <w:numId w:val="13"/>
              </w:numPr>
              <w:ind w:left="187" w:hanging="187"/>
              <w:rPr>
                <w:rFonts w:ascii="Times New Roman" w:hAnsi="Times New Roman" w:cs="Times New Roman"/>
                <w:sz w:val="22"/>
                <w:szCs w:val="22"/>
              </w:rPr>
            </w:pPr>
            <w:r w:rsidRPr="00730010">
              <w:rPr>
                <w:rFonts w:ascii="Times New Roman" w:hAnsi="Times New Roman" w:cs="Times New Roman"/>
                <w:sz w:val="22"/>
                <w:szCs w:val="22"/>
              </w:rPr>
              <w:t>Identify, document and exchange experiences, and lessons learned through case studies on MSME development</w:t>
            </w:r>
          </w:p>
          <w:p w14:paraId="4AC9A002" w14:textId="77777777" w:rsidR="00730010" w:rsidRPr="00730010" w:rsidRDefault="00730010" w:rsidP="003828D5">
            <w:pPr>
              <w:pStyle w:val="ListParagraph0"/>
              <w:numPr>
                <w:ilvl w:val="0"/>
                <w:numId w:val="13"/>
              </w:numPr>
              <w:ind w:left="187" w:hanging="187"/>
              <w:rPr>
                <w:rFonts w:ascii="Times New Roman" w:hAnsi="Times New Roman" w:cs="Times New Roman"/>
                <w:sz w:val="22"/>
                <w:szCs w:val="22"/>
              </w:rPr>
            </w:pPr>
            <w:r w:rsidRPr="00730010">
              <w:rPr>
                <w:rFonts w:ascii="Times New Roman" w:hAnsi="Times New Roman" w:cs="Times New Roman"/>
                <w:sz w:val="22"/>
                <w:szCs w:val="22"/>
              </w:rPr>
              <w:t>Provide an in-depth analysis and strategic discussion on enabling factors of successful and non- successful cases related to MSME development</w:t>
            </w:r>
          </w:p>
          <w:p w14:paraId="340C44EB" w14:textId="77777777" w:rsidR="00730010" w:rsidRPr="00730010" w:rsidRDefault="00730010" w:rsidP="003828D5">
            <w:pPr>
              <w:pStyle w:val="ListParagraph0"/>
              <w:numPr>
                <w:ilvl w:val="0"/>
                <w:numId w:val="13"/>
              </w:numPr>
              <w:ind w:left="187" w:hanging="187"/>
              <w:rPr>
                <w:rFonts w:ascii="Times New Roman" w:hAnsi="Times New Roman" w:cs="Times New Roman"/>
                <w:sz w:val="22"/>
                <w:szCs w:val="22"/>
              </w:rPr>
            </w:pPr>
            <w:r w:rsidRPr="00730010">
              <w:rPr>
                <w:rFonts w:ascii="Times New Roman" w:hAnsi="Times New Roman" w:cs="Times New Roman"/>
                <w:sz w:val="22"/>
                <w:szCs w:val="22"/>
              </w:rPr>
              <w:t>Develop policy recommendations to strengthen SBDC programs and MSME development in program beneficiary countries; and</w:t>
            </w:r>
          </w:p>
          <w:p w14:paraId="55BCBD31" w14:textId="77777777" w:rsidR="00730010" w:rsidRPr="00730010" w:rsidRDefault="00730010" w:rsidP="003828D5">
            <w:pPr>
              <w:pStyle w:val="ListParagraph0"/>
              <w:numPr>
                <w:ilvl w:val="0"/>
                <w:numId w:val="13"/>
              </w:numPr>
              <w:ind w:left="187" w:hanging="187"/>
              <w:rPr>
                <w:rFonts w:ascii="Times New Roman" w:hAnsi="Times New Roman" w:cs="Times New Roman"/>
                <w:sz w:val="22"/>
                <w:szCs w:val="22"/>
              </w:rPr>
            </w:pPr>
            <w:r w:rsidRPr="00730010">
              <w:rPr>
                <w:rFonts w:ascii="Times New Roman" w:hAnsi="Times New Roman" w:cs="Times New Roman"/>
                <w:sz w:val="22"/>
                <w:szCs w:val="22"/>
              </w:rPr>
              <w:t>Exchange experiences in practical ways to promote innovation and creativity among Caribbean MSMEs</w:t>
            </w:r>
          </w:p>
        </w:tc>
        <w:tc>
          <w:tcPr>
            <w:tcW w:w="2880" w:type="dxa"/>
          </w:tcPr>
          <w:p w14:paraId="44B2E820"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lastRenderedPageBreak/>
              <w:t xml:space="preserve">U.S. Permanent Mission to the OAS; Network of </w:t>
            </w:r>
            <w:r w:rsidRPr="00730010">
              <w:rPr>
                <w:rFonts w:ascii="Times New Roman" w:hAnsi="Times New Roman" w:cs="Times New Roman"/>
              </w:rPr>
              <w:lastRenderedPageBreak/>
              <w:t>Caribbean SBDCs; Private Sector partners</w:t>
            </w:r>
          </w:p>
        </w:tc>
      </w:tr>
      <w:tr w:rsidR="00730010" w:rsidRPr="00730010" w14:paraId="04BABE11" w14:textId="77777777" w:rsidTr="001748DE">
        <w:trPr>
          <w:jc w:val="center"/>
        </w:trPr>
        <w:tc>
          <w:tcPr>
            <w:tcW w:w="3405" w:type="dxa"/>
          </w:tcPr>
          <w:p w14:paraId="2F8BBFF6" w14:textId="77777777" w:rsidR="00730010" w:rsidRPr="00730010" w:rsidRDefault="00730010" w:rsidP="001748DE">
            <w:pPr>
              <w:tabs>
                <w:tab w:val="left" w:pos="177"/>
              </w:tabs>
              <w:rPr>
                <w:rFonts w:ascii="Times New Roman" w:hAnsi="Times New Roman" w:cs="Times New Roman"/>
              </w:rPr>
            </w:pPr>
            <w:r w:rsidRPr="00730010">
              <w:rPr>
                <w:rFonts w:ascii="Times New Roman" w:hAnsi="Times New Roman" w:cs="Times New Roman"/>
                <w:b/>
              </w:rPr>
              <w:lastRenderedPageBreak/>
              <w:t>Competitiveness</w:t>
            </w:r>
          </w:p>
        </w:tc>
        <w:tc>
          <w:tcPr>
            <w:tcW w:w="4140" w:type="dxa"/>
          </w:tcPr>
          <w:p w14:paraId="1F50054E" w14:textId="77777777" w:rsidR="00730010" w:rsidRPr="00730010" w:rsidRDefault="00730010" w:rsidP="001748DE">
            <w:pPr>
              <w:rPr>
                <w:rFonts w:ascii="Times New Roman" w:hAnsi="Times New Roman" w:cs="Times New Roman"/>
              </w:rPr>
            </w:pPr>
          </w:p>
        </w:tc>
        <w:tc>
          <w:tcPr>
            <w:tcW w:w="3420" w:type="dxa"/>
          </w:tcPr>
          <w:p w14:paraId="5BE83902" w14:textId="77777777" w:rsidR="00730010" w:rsidRPr="00730010" w:rsidRDefault="00730010" w:rsidP="001748DE">
            <w:pPr>
              <w:rPr>
                <w:rFonts w:ascii="Times New Roman" w:hAnsi="Times New Roman" w:cs="Times New Roman"/>
              </w:rPr>
            </w:pPr>
          </w:p>
        </w:tc>
        <w:tc>
          <w:tcPr>
            <w:tcW w:w="2880" w:type="dxa"/>
          </w:tcPr>
          <w:p w14:paraId="76DFD9FD" w14:textId="77777777" w:rsidR="00730010" w:rsidRPr="00730010" w:rsidRDefault="00730010" w:rsidP="001748DE">
            <w:pPr>
              <w:rPr>
                <w:rFonts w:ascii="Times New Roman" w:hAnsi="Times New Roman" w:cs="Times New Roman"/>
              </w:rPr>
            </w:pPr>
          </w:p>
        </w:tc>
      </w:tr>
      <w:tr w:rsidR="00730010" w:rsidRPr="00730010" w14:paraId="79E508A2" w14:textId="77777777" w:rsidTr="001748DE">
        <w:trPr>
          <w:jc w:val="center"/>
        </w:trPr>
        <w:tc>
          <w:tcPr>
            <w:tcW w:w="3405" w:type="dxa"/>
          </w:tcPr>
          <w:p w14:paraId="0B1A4F19" w14:textId="77777777" w:rsidR="00730010" w:rsidRPr="00730010" w:rsidRDefault="00730010" w:rsidP="001748DE">
            <w:pPr>
              <w:tabs>
                <w:tab w:val="left" w:pos="720"/>
                <w:tab w:val="left" w:pos="1440"/>
              </w:tabs>
              <w:jc w:val="both"/>
              <w:rPr>
                <w:rFonts w:ascii="Times New Roman" w:hAnsi="Times New Roman" w:cs="Times New Roman"/>
              </w:rPr>
            </w:pPr>
            <w:r w:rsidRPr="00730010">
              <w:rPr>
                <w:rFonts w:ascii="Times New Roman" w:hAnsi="Times New Roman" w:cs="Times New Roman"/>
              </w:rPr>
              <w:t xml:space="preserve">Policy dialogue, regional cooperation, the exchange of experiences and good practices in </w:t>
            </w:r>
            <w:r w:rsidRPr="00730010">
              <w:rPr>
                <w:rFonts w:ascii="Times New Roman" w:hAnsi="Times New Roman" w:cs="Times New Roman"/>
              </w:rPr>
              <w:lastRenderedPageBreak/>
              <w:t>the framework of the Inter-American Competitiveness Network (RIAC) under the leadership of the Government of Ecuador as RIAC Chair Pro Tempore</w:t>
            </w:r>
          </w:p>
          <w:p w14:paraId="0B59190C" w14:textId="77777777" w:rsidR="00730010" w:rsidRPr="00730010" w:rsidRDefault="00730010" w:rsidP="001748DE">
            <w:pPr>
              <w:rPr>
                <w:rFonts w:ascii="Times New Roman" w:hAnsi="Times New Roman" w:cs="Times New Roman"/>
              </w:rPr>
            </w:pPr>
          </w:p>
        </w:tc>
        <w:tc>
          <w:tcPr>
            <w:tcW w:w="4140" w:type="dxa"/>
          </w:tcPr>
          <w:p w14:paraId="7422A637" w14:textId="77777777" w:rsidR="00730010" w:rsidRPr="00730010" w:rsidRDefault="00730010" w:rsidP="001748DE">
            <w:pPr>
              <w:tabs>
                <w:tab w:val="left" w:pos="720"/>
                <w:tab w:val="left" w:pos="1440"/>
              </w:tabs>
              <w:jc w:val="both"/>
              <w:rPr>
                <w:rFonts w:ascii="Times New Roman" w:hAnsi="Times New Roman" w:cs="Times New Roman"/>
              </w:rPr>
            </w:pPr>
            <w:r w:rsidRPr="00730010">
              <w:rPr>
                <w:rFonts w:ascii="Times New Roman" w:hAnsi="Times New Roman" w:cs="Times New Roman"/>
              </w:rPr>
              <w:lastRenderedPageBreak/>
              <w:t xml:space="preserve">Exchange of good practices on the priorities for </w:t>
            </w:r>
            <w:proofErr w:type="gramStart"/>
            <w:r w:rsidRPr="00730010">
              <w:rPr>
                <w:rFonts w:ascii="Times New Roman" w:hAnsi="Times New Roman" w:cs="Times New Roman"/>
              </w:rPr>
              <w:t>Post-COVID</w:t>
            </w:r>
            <w:proofErr w:type="gramEnd"/>
            <w:r w:rsidRPr="00730010">
              <w:rPr>
                <w:rFonts w:ascii="Times New Roman" w:hAnsi="Times New Roman" w:cs="Times New Roman"/>
                <w:b/>
              </w:rPr>
              <w:t>-</w:t>
            </w:r>
            <w:r w:rsidRPr="00730010">
              <w:rPr>
                <w:rFonts w:ascii="Times New Roman" w:hAnsi="Times New Roman" w:cs="Times New Roman"/>
              </w:rPr>
              <w:t>19</w:t>
            </w:r>
            <w:r w:rsidRPr="00730010">
              <w:rPr>
                <w:rFonts w:ascii="Times New Roman" w:hAnsi="Times New Roman" w:cs="Times New Roman"/>
                <w:b/>
              </w:rPr>
              <w:t xml:space="preserve"> </w:t>
            </w:r>
            <w:r w:rsidRPr="00730010">
              <w:rPr>
                <w:rFonts w:ascii="Times New Roman" w:hAnsi="Times New Roman" w:cs="Times New Roman"/>
              </w:rPr>
              <w:t xml:space="preserve">Recovery in the Americas identified at the XI </w:t>
            </w:r>
            <w:r w:rsidRPr="00730010">
              <w:rPr>
                <w:rFonts w:ascii="Times New Roman" w:hAnsi="Times New Roman" w:cs="Times New Roman"/>
              </w:rPr>
              <w:lastRenderedPageBreak/>
              <w:t xml:space="preserve">Americas Competitiveness Forum (ACF) on: </w:t>
            </w:r>
            <w:proofErr w:type="spellStart"/>
            <w:r w:rsidRPr="00730010">
              <w:rPr>
                <w:rFonts w:ascii="Times New Roman" w:hAnsi="Times New Roman" w:cs="Times New Roman"/>
              </w:rPr>
              <w:t>i</w:t>
            </w:r>
            <w:proofErr w:type="spellEnd"/>
            <w:r w:rsidRPr="00730010">
              <w:rPr>
                <w:rFonts w:ascii="Times New Roman" w:hAnsi="Times New Roman" w:cs="Times New Roman"/>
              </w:rPr>
              <w:t xml:space="preserve">) Digital Transformation, MSMEs and Citizenship Readiness, ii) Innovation-driven Business Development and Empowering Entrepreneurs; iii) Improving the Regulatory Environment, Trade Facilitation, and Regional Value Chains; and, iv) Climate Adaptation and Post-COVID-19 recovery. </w:t>
            </w:r>
          </w:p>
          <w:p w14:paraId="704F8968" w14:textId="77777777" w:rsidR="00730010" w:rsidRPr="00730010" w:rsidRDefault="00730010" w:rsidP="001748DE">
            <w:pPr>
              <w:rPr>
                <w:rFonts w:ascii="Times New Roman" w:hAnsi="Times New Roman" w:cs="Times New Roman"/>
              </w:rPr>
            </w:pPr>
          </w:p>
        </w:tc>
        <w:tc>
          <w:tcPr>
            <w:tcW w:w="3420" w:type="dxa"/>
          </w:tcPr>
          <w:p w14:paraId="36575DAF"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lastRenderedPageBreak/>
              <w:t xml:space="preserve">Exchange of 10 good practices on the priorities identified at the XI ACF with the support of RIAC </w:t>
            </w:r>
            <w:r w:rsidRPr="00730010">
              <w:rPr>
                <w:rFonts w:ascii="Times New Roman" w:hAnsi="Times New Roman" w:cs="Times New Roman"/>
              </w:rPr>
              <w:lastRenderedPageBreak/>
              <w:t>partners to advance economic recovery and resiliency in the Americas</w:t>
            </w:r>
          </w:p>
          <w:p w14:paraId="50B1C2A3" w14:textId="77777777" w:rsidR="00730010" w:rsidRPr="00730010" w:rsidRDefault="00730010" w:rsidP="001748DE">
            <w:pPr>
              <w:rPr>
                <w:rFonts w:ascii="Times New Roman" w:hAnsi="Times New Roman" w:cs="Times New Roman"/>
              </w:rPr>
            </w:pPr>
          </w:p>
          <w:p w14:paraId="4E84CCAB" w14:textId="77777777" w:rsidR="00730010" w:rsidRPr="00730010" w:rsidRDefault="00730010" w:rsidP="001748DE">
            <w:pPr>
              <w:rPr>
                <w:rFonts w:ascii="Times New Roman" w:hAnsi="Times New Roman" w:cs="Times New Roman"/>
              </w:rPr>
            </w:pPr>
          </w:p>
        </w:tc>
        <w:tc>
          <w:tcPr>
            <w:tcW w:w="2880" w:type="dxa"/>
          </w:tcPr>
          <w:p w14:paraId="57AC93B6" w14:textId="77777777" w:rsidR="00730010" w:rsidRPr="00730010" w:rsidRDefault="00730010" w:rsidP="001748DE">
            <w:pPr>
              <w:rPr>
                <w:rFonts w:ascii="Times New Roman" w:hAnsi="Times New Roman" w:cs="Times New Roman"/>
              </w:rPr>
            </w:pPr>
            <w:r w:rsidRPr="00730010">
              <w:rPr>
                <w:rFonts w:ascii="Times New Roman" w:hAnsi="Times New Roman" w:cs="Times New Roman"/>
                <w:b/>
              </w:rPr>
              <w:lastRenderedPageBreak/>
              <w:t>Internal:</w:t>
            </w:r>
          </w:p>
          <w:p w14:paraId="12AB93EC" w14:textId="77777777" w:rsidR="00730010" w:rsidRPr="00730010" w:rsidRDefault="00730010" w:rsidP="001748DE">
            <w:pPr>
              <w:autoSpaceDE w:val="0"/>
              <w:autoSpaceDN w:val="0"/>
              <w:adjustRightInd w:val="0"/>
              <w:rPr>
                <w:rFonts w:ascii="Times New Roman" w:hAnsi="Times New Roman" w:cs="Times New Roman"/>
              </w:rPr>
            </w:pPr>
            <w:r w:rsidRPr="00730010">
              <w:rPr>
                <w:rFonts w:ascii="Times New Roman" w:hAnsi="Times New Roman" w:cs="Times New Roman"/>
              </w:rPr>
              <w:t xml:space="preserve">SEDI Executive Office:  </w:t>
            </w:r>
          </w:p>
          <w:p w14:paraId="5B56804D"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lastRenderedPageBreak/>
              <w:t>Office of Strategic Council for Organizational Development and Management for Results</w:t>
            </w:r>
          </w:p>
          <w:p w14:paraId="2084F353" w14:textId="77777777" w:rsidR="00730010" w:rsidRPr="00730010" w:rsidRDefault="00730010" w:rsidP="001748DE">
            <w:pPr>
              <w:rPr>
                <w:rFonts w:ascii="Times New Roman" w:hAnsi="Times New Roman" w:cs="Times New Roman"/>
              </w:rPr>
            </w:pPr>
          </w:p>
          <w:p w14:paraId="27777977" w14:textId="77777777" w:rsidR="00730010" w:rsidRPr="00730010" w:rsidRDefault="00730010" w:rsidP="001748DE">
            <w:pPr>
              <w:rPr>
                <w:rFonts w:ascii="Times New Roman" w:hAnsi="Times New Roman" w:cs="Times New Roman"/>
              </w:rPr>
            </w:pPr>
            <w:r w:rsidRPr="00730010">
              <w:rPr>
                <w:rFonts w:ascii="Times New Roman" w:hAnsi="Times New Roman" w:cs="Times New Roman"/>
                <w:b/>
                <w:bCs/>
              </w:rPr>
              <w:t>External</w:t>
            </w:r>
            <w:r w:rsidRPr="00730010">
              <w:rPr>
                <w:rFonts w:ascii="Times New Roman" w:hAnsi="Times New Roman" w:cs="Times New Roman"/>
              </w:rPr>
              <w:t>:</w:t>
            </w:r>
          </w:p>
          <w:p w14:paraId="2D7B9A8E"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Ministry of Production, Trade, Investment and Fisheries of Ecuador</w:t>
            </w:r>
          </w:p>
        </w:tc>
      </w:tr>
      <w:tr w:rsidR="00730010" w:rsidRPr="00730010" w14:paraId="1B4800ED" w14:textId="77777777" w:rsidTr="001748DE">
        <w:trPr>
          <w:jc w:val="center"/>
        </w:trPr>
        <w:tc>
          <w:tcPr>
            <w:tcW w:w="3405" w:type="dxa"/>
          </w:tcPr>
          <w:p w14:paraId="628920E4"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lastRenderedPageBreak/>
              <w:t>Data-driven Competitiveness Initiative</w:t>
            </w:r>
          </w:p>
        </w:tc>
        <w:tc>
          <w:tcPr>
            <w:tcW w:w="4140" w:type="dxa"/>
          </w:tcPr>
          <w:p w14:paraId="41BFB65A"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Data-driven approach for advancing competitiveness and fostering resilience in the Americas</w:t>
            </w:r>
          </w:p>
          <w:p w14:paraId="72C36745" w14:textId="77777777" w:rsidR="00730010" w:rsidRPr="00730010" w:rsidRDefault="00730010" w:rsidP="001748DE">
            <w:pPr>
              <w:rPr>
                <w:rFonts w:ascii="Times New Roman" w:hAnsi="Times New Roman" w:cs="Times New Roman"/>
              </w:rPr>
            </w:pPr>
          </w:p>
        </w:tc>
        <w:tc>
          <w:tcPr>
            <w:tcW w:w="3420" w:type="dxa"/>
          </w:tcPr>
          <w:p w14:paraId="4D5DB455"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Data-driven approach for advancing competitiveness and resiliency implemented in at least two regional studies in OAS member states</w:t>
            </w:r>
          </w:p>
          <w:p w14:paraId="1EDBFADF" w14:textId="77777777" w:rsidR="00730010" w:rsidRPr="00730010" w:rsidRDefault="00730010" w:rsidP="001748DE">
            <w:pPr>
              <w:rPr>
                <w:rFonts w:ascii="Times New Roman" w:hAnsi="Times New Roman" w:cs="Times New Roman"/>
              </w:rPr>
            </w:pPr>
          </w:p>
        </w:tc>
        <w:tc>
          <w:tcPr>
            <w:tcW w:w="2880" w:type="dxa"/>
          </w:tcPr>
          <w:p w14:paraId="7833F641" w14:textId="77777777" w:rsidR="00730010" w:rsidRPr="00730010" w:rsidRDefault="00730010" w:rsidP="001748DE">
            <w:pPr>
              <w:rPr>
                <w:rFonts w:ascii="Times New Roman" w:hAnsi="Times New Roman" w:cs="Times New Roman"/>
              </w:rPr>
            </w:pPr>
            <w:r w:rsidRPr="00730010">
              <w:rPr>
                <w:rFonts w:ascii="Times New Roman" w:hAnsi="Times New Roman" w:cs="Times New Roman"/>
                <w:b/>
              </w:rPr>
              <w:t>Internal:</w:t>
            </w:r>
          </w:p>
          <w:p w14:paraId="7C7B131F" w14:textId="77777777" w:rsidR="00730010" w:rsidRPr="00730010" w:rsidRDefault="00730010" w:rsidP="001748DE">
            <w:pPr>
              <w:autoSpaceDE w:val="0"/>
              <w:autoSpaceDN w:val="0"/>
              <w:adjustRightInd w:val="0"/>
              <w:rPr>
                <w:rFonts w:ascii="Times New Roman" w:hAnsi="Times New Roman" w:cs="Times New Roman"/>
              </w:rPr>
            </w:pPr>
            <w:r w:rsidRPr="00730010">
              <w:rPr>
                <w:rFonts w:ascii="Times New Roman" w:hAnsi="Times New Roman" w:cs="Times New Roman"/>
              </w:rPr>
              <w:t xml:space="preserve">SEDI Executive Office:  </w:t>
            </w:r>
          </w:p>
          <w:p w14:paraId="189981AD"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Office of Strategic Council for Organizational Development and Management for Results</w:t>
            </w:r>
          </w:p>
          <w:p w14:paraId="54109599" w14:textId="77777777" w:rsidR="00730010" w:rsidRPr="00730010" w:rsidRDefault="00730010" w:rsidP="001748DE">
            <w:pPr>
              <w:rPr>
                <w:rFonts w:ascii="Times New Roman" w:hAnsi="Times New Roman" w:cs="Times New Roman"/>
              </w:rPr>
            </w:pPr>
          </w:p>
        </w:tc>
      </w:tr>
      <w:tr w:rsidR="00730010" w:rsidRPr="00730010" w14:paraId="0AB54DB6" w14:textId="77777777" w:rsidTr="001748DE">
        <w:trPr>
          <w:jc w:val="center"/>
        </w:trPr>
        <w:tc>
          <w:tcPr>
            <w:tcW w:w="3405" w:type="dxa"/>
            <w:tcBorders>
              <w:bottom w:val="single" w:sz="6" w:space="0" w:color="auto"/>
            </w:tcBorders>
          </w:tcPr>
          <w:p w14:paraId="34583E9E"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Group of Experts on Subnational Competitiveness (GTECS): WG on Construction Permits-GTECS</w:t>
            </w:r>
          </w:p>
          <w:p w14:paraId="386707EB" w14:textId="77777777" w:rsidR="00730010" w:rsidRPr="00730010" w:rsidRDefault="00730010" w:rsidP="001748DE">
            <w:pPr>
              <w:rPr>
                <w:rFonts w:ascii="Times New Roman" w:hAnsi="Times New Roman" w:cs="Times New Roman"/>
              </w:rPr>
            </w:pPr>
          </w:p>
        </w:tc>
        <w:tc>
          <w:tcPr>
            <w:tcW w:w="4140" w:type="dxa"/>
            <w:tcBorders>
              <w:bottom w:val="single" w:sz="6" w:space="0" w:color="auto"/>
            </w:tcBorders>
          </w:tcPr>
          <w:p w14:paraId="63A79803"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Exchange of local good practices for the implementation of regulatory reforms, particularly in the issuance of construction permits</w:t>
            </w:r>
          </w:p>
          <w:p w14:paraId="2F7F9C88" w14:textId="77777777" w:rsidR="00730010" w:rsidRPr="00730010" w:rsidRDefault="00730010" w:rsidP="001748DE">
            <w:pPr>
              <w:rPr>
                <w:rFonts w:ascii="Times New Roman" w:hAnsi="Times New Roman" w:cs="Times New Roman"/>
              </w:rPr>
            </w:pPr>
          </w:p>
          <w:p w14:paraId="4DA4E765" w14:textId="77777777" w:rsidR="00730010" w:rsidRPr="00730010" w:rsidRDefault="00730010" w:rsidP="001748DE">
            <w:pPr>
              <w:rPr>
                <w:rFonts w:ascii="Times New Roman" w:hAnsi="Times New Roman" w:cs="Times New Roman"/>
              </w:rPr>
            </w:pPr>
          </w:p>
        </w:tc>
        <w:tc>
          <w:tcPr>
            <w:tcW w:w="3420" w:type="dxa"/>
            <w:tcBorders>
              <w:bottom w:val="single" w:sz="6" w:space="0" w:color="auto"/>
            </w:tcBorders>
          </w:tcPr>
          <w:p w14:paraId="4A4DED4D"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Launching of pilot program: Inter-American Certification on Construction Permits (simplified construction permit window) in 2 member states</w:t>
            </w:r>
          </w:p>
        </w:tc>
        <w:tc>
          <w:tcPr>
            <w:tcW w:w="2880" w:type="dxa"/>
            <w:tcBorders>
              <w:bottom w:val="single" w:sz="6" w:space="0" w:color="auto"/>
            </w:tcBorders>
          </w:tcPr>
          <w:p w14:paraId="2A95741F" w14:textId="77777777" w:rsidR="00730010" w:rsidRPr="00730010" w:rsidRDefault="00730010" w:rsidP="001748DE">
            <w:pPr>
              <w:rPr>
                <w:rFonts w:ascii="Times New Roman" w:hAnsi="Times New Roman" w:cs="Times New Roman"/>
              </w:rPr>
            </w:pPr>
            <w:r w:rsidRPr="00730010">
              <w:rPr>
                <w:rFonts w:ascii="Times New Roman" w:hAnsi="Times New Roman" w:cs="Times New Roman"/>
                <w:b/>
              </w:rPr>
              <w:t>External:</w:t>
            </w:r>
          </w:p>
          <w:p w14:paraId="4294983C"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 xml:space="preserve">CONAMER-Mexico, </w:t>
            </w:r>
          </w:p>
          <w:p w14:paraId="59A120DE" w14:textId="360944DA" w:rsidR="00730010" w:rsidRDefault="00730010" w:rsidP="001748DE">
            <w:pPr>
              <w:rPr>
                <w:rFonts w:ascii="Times New Roman" w:hAnsi="Times New Roman" w:cs="Times New Roman"/>
              </w:rPr>
            </w:pPr>
            <w:r w:rsidRPr="00730010">
              <w:rPr>
                <w:rFonts w:ascii="Times New Roman" w:hAnsi="Times New Roman" w:cs="Times New Roman"/>
              </w:rPr>
              <w:t xml:space="preserve">collaboration among national, </w:t>
            </w:r>
            <w:proofErr w:type="gramStart"/>
            <w:r w:rsidRPr="00730010">
              <w:rPr>
                <w:rFonts w:ascii="Times New Roman" w:hAnsi="Times New Roman" w:cs="Times New Roman"/>
              </w:rPr>
              <w:t>state</w:t>
            </w:r>
            <w:proofErr w:type="gramEnd"/>
            <w:r w:rsidRPr="00730010">
              <w:rPr>
                <w:rFonts w:ascii="Times New Roman" w:hAnsi="Times New Roman" w:cs="Times New Roman"/>
              </w:rPr>
              <w:t xml:space="preserve"> and municipal public sector authorities, private sector leaders and academia from OAS member states</w:t>
            </w:r>
          </w:p>
          <w:p w14:paraId="1CA31F30" w14:textId="38F02C8F" w:rsidR="00BF15C3" w:rsidRDefault="00BF15C3" w:rsidP="001748DE">
            <w:pPr>
              <w:rPr>
                <w:rFonts w:ascii="Times New Roman" w:hAnsi="Times New Roman" w:cs="Times New Roman"/>
              </w:rPr>
            </w:pPr>
          </w:p>
          <w:p w14:paraId="70EA45A9" w14:textId="667F4AD2" w:rsidR="00BF15C3" w:rsidRDefault="00BF15C3" w:rsidP="001748DE">
            <w:pPr>
              <w:rPr>
                <w:rFonts w:ascii="Times New Roman" w:hAnsi="Times New Roman" w:cs="Times New Roman"/>
              </w:rPr>
            </w:pPr>
          </w:p>
          <w:p w14:paraId="3C663FD1" w14:textId="77777777" w:rsidR="00BF15C3" w:rsidRPr="00730010" w:rsidRDefault="00BF15C3" w:rsidP="001748DE">
            <w:pPr>
              <w:rPr>
                <w:rFonts w:ascii="Times New Roman" w:hAnsi="Times New Roman" w:cs="Times New Roman"/>
              </w:rPr>
            </w:pPr>
          </w:p>
          <w:p w14:paraId="1576D425" w14:textId="77777777" w:rsidR="00730010" w:rsidRPr="00730010" w:rsidRDefault="00730010" w:rsidP="001748DE">
            <w:pPr>
              <w:rPr>
                <w:rFonts w:ascii="Times New Roman" w:hAnsi="Times New Roman" w:cs="Times New Roman"/>
              </w:rPr>
            </w:pPr>
          </w:p>
        </w:tc>
      </w:tr>
      <w:tr w:rsidR="00730010" w:rsidRPr="00730010" w14:paraId="2E9D3F64" w14:textId="77777777" w:rsidTr="001748DE">
        <w:trPr>
          <w:jc w:val="center"/>
        </w:trPr>
        <w:tc>
          <w:tcPr>
            <w:tcW w:w="3405" w:type="dxa"/>
            <w:tcBorders>
              <w:top w:val="single" w:sz="6" w:space="0" w:color="auto"/>
              <w:bottom w:val="single" w:sz="6" w:space="0" w:color="auto"/>
            </w:tcBorders>
            <w:shd w:val="clear" w:color="auto" w:fill="BFBFBF" w:themeFill="background1" w:themeFillShade="BF"/>
            <w:vAlign w:val="center"/>
          </w:tcPr>
          <w:p w14:paraId="6872F06B" w14:textId="77777777" w:rsidR="00730010" w:rsidRPr="00730010" w:rsidRDefault="00730010" w:rsidP="001748DE">
            <w:pPr>
              <w:rPr>
                <w:rFonts w:ascii="Times New Roman" w:hAnsi="Times New Roman" w:cs="Times New Roman"/>
                <w:b/>
                <w:bCs/>
                <w:color w:val="000000" w:themeColor="text1"/>
              </w:rPr>
            </w:pPr>
            <w:r w:rsidRPr="00730010">
              <w:rPr>
                <w:rFonts w:ascii="Times New Roman" w:eastAsia="Calibri" w:hAnsi="Times New Roman" w:cs="Times New Roman"/>
                <w:b/>
                <w:bCs/>
                <w:color w:val="000000" w:themeColor="text1"/>
              </w:rPr>
              <w:lastRenderedPageBreak/>
              <w:t>STRATEGIC OBJECTIVE</w:t>
            </w:r>
          </w:p>
        </w:tc>
        <w:tc>
          <w:tcPr>
            <w:tcW w:w="10440" w:type="dxa"/>
            <w:gridSpan w:val="3"/>
            <w:tcBorders>
              <w:top w:val="single" w:sz="6" w:space="0" w:color="auto"/>
              <w:bottom w:val="single" w:sz="6" w:space="0" w:color="auto"/>
            </w:tcBorders>
            <w:shd w:val="clear" w:color="auto" w:fill="BFBFBF" w:themeFill="background1" w:themeFillShade="BF"/>
          </w:tcPr>
          <w:p w14:paraId="1C7E26A5" w14:textId="77777777" w:rsidR="00730010" w:rsidRPr="00730010" w:rsidRDefault="00730010" w:rsidP="001748DE">
            <w:pPr>
              <w:rPr>
                <w:rFonts w:ascii="Times New Roman" w:hAnsi="Times New Roman" w:cs="Times New Roman"/>
                <w:b/>
                <w:bCs/>
                <w:color w:val="000000" w:themeColor="text1"/>
              </w:rPr>
            </w:pPr>
            <w:r w:rsidRPr="00730010">
              <w:rPr>
                <w:rFonts w:ascii="Times New Roman" w:hAnsi="Times New Roman" w:cs="Times New Roman"/>
                <w:b/>
                <w:bCs/>
                <w:color w:val="000000" w:themeColor="text1"/>
              </w:rPr>
              <w:t>1.2. Increase regional cooperation, exchanges of knowledge, transfer of technology on mutually agreed terms and conditions, and inter-sectoral collaboration among and within member states in the areas of competitiveness, productivity, and innovation.</w:t>
            </w:r>
          </w:p>
        </w:tc>
      </w:tr>
      <w:tr w:rsidR="00730010" w:rsidRPr="00730010" w14:paraId="448F1F17" w14:textId="77777777" w:rsidTr="001748DE">
        <w:trPr>
          <w:jc w:val="center"/>
        </w:trPr>
        <w:tc>
          <w:tcPr>
            <w:tcW w:w="13845" w:type="dxa"/>
            <w:gridSpan w:val="4"/>
            <w:tcBorders>
              <w:top w:val="single" w:sz="6" w:space="0" w:color="auto"/>
              <w:bottom w:val="single" w:sz="6" w:space="0" w:color="auto"/>
            </w:tcBorders>
            <w:shd w:val="clear" w:color="auto" w:fill="D9D9D9" w:themeFill="background1" w:themeFillShade="D9"/>
          </w:tcPr>
          <w:p w14:paraId="6195A2B0" w14:textId="77777777" w:rsidR="00730010" w:rsidRPr="00730010" w:rsidRDefault="00730010" w:rsidP="001748DE">
            <w:pPr>
              <w:rPr>
                <w:rFonts w:ascii="Times New Roman" w:hAnsi="Times New Roman" w:cs="Times New Roman"/>
                <w:b/>
              </w:rPr>
            </w:pPr>
            <w:r w:rsidRPr="00730010">
              <w:rPr>
                <w:rFonts w:ascii="Times New Roman" w:hAnsi="Times New Roman" w:cs="Times New Roman"/>
                <w:b/>
                <w:bCs/>
                <w:color w:val="000000" w:themeColor="text1"/>
              </w:rPr>
              <w:t>Competitiveness:</w:t>
            </w:r>
          </w:p>
        </w:tc>
      </w:tr>
      <w:tr w:rsidR="00730010" w:rsidRPr="00730010" w14:paraId="6CDB525C" w14:textId="77777777" w:rsidTr="001748DE">
        <w:trPr>
          <w:jc w:val="center"/>
        </w:trPr>
        <w:tc>
          <w:tcPr>
            <w:tcW w:w="3405" w:type="dxa"/>
            <w:tcBorders>
              <w:top w:val="single" w:sz="6" w:space="0" w:color="auto"/>
            </w:tcBorders>
          </w:tcPr>
          <w:p w14:paraId="41A89770"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Americas Competitiveness Exchange on Innovation and Entrepreneurship (ACE</w:t>
            </w:r>
            <w:proofErr w:type="gramStart"/>
            <w:r w:rsidRPr="00730010">
              <w:rPr>
                <w:rFonts w:ascii="Times New Roman" w:hAnsi="Times New Roman" w:cs="Times New Roman"/>
              </w:rPr>
              <w:t>);</w:t>
            </w:r>
            <w:proofErr w:type="gramEnd"/>
          </w:p>
          <w:p w14:paraId="7BC6749B"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 xml:space="preserve"> </w:t>
            </w:r>
          </w:p>
          <w:p w14:paraId="0774651C" w14:textId="77777777" w:rsidR="00730010" w:rsidRPr="00730010" w:rsidRDefault="00730010" w:rsidP="003828D5">
            <w:pPr>
              <w:pStyle w:val="ListParagraph0"/>
              <w:numPr>
                <w:ilvl w:val="0"/>
                <w:numId w:val="3"/>
              </w:numPr>
              <w:ind w:left="180" w:hanging="180"/>
              <w:rPr>
                <w:rFonts w:ascii="Times New Roman" w:hAnsi="Times New Roman" w:cs="Times New Roman"/>
                <w:sz w:val="22"/>
                <w:szCs w:val="22"/>
              </w:rPr>
            </w:pPr>
            <w:r w:rsidRPr="00730010">
              <w:rPr>
                <w:rFonts w:ascii="Times New Roman" w:hAnsi="Times New Roman" w:cs="Times New Roman"/>
                <w:sz w:val="22"/>
                <w:szCs w:val="22"/>
              </w:rPr>
              <w:t>ACE 14: Louisiana (USA): March 26-April 1, 2022 (tbc)</w:t>
            </w:r>
          </w:p>
          <w:p w14:paraId="17578DF5" w14:textId="77777777" w:rsidR="00730010" w:rsidRPr="00730010" w:rsidRDefault="00730010" w:rsidP="001748DE">
            <w:pPr>
              <w:pStyle w:val="ListParagraph0"/>
              <w:ind w:left="180"/>
              <w:rPr>
                <w:rFonts w:ascii="Times New Roman" w:hAnsi="Times New Roman" w:cs="Times New Roman"/>
                <w:sz w:val="22"/>
                <w:szCs w:val="22"/>
                <w:lang w:val="es-MX"/>
              </w:rPr>
            </w:pPr>
            <w:r w:rsidRPr="00730010">
              <w:rPr>
                <w:rFonts w:ascii="Times New Roman" w:hAnsi="Times New Roman" w:cs="Times New Roman"/>
                <w:sz w:val="22"/>
                <w:szCs w:val="22"/>
              </w:rPr>
              <w:t>ACE 15: Ecuador, (Fall 2022) (tbc)</w:t>
            </w:r>
          </w:p>
        </w:tc>
        <w:tc>
          <w:tcPr>
            <w:tcW w:w="4140" w:type="dxa"/>
            <w:tcBorders>
              <w:top w:val="single" w:sz="6" w:space="0" w:color="auto"/>
            </w:tcBorders>
          </w:tcPr>
          <w:p w14:paraId="14EDBEFB" w14:textId="77777777" w:rsidR="00730010" w:rsidRPr="00730010" w:rsidRDefault="00730010" w:rsidP="001748DE">
            <w:pPr>
              <w:tabs>
                <w:tab w:val="left" w:pos="177"/>
              </w:tabs>
              <w:rPr>
                <w:rFonts w:ascii="Times New Roman" w:hAnsi="Times New Roman" w:cs="Times New Roman"/>
              </w:rPr>
            </w:pPr>
            <w:r w:rsidRPr="00730010">
              <w:rPr>
                <w:rFonts w:ascii="Times New Roman" w:hAnsi="Times New Roman" w:cs="Times New Roman"/>
              </w:rPr>
              <w:t xml:space="preserve">Sharing solutions, experiences from leading cities/sites on economic resilience for competitiveness and economic recovery, creating partnerships among key stakeholders with the private sector, academia, and governments </w:t>
            </w:r>
          </w:p>
          <w:p w14:paraId="7FC467E4" w14:textId="77777777" w:rsidR="00730010" w:rsidRPr="00730010" w:rsidRDefault="00730010" w:rsidP="001748DE">
            <w:pPr>
              <w:rPr>
                <w:rFonts w:ascii="Times New Roman" w:hAnsi="Times New Roman" w:cs="Times New Roman"/>
              </w:rPr>
            </w:pPr>
          </w:p>
        </w:tc>
        <w:tc>
          <w:tcPr>
            <w:tcW w:w="3420" w:type="dxa"/>
            <w:tcBorders>
              <w:top w:val="single" w:sz="6" w:space="0" w:color="auto"/>
            </w:tcBorders>
          </w:tcPr>
          <w:p w14:paraId="2CD28553"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10 long-term partnerships around innovation-driven local economic development and resiliency built</w:t>
            </w:r>
          </w:p>
          <w:p w14:paraId="23517F6B" w14:textId="77777777" w:rsidR="00730010" w:rsidRPr="00730010" w:rsidRDefault="00730010" w:rsidP="001748DE">
            <w:pPr>
              <w:rPr>
                <w:rFonts w:ascii="Times New Roman" w:hAnsi="Times New Roman" w:cs="Times New Roman"/>
              </w:rPr>
            </w:pPr>
          </w:p>
        </w:tc>
        <w:tc>
          <w:tcPr>
            <w:tcW w:w="2880" w:type="dxa"/>
            <w:tcBorders>
              <w:top w:val="single" w:sz="6" w:space="0" w:color="auto"/>
            </w:tcBorders>
          </w:tcPr>
          <w:p w14:paraId="0892038A" w14:textId="77777777" w:rsidR="00730010" w:rsidRPr="00730010" w:rsidRDefault="00730010" w:rsidP="001748DE">
            <w:pPr>
              <w:rPr>
                <w:rFonts w:ascii="Times New Roman" w:hAnsi="Times New Roman" w:cs="Times New Roman"/>
              </w:rPr>
            </w:pPr>
            <w:r w:rsidRPr="00730010">
              <w:rPr>
                <w:rFonts w:ascii="Times New Roman" w:hAnsi="Times New Roman" w:cs="Times New Roman"/>
                <w:b/>
              </w:rPr>
              <w:t>Internal:</w:t>
            </w:r>
          </w:p>
          <w:p w14:paraId="649E8C8A" w14:textId="77777777" w:rsidR="00730010" w:rsidRPr="00730010" w:rsidRDefault="00730010" w:rsidP="001748DE">
            <w:pPr>
              <w:autoSpaceDE w:val="0"/>
              <w:autoSpaceDN w:val="0"/>
              <w:adjustRightInd w:val="0"/>
              <w:rPr>
                <w:rFonts w:ascii="Times New Roman" w:hAnsi="Times New Roman" w:cs="Times New Roman"/>
              </w:rPr>
            </w:pPr>
            <w:r w:rsidRPr="00730010">
              <w:rPr>
                <w:rFonts w:ascii="Times New Roman" w:hAnsi="Times New Roman" w:cs="Times New Roman"/>
              </w:rPr>
              <w:t>SEDI Executive Office and SEDI Departments</w:t>
            </w:r>
          </w:p>
          <w:p w14:paraId="318267F2" w14:textId="29D9A5A5" w:rsidR="00730010" w:rsidRDefault="00730010" w:rsidP="001748DE">
            <w:pPr>
              <w:rPr>
                <w:rFonts w:ascii="Times New Roman" w:hAnsi="Times New Roman" w:cs="Times New Roman"/>
              </w:rPr>
            </w:pPr>
          </w:p>
          <w:p w14:paraId="1DB47BA4" w14:textId="2FF80E1B" w:rsidR="00404C54" w:rsidRDefault="00404C54" w:rsidP="001748DE">
            <w:pPr>
              <w:rPr>
                <w:rFonts w:ascii="Times New Roman" w:hAnsi="Times New Roman" w:cs="Times New Roman"/>
              </w:rPr>
            </w:pPr>
          </w:p>
          <w:p w14:paraId="5A41FF3E" w14:textId="77777777" w:rsidR="00404C54" w:rsidRPr="00730010" w:rsidRDefault="00404C54" w:rsidP="001748DE">
            <w:pPr>
              <w:rPr>
                <w:rFonts w:ascii="Times New Roman" w:hAnsi="Times New Roman" w:cs="Times New Roman"/>
              </w:rPr>
            </w:pPr>
          </w:p>
          <w:p w14:paraId="72DA7246" w14:textId="77777777" w:rsidR="00730010" w:rsidRPr="00730010" w:rsidRDefault="00730010" w:rsidP="001748DE">
            <w:pPr>
              <w:rPr>
                <w:rFonts w:ascii="Times New Roman" w:hAnsi="Times New Roman" w:cs="Times New Roman"/>
              </w:rPr>
            </w:pPr>
            <w:r w:rsidRPr="00730010">
              <w:rPr>
                <w:rFonts w:ascii="Times New Roman" w:hAnsi="Times New Roman" w:cs="Times New Roman"/>
                <w:b/>
              </w:rPr>
              <w:t>External:</w:t>
            </w:r>
          </w:p>
          <w:p w14:paraId="415ECC95"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 xml:space="preserve">U.S. Department of Commerce (EDA and ITA), U.S. Department of State, PADF, OAS member states, private </w:t>
            </w:r>
            <w:proofErr w:type="gramStart"/>
            <w:r w:rsidRPr="00730010">
              <w:rPr>
                <w:rFonts w:ascii="Times New Roman" w:hAnsi="Times New Roman" w:cs="Times New Roman"/>
              </w:rPr>
              <w:t>sector</w:t>
            </w:r>
            <w:proofErr w:type="gramEnd"/>
            <w:r w:rsidRPr="00730010">
              <w:rPr>
                <w:rFonts w:ascii="Times New Roman" w:hAnsi="Times New Roman" w:cs="Times New Roman"/>
              </w:rPr>
              <w:t xml:space="preserve"> and academia</w:t>
            </w:r>
          </w:p>
        </w:tc>
      </w:tr>
      <w:tr w:rsidR="00730010" w:rsidRPr="00730010" w14:paraId="7809876C" w14:textId="77777777" w:rsidTr="001748DE">
        <w:trPr>
          <w:jc w:val="center"/>
        </w:trPr>
        <w:tc>
          <w:tcPr>
            <w:tcW w:w="3405" w:type="dxa"/>
            <w:tcBorders>
              <w:top w:val="single" w:sz="6" w:space="0" w:color="auto"/>
              <w:bottom w:val="single" w:sz="6" w:space="0" w:color="auto"/>
            </w:tcBorders>
            <w:shd w:val="clear" w:color="auto" w:fill="BFBFBF" w:themeFill="background1" w:themeFillShade="BF"/>
            <w:vAlign w:val="center"/>
          </w:tcPr>
          <w:p w14:paraId="34F37248" w14:textId="77777777" w:rsidR="00730010" w:rsidRPr="00730010" w:rsidRDefault="00730010" w:rsidP="001748DE">
            <w:pPr>
              <w:rPr>
                <w:rFonts w:ascii="Times New Roman" w:hAnsi="Times New Roman" w:cs="Times New Roman"/>
                <w:b/>
              </w:rPr>
            </w:pPr>
            <w:r w:rsidRPr="00730010">
              <w:rPr>
                <w:rFonts w:ascii="Times New Roman" w:hAnsi="Times New Roman" w:cs="Times New Roman"/>
                <w:b/>
              </w:rPr>
              <w:t xml:space="preserve">STRATEGIC </w:t>
            </w:r>
          </w:p>
          <w:p w14:paraId="7A740C7E" w14:textId="77777777" w:rsidR="00730010" w:rsidRPr="00730010" w:rsidRDefault="00730010" w:rsidP="001748DE">
            <w:pPr>
              <w:rPr>
                <w:rFonts w:ascii="Times New Roman" w:hAnsi="Times New Roman" w:cs="Times New Roman"/>
                <w:b/>
              </w:rPr>
            </w:pPr>
            <w:r w:rsidRPr="00730010">
              <w:rPr>
                <w:rFonts w:ascii="Times New Roman" w:hAnsi="Times New Roman" w:cs="Times New Roman"/>
                <w:b/>
              </w:rPr>
              <w:t>OBJECTIVE</w:t>
            </w:r>
          </w:p>
        </w:tc>
        <w:tc>
          <w:tcPr>
            <w:tcW w:w="10440" w:type="dxa"/>
            <w:gridSpan w:val="3"/>
            <w:tcBorders>
              <w:top w:val="single" w:sz="6" w:space="0" w:color="auto"/>
              <w:bottom w:val="single" w:sz="6" w:space="0" w:color="auto"/>
            </w:tcBorders>
            <w:shd w:val="clear" w:color="auto" w:fill="BFBFBF" w:themeFill="background1" w:themeFillShade="BF"/>
          </w:tcPr>
          <w:p w14:paraId="511043E5" w14:textId="77777777" w:rsidR="00730010" w:rsidRPr="00730010" w:rsidRDefault="00730010" w:rsidP="001748DE">
            <w:pPr>
              <w:rPr>
                <w:rFonts w:ascii="Times New Roman" w:hAnsi="Times New Roman" w:cs="Times New Roman"/>
                <w:b/>
              </w:rPr>
            </w:pPr>
            <w:r w:rsidRPr="00730010">
              <w:rPr>
                <w:rFonts w:ascii="Times New Roman" w:hAnsi="Times New Roman" w:cs="Times New Roman"/>
                <w:b/>
              </w:rPr>
              <w:t xml:space="preserve">1.3. Increase cooperation for strengthening member states’ institutional capacities to incorporate innovation and transformative technology </w:t>
            </w:r>
            <w:proofErr w:type="gramStart"/>
            <w:r w:rsidRPr="00730010">
              <w:rPr>
                <w:rFonts w:ascii="Times New Roman" w:hAnsi="Times New Roman" w:cs="Times New Roman"/>
                <w:b/>
              </w:rPr>
              <w:t>in order to</w:t>
            </w:r>
            <w:proofErr w:type="gramEnd"/>
            <w:r w:rsidRPr="00730010">
              <w:rPr>
                <w:rFonts w:ascii="Times New Roman" w:hAnsi="Times New Roman" w:cs="Times New Roman"/>
                <w:b/>
              </w:rPr>
              <w:t xml:space="preserve"> generate added value and diversification in their economies in a sustainable and inclusive way.</w:t>
            </w:r>
          </w:p>
        </w:tc>
      </w:tr>
      <w:tr w:rsidR="00730010" w:rsidRPr="00730010" w14:paraId="4A11556F" w14:textId="77777777" w:rsidTr="001748DE">
        <w:trPr>
          <w:jc w:val="center"/>
        </w:trPr>
        <w:tc>
          <w:tcPr>
            <w:tcW w:w="13845" w:type="dxa"/>
            <w:gridSpan w:val="4"/>
            <w:tcBorders>
              <w:top w:val="single" w:sz="6" w:space="0" w:color="auto"/>
            </w:tcBorders>
            <w:shd w:val="clear" w:color="auto" w:fill="D9D9D9" w:themeFill="background1" w:themeFillShade="D9"/>
          </w:tcPr>
          <w:p w14:paraId="209D3545" w14:textId="77777777" w:rsidR="00730010" w:rsidRPr="00730010" w:rsidRDefault="00730010" w:rsidP="001748DE">
            <w:pPr>
              <w:rPr>
                <w:rFonts w:ascii="Times New Roman" w:hAnsi="Times New Roman" w:cs="Times New Roman"/>
                <w:b/>
              </w:rPr>
            </w:pPr>
            <w:r w:rsidRPr="00730010">
              <w:rPr>
                <w:rFonts w:ascii="Times New Roman" w:hAnsi="Times New Roman" w:cs="Times New Roman"/>
                <w:b/>
              </w:rPr>
              <w:t>Science &amp; Technology</w:t>
            </w:r>
          </w:p>
        </w:tc>
      </w:tr>
      <w:tr w:rsidR="00730010" w:rsidRPr="00730010" w14:paraId="17B10C8E" w14:textId="77777777" w:rsidTr="001748DE">
        <w:trPr>
          <w:jc w:val="center"/>
        </w:trPr>
        <w:tc>
          <w:tcPr>
            <w:tcW w:w="3405" w:type="dxa"/>
          </w:tcPr>
          <w:p w14:paraId="1607541A" w14:textId="77777777" w:rsidR="00730010" w:rsidRPr="00730010" w:rsidRDefault="00730010" w:rsidP="001748DE">
            <w:pPr>
              <w:tabs>
                <w:tab w:val="left" w:pos="177"/>
              </w:tabs>
              <w:rPr>
                <w:rFonts w:ascii="Times New Roman" w:hAnsi="Times New Roman" w:cs="Times New Roman"/>
              </w:rPr>
            </w:pPr>
            <w:r w:rsidRPr="00730010">
              <w:rPr>
                <w:rFonts w:ascii="Times New Roman" w:hAnsi="Times New Roman" w:cs="Times New Roman"/>
              </w:rPr>
              <w:t>Follow up to the VI Meeting of Ministers and High Authority of Science and Technology and Preparatory Meeting:  Theme: “Harnessing the Power of Transformative Science and Technologies to Drive our Communities Forward,” chaired by the Government of Jamaica on December 7-8, 2021</w:t>
            </w:r>
          </w:p>
        </w:tc>
        <w:tc>
          <w:tcPr>
            <w:tcW w:w="4140" w:type="dxa"/>
          </w:tcPr>
          <w:p w14:paraId="32321594" w14:textId="77777777" w:rsidR="00730010" w:rsidRPr="00730010" w:rsidRDefault="00730010" w:rsidP="001748DE">
            <w:pPr>
              <w:tabs>
                <w:tab w:val="left" w:pos="720"/>
                <w:tab w:val="left" w:pos="1440"/>
              </w:tabs>
              <w:jc w:val="both"/>
              <w:rPr>
                <w:rFonts w:ascii="Times New Roman" w:hAnsi="Times New Roman" w:cs="Times New Roman"/>
              </w:rPr>
            </w:pPr>
            <w:r w:rsidRPr="00730010">
              <w:rPr>
                <w:rFonts w:ascii="Times New Roman" w:hAnsi="Times New Roman" w:cs="Times New Roman"/>
              </w:rPr>
              <w:t xml:space="preserve">Exchange of good practices to promote COVID-19 recovery, transformative science, innovation, Industry 4.0 technologies, and digital transformation as defined in the Declaration of Jamaica </w:t>
            </w:r>
          </w:p>
          <w:p w14:paraId="4672A815" w14:textId="77777777" w:rsidR="00730010" w:rsidRPr="00730010" w:rsidRDefault="00730010" w:rsidP="001748DE">
            <w:pPr>
              <w:tabs>
                <w:tab w:val="left" w:pos="177"/>
              </w:tabs>
              <w:rPr>
                <w:rFonts w:ascii="Times New Roman" w:hAnsi="Times New Roman" w:cs="Times New Roman"/>
              </w:rPr>
            </w:pPr>
          </w:p>
          <w:p w14:paraId="37A6F4E3" w14:textId="77777777" w:rsidR="00730010" w:rsidRPr="00730010" w:rsidRDefault="00730010" w:rsidP="001748DE">
            <w:pPr>
              <w:tabs>
                <w:tab w:val="left" w:pos="177"/>
              </w:tabs>
              <w:rPr>
                <w:rFonts w:ascii="Times New Roman" w:hAnsi="Times New Roman" w:cs="Times New Roman"/>
              </w:rPr>
            </w:pPr>
          </w:p>
          <w:p w14:paraId="1B0D7857" w14:textId="77777777" w:rsidR="00730010" w:rsidRPr="00730010" w:rsidRDefault="00730010" w:rsidP="001748DE">
            <w:pPr>
              <w:tabs>
                <w:tab w:val="left" w:pos="177"/>
              </w:tabs>
              <w:rPr>
                <w:rFonts w:ascii="Times New Roman" w:hAnsi="Times New Roman" w:cs="Times New Roman"/>
              </w:rPr>
            </w:pPr>
          </w:p>
          <w:p w14:paraId="6ECE6D35" w14:textId="77777777" w:rsidR="00730010" w:rsidRPr="00730010" w:rsidRDefault="00730010" w:rsidP="001748DE">
            <w:pPr>
              <w:rPr>
                <w:rFonts w:ascii="Times New Roman" w:hAnsi="Times New Roman" w:cs="Times New Roman"/>
              </w:rPr>
            </w:pPr>
          </w:p>
        </w:tc>
        <w:tc>
          <w:tcPr>
            <w:tcW w:w="3420" w:type="dxa"/>
          </w:tcPr>
          <w:p w14:paraId="00406EA9" w14:textId="77777777" w:rsidR="00730010" w:rsidRPr="00730010" w:rsidRDefault="00730010" w:rsidP="001748DE">
            <w:pPr>
              <w:autoSpaceDE w:val="0"/>
              <w:autoSpaceDN w:val="0"/>
              <w:adjustRightInd w:val="0"/>
              <w:rPr>
                <w:rFonts w:ascii="Times New Roman" w:hAnsi="Times New Roman" w:cs="Times New Roman"/>
              </w:rPr>
            </w:pPr>
            <w:r w:rsidRPr="00730010">
              <w:rPr>
                <w:rFonts w:ascii="Times New Roman" w:hAnsi="Times New Roman" w:cs="Times New Roman"/>
              </w:rPr>
              <w:t>Work Plan 2022-2024 for consideration of COMCYT authorities developed and at least 3 COMCYT Working Group activities to exchange good practices implemented by December 2022</w:t>
            </w:r>
          </w:p>
          <w:p w14:paraId="42E20C28" w14:textId="77777777" w:rsidR="00730010" w:rsidRPr="00730010" w:rsidRDefault="00730010" w:rsidP="001748DE">
            <w:pPr>
              <w:rPr>
                <w:rFonts w:ascii="Times New Roman" w:hAnsi="Times New Roman" w:cs="Times New Roman"/>
              </w:rPr>
            </w:pPr>
          </w:p>
        </w:tc>
        <w:tc>
          <w:tcPr>
            <w:tcW w:w="2880" w:type="dxa"/>
          </w:tcPr>
          <w:p w14:paraId="74F92E4D" w14:textId="77777777" w:rsidR="00730010" w:rsidRPr="00730010" w:rsidRDefault="00730010" w:rsidP="001748DE">
            <w:pPr>
              <w:rPr>
                <w:rFonts w:ascii="Times New Roman" w:hAnsi="Times New Roman" w:cs="Times New Roman"/>
              </w:rPr>
            </w:pPr>
            <w:r w:rsidRPr="00730010">
              <w:rPr>
                <w:rFonts w:ascii="Times New Roman" w:hAnsi="Times New Roman" w:cs="Times New Roman"/>
                <w:b/>
              </w:rPr>
              <w:t>Internal:</w:t>
            </w:r>
          </w:p>
          <w:p w14:paraId="16722B0C"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SEDI Executive Office and SEDI Departments</w:t>
            </w:r>
          </w:p>
          <w:p w14:paraId="34EA3491" w14:textId="77777777" w:rsidR="00730010" w:rsidRPr="00730010" w:rsidRDefault="00730010" w:rsidP="001748DE">
            <w:pPr>
              <w:rPr>
                <w:rFonts w:ascii="Times New Roman" w:hAnsi="Times New Roman" w:cs="Times New Roman"/>
              </w:rPr>
            </w:pPr>
          </w:p>
          <w:p w14:paraId="17EF63EA" w14:textId="77777777" w:rsidR="00730010" w:rsidRPr="00730010" w:rsidRDefault="00730010" w:rsidP="001748DE">
            <w:pPr>
              <w:rPr>
                <w:rFonts w:ascii="Times New Roman" w:hAnsi="Times New Roman" w:cs="Times New Roman"/>
                <w:lang w:val="es-US"/>
              </w:rPr>
            </w:pPr>
            <w:proofErr w:type="spellStart"/>
            <w:r w:rsidRPr="00730010">
              <w:rPr>
                <w:rFonts w:ascii="Times New Roman" w:hAnsi="Times New Roman" w:cs="Times New Roman"/>
                <w:b/>
                <w:lang w:val="es-US"/>
              </w:rPr>
              <w:t>External</w:t>
            </w:r>
            <w:proofErr w:type="spellEnd"/>
            <w:r w:rsidRPr="00730010">
              <w:rPr>
                <w:rFonts w:ascii="Times New Roman" w:hAnsi="Times New Roman" w:cs="Times New Roman"/>
                <w:b/>
                <w:lang w:val="es-US"/>
              </w:rPr>
              <w:t>:</w:t>
            </w:r>
          </w:p>
          <w:p w14:paraId="55D8B530" w14:textId="77777777" w:rsidR="00730010" w:rsidRPr="00730010" w:rsidRDefault="00730010" w:rsidP="001748DE">
            <w:pPr>
              <w:rPr>
                <w:rFonts w:ascii="Times New Roman" w:hAnsi="Times New Roman" w:cs="Times New Roman"/>
                <w:lang w:val="es-CO"/>
              </w:rPr>
            </w:pPr>
            <w:r w:rsidRPr="00730010">
              <w:rPr>
                <w:rFonts w:ascii="Times New Roman" w:hAnsi="Times New Roman" w:cs="Times New Roman"/>
                <w:lang w:val="es-CO"/>
              </w:rPr>
              <w:t xml:space="preserve">MSET - Jamaica, NCST - Jamaica </w:t>
            </w:r>
          </w:p>
          <w:p w14:paraId="75ABE094" w14:textId="77777777" w:rsidR="00730010" w:rsidRPr="00730010" w:rsidRDefault="00730010" w:rsidP="001748DE">
            <w:pPr>
              <w:rPr>
                <w:rFonts w:ascii="Times New Roman" w:hAnsi="Times New Roman" w:cs="Times New Roman"/>
                <w:lang w:val="es-CO"/>
              </w:rPr>
            </w:pPr>
            <w:r w:rsidRPr="00730010">
              <w:rPr>
                <w:rFonts w:ascii="Times New Roman" w:hAnsi="Times New Roman" w:cs="Times New Roman"/>
                <w:lang w:val="es-CO"/>
              </w:rPr>
              <w:t xml:space="preserve">MINCIENCIAS - Colombia, </w:t>
            </w:r>
          </w:p>
          <w:p w14:paraId="5DD38E6A" w14:textId="77777777" w:rsidR="00730010" w:rsidRPr="00730010" w:rsidRDefault="00730010" w:rsidP="001748DE">
            <w:pPr>
              <w:rPr>
                <w:rFonts w:ascii="Times New Roman" w:hAnsi="Times New Roman" w:cs="Times New Roman"/>
                <w:lang w:val="es-CO"/>
              </w:rPr>
            </w:pPr>
            <w:r w:rsidRPr="00730010">
              <w:rPr>
                <w:rFonts w:ascii="Times New Roman" w:hAnsi="Times New Roman" w:cs="Times New Roman"/>
                <w:lang w:val="es-MX"/>
              </w:rPr>
              <w:t xml:space="preserve">CONCYTEC - </w:t>
            </w:r>
            <w:proofErr w:type="spellStart"/>
            <w:r w:rsidRPr="00730010">
              <w:rPr>
                <w:rFonts w:ascii="Times New Roman" w:hAnsi="Times New Roman" w:cs="Times New Roman"/>
                <w:lang w:val="es-MX"/>
              </w:rPr>
              <w:t>Peru</w:t>
            </w:r>
            <w:proofErr w:type="spellEnd"/>
            <w:r w:rsidRPr="00730010">
              <w:rPr>
                <w:rFonts w:ascii="Times New Roman" w:hAnsi="Times New Roman" w:cs="Times New Roman"/>
                <w:lang w:val="es-MX"/>
              </w:rPr>
              <w:t xml:space="preserve">, </w:t>
            </w:r>
            <w:r w:rsidRPr="00730010">
              <w:rPr>
                <w:rFonts w:ascii="Times New Roman" w:hAnsi="Times New Roman" w:cs="Times New Roman"/>
                <w:lang w:val="es-CO"/>
              </w:rPr>
              <w:t>CONACYT Mexico, CIBNOR Mexico</w:t>
            </w:r>
          </w:p>
          <w:p w14:paraId="180B7411"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lastRenderedPageBreak/>
              <w:t xml:space="preserve">SENACYT - Guatemala, CORFO – Chile, Purdue University, PUCP-Peru, U. Costa Rica, UNAM, Red OTT Mexico, Illinois Institute of Technology, Georgetown U., </w:t>
            </w:r>
          </w:p>
          <w:p w14:paraId="0A7077D0"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AWS and other private sector and university partners</w:t>
            </w:r>
          </w:p>
        </w:tc>
      </w:tr>
      <w:tr w:rsidR="00730010" w:rsidRPr="00730010" w14:paraId="0A6AF6D1" w14:textId="77777777" w:rsidTr="001748DE">
        <w:trPr>
          <w:jc w:val="center"/>
        </w:trPr>
        <w:tc>
          <w:tcPr>
            <w:tcW w:w="3405" w:type="dxa"/>
          </w:tcPr>
          <w:p w14:paraId="7E3B5A94" w14:textId="77777777" w:rsidR="00730010" w:rsidRPr="00730010" w:rsidRDefault="00730010" w:rsidP="001748DE">
            <w:pPr>
              <w:autoSpaceDE w:val="0"/>
              <w:autoSpaceDN w:val="0"/>
              <w:adjustRightInd w:val="0"/>
              <w:rPr>
                <w:rFonts w:ascii="Times New Roman" w:hAnsi="Times New Roman" w:cs="Times New Roman"/>
                <w:highlight w:val="yellow"/>
              </w:rPr>
            </w:pPr>
            <w:r w:rsidRPr="00730010">
              <w:rPr>
                <w:rFonts w:ascii="Times New Roman" w:hAnsi="Times New Roman" w:cs="Times New Roman"/>
              </w:rPr>
              <w:lastRenderedPageBreak/>
              <w:t>OAS Youth Academy on Transformative Technologies for the Americas</w:t>
            </w:r>
            <w:r w:rsidRPr="00730010" w:rsidDel="002C1289">
              <w:rPr>
                <w:rFonts w:ascii="Times New Roman" w:hAnsi="Times New Roman" w:cs="Times New Roman"/>
              </w:rPr>
              <w:t xml:space="preserve"> </w:t>
            </w:r>
          </w:p>
          <w:p w14:paraId="460EEC68" w14:textId="77777777" w:rsidR="00730010" w:rsidRPr="00730010" w:rsidRDefault="00730010" w:rsidP="001748DE">
            <w:pPr>
              <w:rPr>
                <w:rFonts w:ascii="Times New Roman" w:hAnsi="Times New Roman" w:cs="Times New Roman"/>
              </w:rPr>
            </w:pPr>
          </w:p>
        </w:tc>
        <w:tc>
          <w:tcPr>
            <w:tcW w:w="4140" w:type="dxa"/>
          </w:tcPr>
          <w:p w14:paraId="4590295F"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Training and certification on skills in transformative technologies for the digital economy for 10,000 youth by 2024 with a focus on individuals within traditionally underrepresented groups or populations in vulnerable situations</w:t>
            </w:r>
          </w:p>
          <w:p w14:paraId="46900850" w14:textId="77777777" w:rsidR="00730010" w:rsidRPr="00730010" w:rsidRDefault="00730010" w:rsidP="001748DE">
            <w:pPr>
              <w:rPr>
                <w:rFonts w:ascii="Times New Roman" w:hAnsi="Times New Roman" w:cs="Times New Roman"/>
              </w:rPr>
            </w:pPr>
          </w:p>
        </w:tc>
        <w:tc>
          <w:tcPr>
            <w:tcW w:w="3420" w:type="dxa"/>
          </w:tcPr>
          <w:p w14:paraId="1E9BC6FF" w14:textId="77777777" w:rsidR="00730010" w:rsidRPr="00730010" w:rsidRDefault="00730010" w:rsidP="001748DE">
            <w:pPr>
              <w:snapToGrid w:val="0"/>
              <w:rPr>
                <w:rFonts w:ascii="Times New Roman" w:hAnsi="Times New Roman" w:cs="Times New Roman"/>
              </w:rPr>
            </w:pPr>
            <w:r w:rsidRPr="00730010">
              <w:rPr>
                <w:rFonts w:ascii="Times New Roman" w:hAnsi="Times New Roman" w:cs="Times New Roman"/>
              </w:rPr>
              <w:t>3 training and certification programs available and in operation as part of the curriculum of the OAS Youth Academy o Transformative Technologies for the Americas by December 2022</w:t>
            </w:r>
          </w:p>
          <w:p w14:paraId="592DE79F"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 xml:space="preserve"> </w:t>
            </w:r>
          </w:p>
        </w:tc>
        <w:tc>
          <w:tcPr>
            <w:tcW w:w="2880" w:type="dxa"/>
          </w:tcPr>
          <w:p w14:paraId="511BA770" w14:textId="77777777" w:rsidR="00730010" w:rsidRPr="00730010" w:rsidRDefault="00730010" w:rsidP="001748DE">
            <w:pPr>
              <w:rPr>
                <w:rFonts w:ascii="Times New Roman" w:hAnsi="Times New Roman" w:cs="Times New Roman"/>
              </w:rPr>
            </w:pPr>
            <w:r w:rsidRPr="00730010">
              <w:rPr>
                <w:rFonts w:ascii="Times New Roman" w:hAnsi="Times New Roman" w:cs="Times New Roman"/>
                <w:b/>
              </w:rPr>
              <w:t>Internal:</w:t>
            </w:r>
          </w:p>
          <w:p w14:paraId="2CF34403"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SEDI Executive Office and SEDI Departments</w:t>
            </w:r>
          </w:p>
          <w:p w14:paraId="0B84F625" w14:textId="77777777" w:rsidR="00730010" w:rsidRPr="00730010" w:rsidRDefault="00730010" w:rsidP="001748DE">
            <w:pPr>
              <w:rPr>
                <w:rFonts w:ascii="Times New Roman" w:hAnsi="Times New Roman" w:cs="Times New Roman"/>
              </w:rPr>
            </w:pPr>
          </w:p>
          <w:p w14:paraId="06E38EC2" w14:textId="77777777" w:rsidR="00730010" w:rsidRPr="00730010" w:rsidRDefault="00730010" w:rsidP="001748DE">
            <w:pPr>
              <w:rPr>
                <w:rFonts w:ascii="Times New Roman" w:hAnsi="Times New Roman" w:cs="Times New Roman"/>
              </w:rPr>
            </w:pPr>
          </w:p>
          <w:p w14:paraId="62E86D7C" w14:textId="77777777" w:rsidR="00730010" w:rsidRPr="00730010" w:rsidRDefault="00730010" w:rsidP="001748DE">
            <w:pPr>
              <w:rPr>
                <w:rFonts w:ascii="Times New Roman" w:hAnsi="Times New Roman" w:cs="Times New Roman"/>
                <w:b/>
                <w:bCs/>
              </w:rPr>
            </w:pPr>
            <w:r w:rsidRPr="00730010">
              <w:rPr>
                <w:rFonts w:ascii="Times New Roman" w:hAnsi="Times New Roman" w:cs="Times New Roman"/>
                <w:b/>
                <w:bCs/>
              </w:rPr>
              <w:t xml:space="preserve">External: </w:t>
            </w:r>
          </w:p>
          <w:p w14:paraId="09BD130E"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Meta</w:t>
            </w:r>
          </w:p>
          <w:p w14:paraId="3590ADDE" w14:textId="77777777" w:rsidR="00730010" w:rsidRPr="00730010" w:rsidRDefault="00730010" w:rsidP="001748DE">
            <w:pPr>
              <w:rPr>
                <w:rFonts w:ascii="Times New Roman" w:hAnsi="Times New Roman" w:cs="Times New Roman"/>
              </w:rPr>
            </w:pPr>
            <w:proofErr w:type="spellStart"/>
            <w:r w:rsidRPr="00730010">
              <w:rPr>
                <w:rFonts w:ascii="Times New Roman" w:hAnsi="Times New Roman" w:cs="Times New Roman"/>
              </w:rPr>
              <w:t>Structuralia</w:t>
            </w:r>
            <w:proofErr w:type="spellEnd"/>
            <w:r w:rsidRPr="00730010">
              <w:rPr>
                <w:rFonts w:ascii="Times New Roman" w:hAnsi="Times New Roman" w:cs="Times New Roman"/>
              </w:rPr>
              <w:t xml:space="preserve"> </w:t>
            </w:r>
          </w:p>
        </w:tc>
      </w:tr>
      <w:tr w:rsidR="00730010" w:rsidRPr="00730010" w14:paraId="7876E891" w14:textId="77777777" w:rsidTr="001748DE">
        <w:trPr>
          <w:jc w:val="center"/>
        </w:trPr>
        <w:tc>
          <w:tcPr>
            <w:tcW w:w="3405" w:type="dxa"/>
          </w:tcPr>
          <w:p w14:paraId="448B693F" w14:textId="77777777" w:rsidR="00730010" w:rsidRPr="00730010" w:rsidRDefault="00730010" w:rsidP="001748DE">
            <w:pPr>
              <w:tabs>
                <w:tab w:val="left" w:pos="177"/>
              </w:tabs>
              <w:rPr>
                <w:rFonts w:ascii="Times New Roman" w:hAnsi="Times New Roman" w:cs="Times New Roman"/>
              </w:rPr>
            </w:pPr>
            <w:r w:rsidRPr="00730010">
              <w:rPr>
                <w:rFonts w:ascii="Times New Roman" w:hAnsi="Times New Roman" w:cs="Times New Roman"/>
              </w:rPr>
              <w:t xml:space="preserve">Second Edition of </w:t>
            </w:r>
            <w:proofErr w:type="spellStart"/>
            <w:r w:rsidRPr="00730010">
              <w:rPr>
                <w:rFonts w:ascii="Times New Roman" w:hAnsi="Times New Roman" w:cs="Times New Roman"/>
                <w:i/>
              </w:rPr>
              <w:t>Prospecta</w:t>
            </w:r>
            <w:proofErr w:type="spellEnd"/>
            <w:r w:rsidRPr="00730010">
              <w:rPr>
                <w:rFonts w:ascii="Times New Roman" w:hAnsi="Times New Roman" w:cs="Times New Roman"/>
                <w:i/>
              </w:rPr>
              <w:t xml:space="preserve"> Americas</w:t>
            </w:r>
            <w:r w:rsidRPr="00730010">
              <w:rPr>
                <w:rFonts w:ascii="Times New Roman" w:hAnsi="Times New Roman" w:cs="Times New Roman"/>
              </w:rPr>
              <w:t xml:space="preserve"> (Hidalgo, Mexico, First Semester 2022 tbc): Foresight Platform to bring stakeholders together to work on 10 emerging and transformative technologies.</w:t>
            </w:r>
          </w:p>
          <w:p w14:paraId="33516E01" w14:textId="77777777" w:rsidR="00730010" w:rsidRPr="00730010" w:rsidRDefault="00730010" w:rsidP="001748DE">
            <w:pPr>
              <w:autoSpaceDE w:val="0"/>
              <w:autoSpaceDN w:val="0"/>
              <w:adjustRightInd w:val="0"/>
              <w:rPr>
                <w:rFonts w:ascii="Times New Roman" w:hAnsi="Times New Roman" w:cs="Times New Roman"/>
              </w:rPr>
            </w:pPr>
            <w:r w:rsidRPr="00730010">
              <w:rPr>
                <w:rFonts w:ascii="Times New Roman" w:hAnsi="Times New Roman" w:cs="Times New Roman"/>
              </w:rPr>
              <w:t xml:space="preserve">1. Nano/new materials </w:t>
            </w:r>
          </w:p>
          <w:p w14:paraId="55F5E737" w14:textId="77777777" w:rsidR="00730010" w:rsidRPr="00730010" w:rsidRDefault="00730010" w:rsidP="001748DE">
            <w:pPr>
              <w:autoSpaceDE w:val="0"/>
              <w:autoSpaceDN w:val="0"/>
              <w:adjustRightInd w:val="0"/>
              <w:rPr>
                <w:rFonts w:ascii="Times New Roman" w:hAnsi="Times New Roman" w:cs="Times New Roman"/>
              </w:rPr>
            </w:pPr>
            <w:r w:rsidRPr="00730010">
              <w:rPr>
                <w:rFonts w:ascii="Times New Roman" w:hAnsi="Times New Roman" w:cs="Times New Roman"/>
              </w:rPr>
              <w:t xml:space="preserve">2.  Robotics – satellites </w:t>
            </w:r>
          </w:p>
          <w:p w14:paraId="55B4146D" w14:textId="77777777" w:rsidR="00730010" w:rsidRPr="00730010" w:rsidRDefault="00730010" w:rsidP="001748DE">
            <w:pPr>
              <w:autoSpaceDE w:val="0"/>
              <w:autoSpaceDN w:val="0"/>
              <w:adjustRightInd w:val="0"/>
              <w:rPr>
                <w:rFonts w:ascii="Times New Roman" w:hAnsi="Times New Roman" w:cs="Times New Roman"/>
              </w:rPr>
            </w:pPr>
            <w:r w:rsidRPr="00730010">
              <w:rPr>
                <w:rFonts w:ascii="Times New Roman" w:hAnsi="Times New Roman" w:cs="Times New Roman"/>
              </w:rPr>
              <w:t>3. Synthetic biology</w:t>
            </w:r>
          </w:p>
          <w:p w14:paraId="78808591" w14:textId="77777777" w:rsidR="00730010" w:rsidRPr="00730010" w:rsidRDefault="00730010" w:rsidP="001748DE">
            <w:pPr>
              <w:autoSpaceDE w:val="0"/>
              <w:autoSpaceDN w:val="0"/>
              <w:adjustRightInd w:val="0"/>
              <w:rPr>
                <w:rFonts w:ascii="Times New Roman" w:hAnsi="Times New Roman" w:cs="Times New Roman"/>
              </w:rPr>
            </w:pPr>
            <w:r w:rsidRPr="00730010">
              <w:rPr>
                <w:rFonts w:ascii="Times New Roman" w:hAnsi="Times New Roman" w:cs="Times New Roman"/>
              </w:rPr>
              <w:t xml:space="preserve">4. Biomedical engineering </w:t>
            </w:r>
          </w:p>
          <w:p w14:paraId="7591020F" w14:textId="77777777" w:rsidR="00730010" w:rsidRPr="00730010" w:rsidRDefault="00730010" w:rsidP="001748DE">
            <w:pPr>
              <w:autoSpaceDE w:val="0"/>
              <w:autoSpaceDN w:val="0"/>
              <w:adjustRightInd w:val="0"/>
              <w:rPr>
                <w:rFonts w:ascii="Times New Roman" w:hAnsi="Times New Roman" w:cs="Times New Roman"/>
              </w:rPr>
            </w:pPr>
            <w:r w:rsidRPr="00730010">
              <w:rPr>
                <w:rFonts w:ascii="Times New Roman" w:hAnsi="Times New Roman" w:cs="Times New Roman"/>
              </w:rPr>
              <w:t>5. Big data</w:t>
            </w:r>
          </w:p>
          <w:p w14:paraId="5708F95A" w14:textId="77777777" w:rsidR="00730010" w:rsidRPr="00730010" w:rsidRDefault="00730010" w:rsidP="001748DE">
            <w:pPr>
              <w:autoSpaceDE w:val="0"/>
              <w:autoSpaceDN w:val="0"/>
              <w:adjustRightInd w:val="0"/>
              <w:rPr>
                <w:rFonts w:ascii="Times New Roman" w:hAnsi="Times New Roman" w:cs="Times New Roman"/>
              </w:rPr>
            </w:pPr>
            <w:r w:rsidRPr="00730010">
              <w:rPr>
                <w:rFonts w:ascii="Times New Roman" w:hAnsi="Times New Roman" w:cs="Times New Roman"/>
              </w:rPr>
              <w:t xml:space="preserve">6. Block chain </w:t>
            </w:r>
          </w:p>
          <w:p w14:paraId="0E52CDEF" w14:textId="77777777" w:rsidR="00730010" w:rsidRPr="00730010" w:rsidRDefault="00730010" w:rsidP="001748DE">
            <w:pPr>
              <w:autoSpaceDE w:val="0"/>
              <w:autoSpaceDN w:val="0"/>
              <w:adjustRightInd w:val="0"/>
              <w:rPr>
                <w:rFonts w:ascii="Times New Roman" w:hAnsi="Times New Roman" w:cs="Times New Roman"/>
              </w:rPr>
            </w:pPr>
            <w:r w:rsidRPr="00730010">
              <w:rPr>
                <w:rFonts w:ascii="Times New Roman" w:hAnsi="Times New Roman" w:cs="Times New Roman"/>
              </w:rPr>
              <w:t xml:space="preserve">7. Quantum computing </w:t>
            </w:r>
          </w:p>
          <w:p w14:paraId="19B3144E" w14:textId="77777777" w:rsidR="00730010" w:rsidRPr="00730010" w:rsidRDefault="00730010" w:rsidP="001748DE">
            <w:pPr>
              <w:autoSpaceDE w:val="0"/>
              <w:autoSpaceDN w:val="0"/>
              <w:adjustRightInd w:val="0"/>
              <w:rPr>
                <w:rFonts w:ascii="Times New Roman" w:hAnsi="Times New Roman" w:cs="Times New Roman"/>
              </w:rPr>
            </w:pPr>
            <w:r w:rsidRPr="00730010">
              <w:rPr>
                <w:rFonts w:ascii="Times New Roman" w:hAnsi="Times New Roman" w:cs="Times New Roman"/>
              </w:rPr>
              <w:lastRenderedPageBreak/>
              <w:t xml:space="preserve">8. Augmented reality </w:t>
            </w:r>
          </w:p>
          <w:p w14:paraId="061EBCF2" w14:textId="77777777" w:rsidR="00730010" w:rsidRPr="00730010" w:rsidRDefault="00730010" w:rsidP="001748DE">
            <w:pPr>
              <w:autoSpaceDE w:val="0"/>
              <w:autoSpaceDN w:val="0"/>
              <w:adjustRightInd w:val="0"/>
              <w:rPr>
                <w:rFonts w:ascii="Times New Roman" w:hAnsi="Times New Roman" w:cs="Times New Roman"/>
              </w:rPr>
            </w:pPr>
            <w:r w:rsidRPr="00730010">
              <w:rPr>
                <w:rFonts w:ascii="Times New Roman" w:hAnsi="Times New Roman" w:cs="Times New Roman"/>
              </w:rPr>
              <w:t xml:space="preserve">9. Virtual reality </w:t>
            </w:r>
          </w:p>
          <w:p w14:paraId="644343C3"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10. Artificial intelligence</w:t>
            </w:r>
          </w:p>
        </w:tc>
        <w:tc>
          <w:tcPr>
            <w:tcW w:w="4140" w:type="dxa"/>
          </w:tcPr>
          <w:p w14:paraId="038B845B" w14:textId="77777777" w:rsidR="00730010" w:rsidRPr="00730010" w:rsidRDefault="00730010" w:rsidP="001748DE">
            <w:pPr>
              <w:tabs>
                <w:tab w:val="left" w:pos="177"/>
              </w:tabs>
              <w:rPr>
                <w:rFonts w:ascii="Times New Roman" w:hAnsi="Times New Roman" w:cs="Times New Roman"/>
              </w:rPr>
            </w:pPr>
            <w:r w:rsidRPr="00730010">
              <w:rPr>
                <w:rFonts w:ascii="Times New Roman" w:hAnsi="Times New Roman" w:cs="Times New Roman"/>
              </w:rPr>
              <w:lastRenderedPageBreak/>
              <w:t xml:space="preserve">Map regional capabilities, trends and countries readiness for future tech developments, with special focus of </w:t>
            </w:r>
            <w:proofErr w:type="gramStart"/>
            <w:r w:rsidRPr="00730010">
              <w:rPr>
                <w:rFonts w:ascii="Times New Roman" w:hAnsi="Times New Roman" w:cs="Times New Roman"/>
              </w:rPr>
              <w:t>Post-COVID</w:t>
            </w:r>
            <w:proofErr w:type="gramEnd"/>
            <w:r w:rsidRPr="00730010">
              <w:rPr>
                <w:rFonts w:ascii="Times New Roman" w:hAnsi="Times New Roman" w:cs="Times New Roman"/>
              </w:rPr>
              <w:t xml:space="preserve"> priorities</w:t>
            </w:r>
          </w:p>
          <w:p w14:paraId="1A615BD8" w14:textId="77777777" w:rsidR="00730010" w:rsidRPr="00730010" w:rsidRDefault="00730010" w:rsidP="001748DE">
            <w:pPr>
              <w:tabs>
                <w:tab w:val="left" w:pos="177"/>
              </w:tabs>
              <w:rPr>
                <w:rFonts w:ascii="Times New Roman" w:hAnsi="Times New Roman" w:cs="Times New Roman"/>
              </w:rPr>
            </w:pPr>
          </w:p>
          <w:p w14:paraId="240D3D92" w14:textId="77777777" w:rsidR="00730010" w:rsidRPr="00730010" w:rsidRDefault="00730010" w:rsidP="001748DE">
            <w:pPr>
              <w:tabs>
                <w:tab w:val="left" w:pos="177"/>
              </w:tabs>
              <w:rPr>
                <w:rFonts w:ascii="Times New Roman" w:hAnsi="Times New Roman" w:cs="Times New Roman"/>
              </w:rPr>
            </w:pPr>
            <w:r w:rsidRPr="00730010">
              <w:rPr>
                <w:rFonts w:ascii="Times New Roman" w:hAnsi="Times New Roman" w:cs="Times New Roman"/>
              </w:rPr>
              <w:t xml:space="preserve">Exchange of good practices and cooperation opportunities on 10 transformative sciences and technologies in the II Regional Seminar of </w:t>
            </w:r>
            <w:proofErr w:type="spellStart"/>
            <w:r w:rsidRPr="00730010">
              <w:rPr>
                <w:rFonts w:ascii="Times New Roman" w:hAnsi="Times New Roman" w:cs="Times New Roman"/>
                <w:i/>
                <w:iCs/>
              </w:rPr>
              <w:t>Prospecta</w:t>
            </w:r>
            <w:proofErr w:type="spellEnd"/>
            <w:r w:rsidRPr="00730010">
              <w:rPr>
                <w:rFonts w:ascii="Times New Roman" w:hAnsi="Times New Roman" w:cs="Times New Roman"/>
                <w:i/>
                <w:iCs/>
              </w:rPr>
              <w:t xml:space="preserve"> Americas</w:t>
            </w:r>
          </w:p>
          <w:p w14:paraId="2AFFC42F" w14:textId="77777777" w:rsidR="00730010" w:rsidRPr="00730010" w:rsidRDefault="00730010" w:rsidP="001748DE">
            <w:pPr>
              <w:rPr>
                <w:rFonts w:ascii="Times New Roman" w:hAnsi="Times New Roman" w:cs="Times New Roman"/>
              </w:rPr>
            </w:pPr>
          </w:p>
          <w:p w14:paraId="3116171E" w14:textId="77777777" w:rsidR="00730010" w:rsidRPr="00730010" w:rsidRDefault="00730010" w:rsidP="001748DE">
            <w:pPr>
              <w:rPr>
                <w:rFonts w:ascii="Times New Roman" w:hAnsi="Times New Roman" w:cs="Times New Roman"/>
              </w:rPr>
            </w:pPr>
          </w:p>
        </w:tc>
        <w:tc>
          <w:tcPr>
            <w:tcW w:w="3420" w:type="dxa"/>
          </w:tcPr>
          <w:p w14:paraId="37819DC9" w14:textId="77777777" w:rsidR="00730010" w:rsidRPr="00730010" w:rsidRDefault="00730010" w:rsidP="001748DE">
            <w:pPr>
              <w:snapToGrid w:val="0"/>
              <w:rPr>
                <w:rFonts w:ascii="Times New Roman" w:hAnsi="Times New Roman" w:cs="Times New Roman"/>
              </w:rPr>
            </w:pPr>
            <w:r w:rsidRPr="00730010">
              <w:rPr>
                <w:rFonts w:ascii="Times New Roman" w:hAnsi="Times New Roman" w:cs="Times New Roman"/>
              </w:rPr>
              <w:t xml:space="preserve">Advance the operation of the first two OAS Foresight Centers of Excellence on transformative technologies of </w:t>
            </w:r>
            <w:proofErr w:type="spellStart"/>
            <w:r w:rsidRPr="00730010">
              <w:rPr>
                <w:rFonts w:ascii="Times New Roman" w:hAnsi="Times New Roman" w:cs="Times New Roman"/>
                <w:i/>
              </w:rPr>
              <w:t>Prospecta</w:t>
            </w:r>
            <w:proofErr w:type="spellEnd"/>
            <w:r w:rsidRPr="00730010">
              <w:rPr>
                <w:rFonts w:ascii="Times New Roman" w:hAnsi="Times New Roman" w:cs="Times New Roman"/>
                <w:i/>
              </w:rPr>
              <w:t xml:space="preserve"> Americas</w:t>
            </w:r>
            <w:r w:rsidRPr="00730010">
              <w:rPr>
                <w:rFonts w:ascii="Times New Roman" w:hAnsi="Times New Roman" w:cs="Times New Roman"/>
              </w:rPr>
              <w:t xml:space="preserve"> announced at the VI REMCYT</w:t>
            </w:r>
          </w:p>
          <w:p w14:paraId="028EF13B" w14:textId="77777777" w:rsidR="00730010" w:rsidRPr="00730010" w:rsidRDefault="00730010" w:rsidP="001748DE">
            <w:pPr>
              <w:rPr>
                <w:rFonts w:ascii="Times New Roman" w:hAnsi="Times New Roman" w:cs="Times New Roman"/>
              </w:rPr>
            </w:pPr>
          </w:p>
        </w:tc>
        <w:tc>
          <w:tcPr>
            <w:tcW w:w="2880" w:type="dxa"/>
          </w:tcPr>
          <w:p w14:paraId="40C9034E" w14:textId="77777777" w:rsidR="00730010" w:rsidRPr="00730010" w:rsidRDefault="00730010" w:rsidP="001748DE">
            <w:pPr>
              <w:rPr>
                <w:rFonts w:ascii="Times New Roman" w:hAnsi="Times New Roman" w:cs="Times New Roman"/>
              </w:rPr>
            </w:pPr>
            <w:r w:rsidRPr="00730010">
              <w:rPr>
                <w:rFonts w:ascii="Times New Roman" w:hAnsi="Times New Roman" w:cs="Times New Roman"/>
                <w:b/>
              </w:rPr>
              <w:t>Internal:</w:t>
            </w:r>
          </w:p>
          <w:p w14:paraId="7A909AE1"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SEDI Executive Office and SEDI Departments</w:t>
            </w:r>
          </w:p>
          <w:p w14:paraId="1892AEE3" w14:textId="77777777" w:rsidR="00730010" w:rsidRPr="00730010" w:rsidRDefault="00730010" w:rsidP="001748DE">
            <w:pPr>
              <w:rPr>
                <w:rFonts w:ascii="Times New Roman" w:hAnsi="Times New Roman" w:cs="Times New Roman"/>
              </w:rPr>
            </w:pPr>
          </w:p>
          <w:p w14:paraId="4E4C0BC3" w14:textId="77777777" w:rsidR="00730010" w:rsidRPr="00730010" w:rsidRDefault="00730010" w:rsidP="001748DE">
            <w:pPr>
              <w:rPr>
                <w:rFonts w:ascii="Times New Roman" w:hAnsi="Times New Roman" w:cs="Times New Roman"/>
              </w:rPr>
            </w:pPr>
          </w:p>
          <w:p w14:paraId="566C14C0" w14:textId="77777777" w:rsidR="00730010" w:rsidRPr="00730010" w:rsidRDefault="00730010" w:rsidP="001748DE">
            <w:pPr>
              <w:rPr>
                <w:rFonts w:ascii="Times New Roman" w:hAnsi="Times New Roman" w:cs="Times New Roman"/>
                <w:b/>
                <w:bCs/>
              </w:rPr>
            </w:pPr>
            <w:r w:rsidRPr="00730010">
              <w:rPr>
                <w:rFonts w:ascii="Times New Roman" w:hAnsi="Times New Roman" w:cs="Times New Roman"/>
                <w:b/>
                <w:bCs/>
              </w:rPr>
              <w:t>External:</w:t>
            </w:r>
          </w:p>
          <w:p w14:paraId="0B64EC95"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Ministry of Foreign Affairs, Mexico</w:t>
            </w:r>
          </w:p>
          <w:p w14:paraId="39D4DA02" w14:textId="77777777" w:rsidR="00730010" w:rsidRPr="00730010" w:rsidRDefault="00730010" w:rsidP="001748DE">
            <w:pPr>
              <w:rPr>
                <w:rFonts w:ascii="Times New Roman" w:hAnsi="Times New Roman" w:cs="Times New Roman"/>
                <w:lang w:val="es-ES"/>
              </w:rPr>
            </w:pPr>
            <w:proofErr w:type="spellStart"/>
            <w:r w:rsidRPr="00730010">
              <w:rPr>
                <w:rFonts w:ascii="Times New Roman" w:hAnsi="Times New Roman" w:cs="Times New Roman"/>
                <w:lang w:val="es-ES"/>
              </w:rPr>
              <w:t>State</w:t>
            </w:r>
            <w:proofErr w:type="spellEnd"/>
            <w:r w:rsidRPr="00730010">
              <w:rPr>
                <w:rFonts w:ascii="Times New Roman" w:hAnsi="Times New Roman" w:cs="Times New Roman"/>
                <w:lang w:val="es-ES"/>
              </w:rPr>
              <w:t xml:space="preserve"> of Hidalgo, Mexico</w:t>
            </w:r>
          </w:p>
          <w:p w14:paraId="35BC5C50" w14:textId="77777777" w:rsidR="00730010" w:rsidRPr="00730010" w:rsidRDefault="00730010" w:rsidP="001748DE">
            <w:pPr>
              <w:rPr>
                <w:rFonts w:ascii="Times New Roman" w:hAnsi="Times New Roman" w:cs="Times New Roman"/>
                <w:lang w:val="es-ES"/>
              </w:rPr>
            </w:pPr>
            <w:r w:rsidRPr="00730010">
              <w:rPr>
                <w:rFonts w:ascii="Times New Roman" w:hAnsi="Times New Roman" w:cs="Times New Roman"/>
                <w:lang w:val="es-ES"/>
              </w:rPr>
              <w:t>CONACYT, Mexico</w:t>
            </w:r>
          </w:p>
          <w:p w14:paraId="162E3DE2" w14:textId="77777777" w:rsidR="00730010" w:rsidRPr="00730010" w:rsidRDefault="00730010" w:rsidP="001748DE">
            <w:pPr>
              <w:rPr>
                <w:rFonts w:ascii="Times New Roman" w:hAnsi="Times New Roman" w:cs="Times New Roman"/>
              </w:rPr>
            </w:pPr>
            <w:proofErr w:type="spellStart"/>
            <w:r w:rsidRPr="00730010">
              <w:rPr>
                <w:rFonts w:ascii="Times New Roman" w:hAnsi="Times New Roman" w:cs="Times New Roman"/>
              </w:rPr>
              <w:t>Minciencias</w:t>
            </w:r>
            <w:proofErr w:type="spellEnd"/>
            <w:r w:rsidRPr="00730010">
              <w:rPr>
                <w:rFonts w:ascii="Times New Roman" w:hAnsi="Times New Roman" w:cs="Times New Roman"/>
              </w:rPr>
              <w:t>, Colombia</w:t>
            </w:r>
          </w:p>
          <w:p w14:paraId="0708D242"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CONCYTEC, Peru</w:t>
            </w:r>
          </w:p>
        </w:tc>
      </w:tr>
      <w:tr w:rsidR="00730010" w:rsidRPr="00730010" w14:paraId="7A8E6058" w14:textId="77777777" w:rsidTr="001748DE">
        <w:trPr>
          <w:jc w:val="center"/>
        </w:trPr>
        <w:tc>
          <w:tcPr>
            <w:tcW w:w="3405" w:type="dxa"/>
            <w:tcBorders>
              <w:top w:val="single" w:sz="6" w:space="0" w:color="auto"/>
              <w:bottom w:val="single" w:sz="6" w:space="0" w:color="auto"/>
            </w:tcBorders>
            <w:shd w:val="clear" w:color="auto" w:fill="BFBFBF" w:themeFill="background1" w:themeFillShade="BF"/>
          </w:tcPr>
          <w:p w14:paraId="04C50488" w14:textId="77777777" w:rsidR="00730010" w:rsidRPr="00730010" w:rsidRDefault="00730010" w:rsidP="001748DE">
            <w:pPr>
              <w:rPr>
                <w:rFonts w:ascii="Times New Roman" w:hAnsi="Times New Roman" w:cs="Times New Roman"/>
                <w:b/>
              </w:rPr>
            </w:pPr>
            <w:r w:rsidRPr="00730010">
              <w:rPr>
                <w:rFonts w:ascii="Times New Roman" w:hAnsi="Times New Roman" w:cs="Times New Roman"/>
                <w:b/>
              </w:rPr>
              <w:t xml:space="preserve">STRATEGIC </w:t>
            </w:r>
          </w:p>
          <w:p w14:paraId="154B80A5" w14:textId="77777777" w:rsidR="00730010" w:rsidRPr="00730010" w:rsidRDefault="00730010" w:rsidP="001748DE">
            <w:pPr>
              <w:rPr>
                <w:rFonts w:ascii="Times New Roman" w:hAnsi="Times New Roman" w:cs="Times New Roman"/>
                <w:b/>
              </w:rPr>
            </w:pPr>
            <w:r w:rsidRPr="00730010">
              <w:rPr>
                <w:rFonts w:ascii="Times New Roman" w:hAnsi="Times New Roman" w:cs="Times New Roman"/>
                <w:b/>
              </w:rPr>
              <w:t>OBJECTIVE</w:t>
            </w:r>
          </w:p>
        </w:tc>
        <w:tc>
          <w:tcPr>
            <w:tcW w:w="10440" w:type="dxa"/>
            <w:gridSpan w:val="3"/>
            <w:tcBorders>
              <w:top w:val="single" w:sz="6" w:space="0" w:color="auto"/>
              <w:bottom w:val="single" w:sz="6" w:space="0" w:color="auto"/>
            </w:tcBorders>
            <w:shd w:val="clear" w:color="auto" w:fill="BFBFBF" w:themeFill="background1" w:themeFillShade="BF"/>
          </w:tcPr>
          <w:p w14:paraId="0C92E601" w14:textId="77777777" w:rsidR="00730010" w:rsidRPr="00730010" w:rsidRDefault="00730010" w:rsidP="001748DE">
            <w:pPr>
              <w:rPr>
                <w:rFonts w:ascii="Times New Roman" w:hAnsi="Times New Roman" w:cs="Times New Roman"/>
                <w:b/>
              </w:rPr>
            </w:pPr>
            <w:r w:rsidRPr="00730010">
              <w:rPr>
                <w:rFonts w:ascii="Times New Roman" w:hAnsi="Times New Roman" w:cs="Times New Roman"/>
                <w:b/>
              </w:rPr>
              <w:t>1.4.  Support member states in strengthening the capacities of institutions that foster the generation of sustainable economic activities in the tourism and culture sectors</w:t>
            </w:r>
          </w:p>
        </w:tc>
      </w:tr>
      <w:tr w:rsidR="00730010" w:rsidRPr="00730010" w14:paraId="4B3572C4" w14:textId="77777777" w:rsidTr="001748DE">
        <w:trPr>
          <w:jc w:val="center"/>
        </w:trPr>
        <w:tc>
          <w:tcPr>
            <w:tcW w:w="13845" w:type="dxa"/>
            <w:gridSpan w:val="4"/>
            <w:tcBorders>
              <w:top w:val="single" w:sz="6" w:space="0" w:color="auto"/>
              <w:bottom w:val="single" w:sz="6" w:space="0" w:color="auto"/>
            </w:tcBorders>
            <w:shd w:val="clear" w:color="auto" w:fill="D9D9D9" w:themeFill="background1" w:themeFillShade="D9"/>
          </w:tcPr>
          <w:p w14:paraId="431301B6" w14:textId="77777777" w:rsidR="00730010" w:rsidRPr="00730010" w:rsidRDefault="00730010" w:rsidP="001748DE">
            <w:pPr>
              <w:rPr>
                <w:rFonts w:ascii="Times New Roman" w:hAnsi="Times New Roman" w:cs="Times New Roman"/>
                <w:b/>
              </w:rPr>
            </w:pPr>
            <w:r w:rsidRPr="00730010">
              <w:rPr>
                <w:rFonts w:ascii="Times New Roman" w:hAnsi="Times New Roman" w:cs="Times New Roman"/>
                <w:b/>
              </w:rPr>
              <w:t>Tourism</w:t>
            </w:r>
          </w:p>
        </w:tc>
      </w:tr>
      <w:tr w:rsidR="00730010" w:rsidRPr="00730010" w14:paraId="06F2DDE0" w14:textId="77777777" w:rsidTr="001748DE">
        <w:trPr>
          <w:jc w:val="center"/>
        </w:trPr>
        <w:tc>
          <w:tcPr>
            <w:tcW w:w="3405" w:type="dxa"/>
            <w:tcBorders>
              <w:top w:val="single" w:sz="6" w:space="0" w:color="auto"/>
            </w:tcBorders>
          </w:tcPr>
          <w:p w14:paraId="5C80A643"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Follow-up to the Tourism Ministerial Process:  XXV Inter-American Congress of Ministers and High-level Authorities of Tourism</w:t>
            </w:r>
          </w:p>
          <w:p w14:paraId="4E77491B" w14:textId="77777777" w:rsidR="00730010" w:rsidRPr="00730010" w:rsidRDefault="00730010" w:rsidP="001748DE">
            <w:pPr>
              <w:pStyle w:val="ListParagraph0"/>
              <w:ind w:left="180"/>
              <w:rPr>
                <w:rFonts w:ascii="Times New Roman" w:hAnsi="Times New Roman" w:cs="Times New Roman"/>
                <w:sz w:val="22"/>
                <w:szCs w:val="22"/>
              </w:rPr>
            </w:pPr>
            <w:r w:rsidRPr="00730010">
              <w:rPr>
                <w:rFonts w:ascii="Times New Roman" w:hAnsi="Times New Roman" w:cs="Times New Roman"/>
                <w:sz w:val="22"/>
                <w:szCs w:val="22"/>
              </w:rPr>
              <w:t xml:space="preserve"> </w:t>
            </w:r>
          </w:p>
        </w:tc>
        <w:tc>
          <w:tcPr>
            <w:tcW w:w="4140" w:type="dxa"/>
            <w:tcBorders>
              <w:top w:val="single" w:sz="6" w:space="0" w:color="auto"/>
            </w:tcBorders>
            <w:vAlign w:val="center"/>
          </w:tcPr>
          <w:p w14:paraId="513C78CF"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Define actionable items within the framework of the 2022-2024 CITUR Work Plan related to Tourism Rebuilding and Recovery</w:t>
            </w:r>
          </w:p>
        </w:tc>
        <w:tc>
          <w:tcPr>
            <w:tcW w:w="3420" w:type="dxa"/>
            <w:tcBorders>
              <w:top w:val="single" w:sz="6" w:space="0" w:color="auto"/>
            </w:tcBorders>
          </w:tcPr>
          <w:p w14:paraId="17F37B89"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2022-2024 CITUR Work Plan to fulfill the mandates of the Declaration of Paraguay approved</w:t>
            </w:r>
          </w:p>
        </w:tc>
        <w:tc>
          <w:tcPr>
            <w:tcW w:w="2880" w:type="dxa"/>
            <w:tcBorders>
              <w:top w:val="single" w:sz="6" w:space="0" w:color="auto"/>
            </w:tcBorders>
          </w:tcPr>
          <w:p w14:paraId="72D7048B" w14:textId="77777777" w:rsidR="00730010" w:rsidRPr="00BF15C3" w:rsidRDefault="00730010" w:rsidP="001748DE">
            <w:pPr>
              <w:rPr>
                <w:rFonts w:ascii="Times New Roman" w:hAnsi="Times New Roman" w:cs="Times New Roman"/>
                <w:b/>
                <w:bCs/>
                <w:sz w:val="20"/>
                <w:szCs w:val="20"/>
              </w:rPr>
            </w:pPr>
            <w:r w:rsidRPr="00BF15C3">
              <w:rPr>
                <w:rFonts w:ascii="Times New Roman" w:hAnsi="Times New Roman" w:cs="Times New Roman"/>
                <w:b/>
                <w:bCs/>
                <w:sz w:val="20"/>
                <w:szCs w:val="20"/>
              </w:rPr>
              <w:t>External:</w:t>
            </w:r>
          </w:p>
          <w:p w14:paraId="3DD6372A" w14:textId="77777777" w:rsidR="00730010" w:rsidRPr="00BF15C3" w:rsidRDefault="00730010" w:rsidP="001748DE">
            <w:pPr>
              <w:rPr>
                <w:rFonts w:ascii="Times New Roman" w:hAnsi="Times New Roman" w:cs="Times New Roman"/>
                <w:sz w:val="20"/>
                <w:szCs w:val="20"/>
              </w:rPr>
            </w:pPr>
            <w:r w:rsidRPr="00BF15C3">
              <w:rPr>
                <w:rFonts w:ascii="Times New Roman" w:hAnsi="Times New Roman" w:cs="Times New Roman"/>
                <w:sz w:val="20"/>
                <w:szCs w:val="20"/>
              </w:rPr>
              <w:t xml:space="preserve">International Air Transport Association (IATA); Florida Caribbean Cruise Association (F-CCA); Cruise Lines International Association (CLIA), Chambers of Tourism, United Nations World Tourism Organization </w:t>
            </w:r>
          </w:p>
          <w:p w14:paraId="5E0F2B09" w14:textId="77777777" w:rsidR="00730010" w:rsidRPr="00730010" w:rsidRDefault="00730010" w:rsidP="001748DE">
            <w:pPr>
              <w:rPr>
                <w:rFonts w:ascii="Times New Roman" w:hAnsi="Times New Roman" w:cs="Times New Roman"/>
              </w:rPr>
            </w:pPr>
            <w:r w:rsidRPr="00BF15C3">
              <w:rPr>
                <w:rFonts w:ascii="Times New Roman" w:hAnsi="Times New Roman" w:cs="Times New Roman"/>
                <w:sz w:val="20"/>
                <w:szCs w:val="20"/>
              </w:rPr>
              <w:t>(UNWTO).</w:t>
            </w:r>
          </w:p>
        </w:tc>
      </w:tr>
      <w:tr w:rsidR="00730010" w:rsidRPr="00730010" w14:paraId="171BD99E" w14:textId="77777777" w:rsidTr="001748DE">
        <w:trPr>
          <w:jc w:val="center"/>
        </w:trPr>
        <w:tc>
          <w:tcPr>
            <w:tcW w:w="3405" w:type="dxa"/>
            <w:tcBorders>
              <w:top w:val="single" w:sz="6" w:space="0" w:color="auto"/>
            </w:tcBorders>
          </w:tcPr>
          <w:p w14:paraId="2E36998A" w14:textId="04DB2282" w:rsidR="00730010" w:rsidRPr="00730010" w:rsidRDefault="00730010" w:rsidP="001748DE">
            <w:pPr>
              <w:rPr>
                <w:rFonts w:ascii="Times New Roman" w:hAnsi="Times New Roman" w:cs="Times New Roman"/>
              </w:rPr>
            </w:pPr>
            <w:bookmarkStart w:id="1" w:name="_Hlk93862266"/>
            <w:r w:rsidRPr="00730010">
              <w:rPr>
                <w:rFonts w:ascii="Times New Roman" w:hAnsi="Times New Roman" w:cs="Times New Roman"/>
              </w:rPr>
              <w:t>Continue with the consolidation of the Indigenous Tourism Collaborative of the Americas</w:t>
            </w:r>
            <w:bookmarkEnd w:id="1"/>
            <w:r w:rsidRPr="00730010">
              <w:rPr>
                <w:rFonts w:ascii="Times New Roman" w:hAnsi="Times New Roman" w:cs="Times New Roman"/>
              </w:rPr>
              <w:t xml:space="preserve"> (ITCA)</w:t>
            </w:r>
          </w:p>
        </w:tc>
        <w:tc>
          <w:tcPr>
            <w:tcW w:w="4140" w:type="dxa"/>
            <w:tcBorders>
              <w:top w:val="single" w:sz="6" w:space="0" w:color="auto"/>
            </w:tcBorders>
            <w:vAlign w:val="center"/>
          </w:tcPr>
          <w:p w14:paraId="7FAD21B0"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In collaboration with the George Washington University, the US Department of the Interior, support the development of a digital repository focused on COVID-19 tourism recovery, capacity building, and representation and inclusion</w:t>
            </w:r>
          </w:p>
        </w:tc>
        <w:tc>
          <w:tcPr>
            <w:tcW w:w="3420" w:type="dxa"/>
            <w:tcBorders>
              <w:top w:val="single" w:sz="6" w:space="0" w:color="auto"/>
            </w:tcBorders>
          </w:tcPr>
          <w:p w14:paraId="2FF265FC"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 xml:space="preserve">Grow the ITCA network by at least 10% during 2022 </w:t>
            </w:r>
          </w:p>
          <w:p w14:paraId="013F3092" w14:textId="77777777" w:rsidR="00730010" w:rsidRPr="00730010" w:rsidRDefault="00730010" w:rsidP="001748DE">
            <w:pPr>
              <w:rPr>
                <w:rFonts w:ascii="Times New Roman" w:hAnsi="Times New Roman" w:cs="Times New Roman"/>
              </w:rPr>
            </w:pPr>
          </w:p>
          <w:p w14:paraId="7036F11B"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Advance progress towards the establishment of the ITCA Digital Repository</w:t>
            </w:r>
          </w:p>
        </w:tc>
        <w:tc>
          <w:tcPr>
            <w:tcW w:w="2880" w:type="dxa"/>
            <w:tcBorders>
              <w:top w:val="single" w:sz="6" w:space="0" w:color="auto"/>
            </w:tcBorders>
          </w:tcPr>
          <w:p w14:paraId="06CC8F20" w14:textId="77777777" w:rsidR="00730010" w:rsidRPr="00BF15C3" w:rsidRDefault="00730010" w:rsidP="001748DE">
            <w:pPr>
              <w:rPr>
                <w:rFonts w:ascii="Times New Roman" w:hAnsi="Times New Roman" w:cs="Times New Roman"/>
                <w:b/>
                <w:bCs/>
                <w:sz w:val="20"/>
                <w:szCs w:val="20"/>
              </w:rPr>
            </w:pPr>
            <w:r w:rsidRPr="00BF15C3">
              <w:rPr>
                <w:rFonts w:ascii="Times New Roman" w:hAnsi="Times New Roman" w:cs="Times New Roman"/>
                <w:b/>
                <w:bCs/>
                <w:sz w:val="20"/>
                <w:szCs w:val="20"/>
              </w:rPr>
              <w:t>External:</w:t>
            </w:r>
          </w:p>
          <w:p w14:paraId="709B7672" w14:textId="77777777" w:rsidR="00730010" w:rsidRPr="005C53D5" w:rsidRDefault="00730010" w:rsidP="001748DE">
            <w:pPr>
              <w:rPr>
                <w:rFonts w:ascii="Times New Roman" w:hAnsi="Times New Roman" w:cs="Times New Roman"/>
              </w:rPr>
            </w:pPr>
            <w:r w:rsidRPr="005C53D5">
              <w:rPr>
                <w:rFonts w:ascii="Times New Roman" w:hAnsi="Times New Roman" w:cs="Times New Roman"/>
              </w:rPr>
              <w:t>George Washington University and U.S. Department of the Interior</w:t>
            </w:r>
          </w:p>
        </w:tc>
      </w:tr>
      <w:tr w:rsidR="00730010" w:rsidRPr="00730010" w14:paraId="4FA44BAA" w14:textId="77777777" w:rsidTr="001748DE">
        <w:trPr>
          <w:jc w:val="center"/>
        </w:trPr>
        <w:tc>
          <w:tcPr>
            <w:tcW w:w="3405" w:type="dxa"/>
          </w:tcPr>
          <w:p w14:paraId="227852F3" w14:textId="77777777" w:rsidR="00730010" w:rsidRPr="005C53D5" w:rsidRDefault="00730010" w:rsidP="001748DE">
            <w:pPr>
              <w:rPr>
                <w:rFonts w:ascii="Times New Roman" w:hAnsi="Times New Roman" w:cs="Times New Roman"/>
              </w:rPr>
            </w:pPr>
            <w:r w:rsidRPr="005C53D5">
              <w:rPr>
                <w:rFonts w:ascii="Times New Roman" w:hAnsi="Times New Roman" w:cs="Times New Roman"/>
              </w:rPr>
              <w:t xml:space="preserve">Complete execution of the project titled: Building the Resilience of Small Tourism Enterprises in the Caribbean to Disasters </w:t>
            </w:r>
          </w:p>
          <w:p w14:paraId="7D12F1DD" w14:textId="77777777" w:rsidR="00730010" w:rsidRPr="005C53D5" w:rsidRDefault="00730010" w:rsidP="001748DE">
            <w:pPr>
              <w:ind w:left="173" w:hanging="173"/>
              <w:rPr>
                <w:rFonts w:ascii="Times New Roman" w:hAnsi="Times New Roman" w:cs="Times New Roman"/>
              </w:rPr>
            </w:pPr>
          </w:p>
        </w:tc>
        <w:tc>
          <w:tcPr>
            <w:tcW w:w="4140" w:type="dxa"/>
          </w:tcPr>
          <w:p w14:paraId="5AD5B753" w14:textId="77777777" w:rsidR="00730010" w:rsidRPr="005C53D5" w:rsidRDefault="00730010" w:rsidP="001748DE">
            <w:pPr>
              <w:rPr>
                <w:rFonts w:ascii="Times New Roman" w:hAnsi="Times New Roman" w:cs="Times New Roman"/>
              </w:rPr>
            </w:pPr>
            <w:r w:rsidRPr="005C53D5">
              <w:rPr>
                <w:rFonts w:ascii="Times New Roman" w:hAnsi="Times New Roman" w:cs="Times New Roman"/>
              </w:rPr>
              <w:t>In collaboration with the Department of Sustainable Development (DSD) organize a presential High-level Forum on Resilience in the Tourism sector in the Caribbean</w:t>
            </w:r>
          </w:p>
        </w:tc>
        <w:tc>
          <w:tcPr>
            <w:tcW w:w="3420" w:type="dxa"/>
          </w:tcPr>
          <w:p w14:paraId="53E6D7B9" w14:textId="77777777" w:rsidR="00730010" w:rsidRPr="005C53D5" w:rsidRDefault="00730010" w:rsidP="001748DE">
            <w:pPr>
              <w:rPr>
                <w:rFonts w:ascii="Times New Roman" w:hAnsi="Times New Roman" w:cs="Times New Roman"/>
              </w:rPr>
            </w:pPr>
            <w:r w:rsidRPr="005C53D5">
              <w:rPr>
                <w:rFonts w:ascii="Times New Roman" w:hAnsi="Times New Roman" w:cs="Times New Roman"/>
              </w:rPr>
              <w:t xml:space="preserve">Project recommendations on integrated assessment of resilience in the tourism sector in the Caribbean and business continuity for tourism SMEs shared  </w:t>
            </w:r>
          </w:p>
        </w:tc>
        <w:tc>
          <w:tcPr>
            <w:tcW w:w="2880" w:type="dxa"/>
          </w:tcPr>
          <w:p w14:paraId="59EEB59D" w14:textId="77777777" w:rsidR="00730010" w:rsidRPr="00BF15C3" w:rsidRDefault="00730010" w:rsidP="001748DE">
            <w:pPr>
              <w:rPr>
                <w:rFonts w:ascii="Times New Roman" w:hAnsi="Times New Roman" w:cs="Times New Roman"/>
                <w:b/>
                <w:bCs/>
                <w:sz w:val="20"/>
                <w:szCs w:val="20"/>
              </w:rPr>
            </w:pPr>
            <w:r w:rsidRPr="00BF15C3">
              <w:rPr>
                <w:rFonts w:ascii="Times New Roman" w:hAnsi="Times New Roman" w:cs="Times New Roman"/>
                <w:b/>
                <w:bCs/>
                <w:sz w:val="20"/>
                <w:szCs w:val="20"/>
              </w:rPr>
              <w:t>Internal:</w:t>
            </w:r>
          </w:p>
          <w:p w14:paraId="35BA26F8" w14:textId="77777777" w:rsidR="00730010" w:rsidRPr="00BF15C3" w:rsidRDefault="00730010" w:rsidP="001748DE">
            <w:pPr>
              <w:rPr>
                <w:rFonts w:ascii="Times New Roman" w:hAnsi="Times New Roman" w:cs="Times New Roman"/>
                <w:sz w:val="20"/>
                <w:szCs w:val="20"/>
              </w:rPr>
            </w:pPr>
            <w:r w:rsidRPr="00BF15C3">
              <w:rPr>
                <w:rFonts w:ascii="Times New Roman" w:hAnsi="Times New Roman" w:cs="Times New Roman"/>
                <w:sz w:val="20"/>
                <w:szCs w:val="20"/>
              </w:rPr>
              <w:t>DSD</w:t>
            </w:r>
          </w:p>
          <w:p w14:paraId="4175D741" w14:textId="77777777" w:rsidR="00730010" w:rsidRPr="00BF15C3" w:rsidRDefault="00730010" w:rsidP="001748DE">
            <w:pPr>
              <w:rPr>
                <w:rFonts w:ascii="Times New Roman" w:hAnsi="Times New Roman" w:cs="Times New Roman"/>
                <w:sz w:val="20"/>
                <w:szCs w:val="20"/>
              </w:rPr>
            </w:pPr>
          </w:p>
          <w:p w14:paraId="60CFA650" w14:textId="77777777" w:rsidR="00730010" w:rsidRPr="00BF15C3" w:rsidRDefault="00730010" w:rsidP="001748DE">
            <w:pPr>
              <w:rPr>
                <w:rFonts w:ascii="Times New Roman" w:hAnsi="Times New Roman" w:cs="Times New Roman"/>
                <w:b/>
                <w:bCs/>
                <w:sz w:val="20"/>
                <w:szCs w:val="20"/>
              </w:rPr>
            </w:pPr>
            <w:r w:rsidRPr="00BF15C3">
              <w:rPr>
                <w:rFonts w:ascii="Times New Roman" w:hAnsi="Times New Roman" w:cs="Times New Roman"/>
                <w:b/>
                <w:bCs/>
                <w:sz w:val="20"/>
                <w:szCs w:val="20"/>
              </w:rPr>
              <w:t>External:</w:t>
            </w:r>
          </w:p>
          <w:p w14:paraId="2942D2D9" w14:textId="77777777" w:rsidR="00730010" w:rsidRDefault="00730010" w:rsidP="001748DE">
            <w:pPr>
              <w:rPr>
                <w:rFonts w:ascii="Times New Roman" w:hAnsi="Times New Roman" w:cs="Times New Roman"/>
                <w:sz w:val="20"/>
                <w:szCs w:val="20"/>
              </w:rPr>
            </w:pPr>
            <w:r w:rsidRPr="00BF15C3">
              <w:rPr>
                <w:rFonts w:ascii="Times New Roman" w:hAnsi="Times New Roman" w:cs="Times New Roman"/>
                <w:sz w:val="20"/>
                <w:szCs w:val="20"/>
              </w:rPr>
              <w:t>Caribbean Tourism Organization (CTO), University of the West Indies (UWI), Caribbean Hotel</w:t>
            </w:r>
            <w:r w:rsidRPr="00730010">
              <w:rPr>
                <w:rFonts w:ascii="Times New Roman" w:hAnsi="Times New Roman" w:cs="Times New Roman"/>
              </w:rPr>
              <w:t xml:space="preserve"> and </w:t>
            </w:r>
            <w:r w:rsidRPr="00BF15C3">
              <w:rPr>
                <w:rFonts w:ascii="Times New Roman" w:hAnsi="Times New Roman" w:cs="Times New Roman"/>
                <w:sz w:val="20"/>
                <w:szCs w:val="20"/>
              </w:rPr>
              <w:t>Tourism Association (CHTA)</w:t>
            </w:r>
          </w:p>
          <w:p w14:paraId="192C32C4" w14:textId="55B8AFF3" w:rsidR="005C53D5" w:rsidRPr="00730010" w:rsidRDefault="005C53D5" w:rsidP="001748DE">
            <w:pPr>
              <w:rPr>
                <w:rFonts w:ascii="Times New Roman" w:hAnsi="Times New Roman" w:cs="Times New Roman"/>
              </w:rPr>
            </w:pPr>
          </w:p>
        </w:tc>
      </w:tr>
      <w:tr w:rsidR="00730010" w:rsidRPr="00730010" w14:paraId="7169619F" w14:textId="77777777" w:rsidTr="001748DE">
        <w:trPr>
          <w:jc w:val="center"/>
        </w:trPr>
        <w:tc>
          <w:tcPr>
            <w:tcW w:w="13845" w:type="dxa"/>
            <w:gridSpan w:val="4"/>
            <w:shd w:val="clear" w:color="auto" w:fill="D9D9D9" w:themeFill="background1" w:themeFillShade="D9"/>
          </w:tcPr>
          <w:p w14:paraId="6CF79704" w14:textId="77777777" w:rsidR="00730010" w:rsidRPr="00730010" w:rsidRDefault="00730010" w:rsidP="001748DE">
            <w:pPr>
              <w:rPr>
                <w:rFonts w:ascii="Times New Roman" w:hAnsi="Times New Roman" w:cs="Times New Roman"/>
                <w:b/>
              </w:rPr>
            </w:pPr>
            <w:r w:rsidRPr="00730010">
              <w:rPr>
                <w:rFonts w:ascii="Times New Roman" w:hAnsi="Times New Roman" w:cs="Times New Roman"/>
                <w:b/>
              </w:rPr>
              <w:lastRenderedPageBreak/>
              <w:t>Culture</w:t>
            </w:r>
          </w:p>
        </w:tc>
      </w:tr>
      <w:tr w:rsidR="00730010" w:rsidRPr="00730010" w14:paraId="4CCEBB3E" w14:textId="77777777" w:rsidTr="001748DE">
        <w:trPr>
          <w:jc w:val="center"/>
        </w:trPr>
        <w:tc>
          <w:tcPr>
            <w:tcW w:w="3405" w:type="dxa"/>
          </w:tcPr>
          <w:p w14:paraId="72D303A0"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 xml:space="preserve">Culture Ministerial Process: IX Inter-American Meeting of Ministers of Culture and Highest Appropriate Authorities </w:t>
            </w:r>
          </w:p>
          <w:p w14:paraId="243EFC80" w14:textId="77777777" w:rsidR="00730010" w:rsidRPr="00730010" w:rsidRDefault="00730010" w:rsidP="001748DE">
            <w:pPr>
              <w:rPr>
                <w:rFonts w:ascii="Times New Roman" w:hAnsi="Times New Roman" w:cs="Times New Roman"/>
              </w:rPr>
            </w:pPr>
          </w:p>
          <w:p w14:paraId="1F697938"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 xml:space="preserve">Preparatory Meeting Pursuant to the IX Inter-American Meeting of Ministers of Culture and Highest Appropriate Authorities </w:t>
            </w:r>
          </w:p>
          <w:p w14:paraId="2C5C0E18" w14:textId="77777777" w:rsidR="00730010" w:rsidRPr="00730010" w:rsidRDefault="00730010" w:rsidP="001748DE">
            <w:pPr>
              <w:tabs>
                <w:tab w:val="left" w:pos="177"/>
              </w:tabs>
              <w:rPr>
                <w:rFonts w:ascii="Times New Roman" w:hAnsi="Times New Roman" w:cs="Times New Roman"/>
              </w:rPr>
            </w:pPr>
          </w:p>
        </w:tc>
        <w:tc>
          <w:tcPr>
            <w:tcW w:w="4140" w:type="dxa"/>
            <w:vAlign w:val="center"/>
          </w:tcPr>
          <w:p w14:paraId="629583C3"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 xml:space="preserve">Ministerial Meeting to address post-COVID 19 </w:t>
            </w:r>
            <w:proofErr w:type="gramStart"/>
            <w:r w:rsidRPr="00730010">
              <w:rPr>
                <w:rFonts w:ascii="Times New Roman" w:hAnsi="Times New Roman" w:cs="Times New Roman"/>
              </w:rPr>
              <w:t>recovery</w:t>
            </w:r>
            <w:proofErr w:type="gramEnd"/>
            <w:r w:rsidRPr="00730010">
              <w:rPr>
                <w:rFonts w:ascii="Times New Roman" w:hAnsi="Times New Roman" w:cs="Times New Roman"/>
              </w:rPr>
              <w:t xml:space="preserve"> in the Culture and Creative sectors</w:t>
            </w:r>
          </w:p>
          <w:p w14:paraId="1CECAFE6" w14:textId="77777777" w:rsidR="00730010" w:rsidRPr="00730010" w:rsidRDefault="00730010" w:rsidP="001748DE">
            <w:pPr>
              <w:rPr>
                <w:rFonts w:ascii="Times New Roman" w:hAnsi="Times New Roman" w:cs="Times New Roman"/>
              </w:rPr>
            </w:pPr>
          </w:p>
        </w:tc>
        <w:tc>
          <w:tcPr>
            <w:tcW w:w="3420" w:type="dxa"/>
          </w:tcPr>
          <w:p w14:paraId="3F24DF26" w14:textId="77777777" w:rsidR="00730010" w:rsidRPr="00730010" w:rsidRDefault="00730010" w:rsidP="001748DE">
            <w:pPr>
              <w:pStyle w:val="ListParagraph0"/>
              <w:ind w:left="180"/>
              <w:rPr>
                <w:rFonts w:ascii="Times New Roman" w:hAnsi="Times New Roman" w:cs="Times New Roman"/>
                <w:sz w:val="22"/>
                <w:szCs w:val="22"/>
              </w:rPr>
            </w:pPr>
            <w:r w:rsidRPr="00730010">
              <w:rPr>
                <w:rFonts w:ascii="Times New Roman" w:hAnsi="Times New Roman" w:cs="Times New Roman"/>
                <w:sz w:val="22"/>
                <w:szCs w:val="22"/>
              </w:rPr>
              <w:t xml:space="preserve">IX Inter-American Meeting of Ministers of Culture and Highest Appropriate Authorities successfully held in Guatemala </w:t>
            </w:r>
          </w:p>
          <w:p w14:paraId="0491916C" w14:textId="77777777" w:rsidR="00730010" w:rsidRPr="00730010" w:rsidRDefault="00730010" w:rsidP="001748DE">
            <w:pPr>
              <w:pStyle w:val="ListParagraph0"/>
              <w:ind w:left="180"/>
              <w:rPr>
                <w:rFonts w:ascii="Times New Roman" w:hAnsi="Times New Roman" w:cs="Times New Roman"/>
                <w:sz w:val="22"/>
                <w:szCs w:val="22"/>
                <w:u w:val="single"/>
              </w:rPr>
            </w:pPr>
          </w:p>
          <w:p w14:paraId="5F847CD4" w14:textId="77777777" w:rsidR="00730010" w:rsidRPr="00730010" w:rsidRDefault="00730010" w:rsidP="001748DE">
            <w:pPr>
              <w:pStyle w:val="ListParagraph0"/>
              <w:ind w:left="180"/>
              <w:rPr>
                <w:rFonts w:ascii="Times New Roman" w:hAnsi="Times New Roman" w:cs="Times New Roman"/>
                <w:sz w:val="22"/>
                <w:szCs w:val="22"/>
              </w:rPr>
            </w:pPr>
            <w:r w:rsidRPr="00730010">
              <w:rPr>
                <w:rFonts w:ascii="Times New Roman" w:hAnsi="Times New Roman" w:cs="Times New Roman"/>
                <w:sz w:val="22"/>
                <w:szCs w:val="22"/>
              </w:rPr>
              <w:t>Preparatory Meeting Pursuant to the IX I Inter-American Meeting of Ministers of Culture and Highest Appropriate Authorities successfully held</w:t>
            </w:r>
          </w:p>
          <w:p w14:paraId="78B5AB60" w14:textId="77777777" w:rsidR="00730010" w:rsidRPr="00730010" w:rsidRDefault="00730010" w:rsidP="001748DE">
            <w:pPr>
              <w:pStyle w:val="ListParagraph0"/>
              <w:ind w:left="180"/>
              <w:rPr>
                <w:rFonts w:ascii="Times New Roman" w:hAnsi="Times New Roman" w:cs="Times New Roman"/>
                <w:sz w:val="22"/>
                <w:szCs w:val="22"/>
                <w:u w:val="single"/>
              </w:rPr>
            </w:pPr>
          </w:p>
        </w:tc>
        <w:tc>
          <w:tcPr>
            <w:tcW w:w="2880" w:type="dxa"/>
          </w:tcPr>
          <w:p w14:paraId="6C7C8453" w14:textId="77777777" w:rsidR="00730010" w:rsidRPr="00730010" w:rsidRDefault="00730010" w:rsidP="001748DE">
            <w:pPr>
              <w:rPr>
                <w:rFonts w:ascii="Times New Roman" w:hAnsi="Times New Roman" w:cs="Times New Roman"/>
                <w:b/>
                <w:bCs/>
              </w:rPr>
            </w:pPr>
            <w:r w:rsidRPr="00730010">
              <w:rPr>
                <w:rFonts w:ascii="Times New Roman" w:hAnsi="Times New Roman" w:cs="Times New Roman"/>
                <w:b/>
                <w:bCs/>
              </w:rPr>
              <w:t>External:</w:t>
            </w:r>
          </w:p>
          <w:p w14:paraId="7FED4721"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Guatemala Ministry of Culture</w:t>
            </w:r>
          </w:p>
        </w:tc>
      </w:tr>
      <w:tr w:rsidR="00730010" w:rsidRPr="00730010" w14:paraId="47A59E07" w14:textId="77777777" w:rsidTr="001748DE">
        <w:trPr>
          <w:jc w:val="center"/>
        </w:trPr>
        <w:tc>
          <w:tcPr>
            <w:tcW w:w="3405" w:type="dxa"/>
          </w:tcPr>
          <w:p w14:paraId="31F215E9"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e-book on good practices and programs on inter-institutional articulation and collaboration in support of the creative economy</w:t>
            </w:r>
          </w:p>
          <w:p w14:paraId="2F3F6410" w14:textId="77777777" w:rsidR="00730010" w:rsidRPr="00730010" w:rsidRDefault="00730010" w:rsidP="001748DE">
            <w:pPr>
              <w:pStyle w:val="ListParagraph0"/>
              <w:rPr>
                <w:rFonts w:ascii="Times New Roman" w:hAnsi="Times New Roman" w:cs="Times New Roman"/>
                <w:sz w:val="22"/>
                <w:szCs w:val="22"/>
              </w:rPr>
            </w:pPr>
          </w:p>
          <w:p w14:paraId="2DEE7A2D"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 xml:space="preserve">Repository of good artistic and cultural practices for the transformation of local communities </w:t>
            </w:r>
          </w:p>
          <w:p w14:paraId="30D1EB50" w14:textId="77777777" w:rsidR="00730010" w:rsidRPr="00730010" w:rsidRDefault="00730010" w:rsidP="001748DE">
            <w:pPr>
              <w:pStyle w:val="ListParagraph0"/>
              <w:rPr>
                <w:rFonts w:ascii="Times New Roman" w:hAnsi="Times New Roman" w:cs="Times New Roman"/>
                <w:sz w:val="22"/>
                <w:szCs w:val="22"/>
              </w:rPr>
            </w:pPr>
          </w:p>
          <w:p w14:paraId="003D232C"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Cultural Satellite Accounts Proposal</w:t>
            </w:r>
          </w:p>
          <w:p w14:paraId="447B10EC" w14:textId="77777777" w:rsidR="00730010" w:rsidRPr="00730010" w:rsidRDefault="00730010" w:rsidP="001748DE">
            <w:pPr>
              <w:pStyle w:val="ListParagraph0"/>
              <w:rPr>
                <w:rFonts w:ascii="Times New Roman" w:hAnsi="Times New Roman" w:cs="Times New Roman"/>
                <w:sz w:val="22"/>
                <w:szCs w:val="22"/>
              </w:rPr>
            </w:pPr>
          </w:p>
          <w:p w14:paraId="40450195" w14:textId="77777777" w:rsidR="00730010" w:rsidRPr="00730010" w:rsidRDefault="00730010" w:rsidP="001748DE">
            <w:pPr>
              <w:rPr>
                <w:rFonts w:ascii="Times New Roman" w:hAnsi="Times New Roman" w:cs="Times New Roman"/>
              </w:rPr>
            </w:pPr>
          </w:p>
          <w:p w14:paraId="325A7CCF" w14:textId="77777777" w:rsidR="00730010" w:rsidRPr="00730010" w:rsidRDefault="00730010" w:rsidP="001748DE">
            <w:pPr>
              <w:rPr>
                <w:rFonts w:ascii="Times New Roman" w:hAnsi="Times New Roman" w:cs="Times New Roman"/>
              </w:rPr>
            </w:pPr>
          </w:p>
          <w:p w14:paraId="5472D635" w14:textId="77777777" w:rsidR="00730010" w:rsidRPr="00730010" w:rsidRDefault="00730010" w:rsidP="001748DE">
            <w:pPr>
              <w:rPr>
                <w:rFonts w:ascii="Times New Roman" w:hAnsi="Times New Roman" w:cs="Times New Roman"/>
              </w:rPr>
            </w:pPr>
          </w:p>
          <w:p w14:paraId="54909442" w14:textId="77777777" w:rsidR="00730010" w:rsidRPr="00730010" w:rsidRDefault="00730010" w:rsidP="001748DE">
            <w:pPr>
              <w:rPr>
                <w:rFonts w:ascii="Times New Roman" w:hAnsi="Times New Roman" w:cs="Times New Roman"/>
              </w:rPr>
            </w:pPr>
          </w:p>
        </w:tc>
        <w:tc>
          <w:tcPr>
            <w:tcW w:w="4140" w:type="dxa"/>
            <w:vAlign w:val="center"/>
          </w:tcPr>
          <w:p w14:paraId="49947C1F"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The focus will be on the strengthening of the culture and creative industries and SMEs post Covid -19</w:t>
            </w:r>
          </w:p>
        </w:tc>
        <w:tc>
          <w:tcPr>
            <w:tcW w:w="3420" w:type="dxa"/>
          </w:tcPr>
          <w:p w14:paraId="606A8A6D" w14:textId="77777777" w:rsidR="00730010" w:rsidRPr="00730010" w:rsidRDefault="00730010" w:rsidP="001748DE">
            <w:pPr>
              <w:pStyle w:val="ListParagraph0"/>
              <w:ind w:left="180"/>
              <w:rPr>
                <w:rFonts w:ascii="Times New Roman" w:hAnsi="Times New Roman" w:cs="Times New Roman"/>
                <w:sz w:val="22"/>
                <w:szCs w:val="22"/>
              </w:rPr>
            </w:pPr>
            <w:r w:rsidRPr="00730010">
              <w:rPr>
                <w:rFonts w:ascii="Times New Roman" w:hAnsi="Times New Roman" w:cs="Times New Roman"/>
                <w:sz w:val="22"/>
                <w:szCs w:val="22"/>
              </w:rPr>
              <w:t>e-book prepared in English and Spanish and available on the Culture and Tourism web page</w:t>
            </w:r>
          </w:p>
          <w:p w14:paraId="724D5747" w14:textId="77777777" w:rsidR="00730010" w:rsidRPr="00730010" w:rsidRDefault="00730010" w:rsidP="001748DE">
            <w:pPr>
              <w:pStyle w:val="ListParagraph0"/>
              <w:ind w:left="180"/>
              <w:rPr>
                <w:rFonts w:ascii="Times New Roman" w:hAnsi="Times New Roman" w:cs="Times New Roman"/>
                <w:sz w:val="22"/>
                <w:szCs w:val="22"/>
              </w:rPr>
            </w:pPr>
          </w:p>
          <w:p w14:paraId="1C1A3D46" w14:textId="77777777" w:rsidR="00730010" w:rsidRPr="00730010" w:rsidRDefault="00730010" w:rsidP="001748DE">
            <w:pPr>
              <w:pStyle w:val="ListParagraph0"/>
              <w:ind w:left="180"/>
              <w:rPr>
                <w:rFonts w:ascii="Times New Roman" w:hAnsi="Times New Roman" w:cs="Times New Roman"/>
                <w:sz w:val="22"/>
                <w:szCs w:val="22"/>
              </w:rPr>
            </w:pPr>
          </w:p>
          <w:p w14:paraId="35AD7149" w14:textId="77777777" w:rsidR="00730010" w:rsidRPr="00730010" w:rsidRDefault="00730010" w:rsidP="001748DE">
            <w:pPr>
              <w:pStyle w:val="ListParagraph0"/>
              <w:ind w:left="180"/>
              <w:rPr>
                <w:rFonts w:ascii="Times New Roman" w:hAnsi="Times New Roman" w:cs="Times New Roman"/>
                <w:sz w:val="22"/>
                <w:szCs w:val="22"/>
              </w:rPr>
            </w:pPr>
          </w:p>
          <w:p w14:paraId="5006FC65" w14:textId="77777777" w:rsidR="00730010" w:rsidRPr="00730010" w:rsidRDefault="00730010" w:rsidP="001748DE">
            <w:pPr>
              <w:pStyle w:val="ListParagraph0"/>
              <w:ind w:left="180"/>
              <w:rPr>
                <w:rFonts w:ascii="Times New Roman" w:hAnsi="Times New Roman" w:cs="Times New Roman"/>
                <w:sz w:val="22"/>
                <w:szCs w:val="22"/>
              </w:rPr>
            </w:pPr>
            <w:r w:rsidRPr="00730010">
              <w:rPr>
                <w:rFonts w:ascii="Times New Roman" w:hAnsi="Times New Roman" w:cs="Times New Roman"/>
                <w:sz w:val="22"/>
                <w:szCs w:val="22"/>
              </w:rPr>
              <w:t>Repository of good artistic and cultural practices for the transformation of local communities established on the web page of the Culture and Tourism Section</w:t>
            </w:r>
          </w:p>
          <w:p w14:paraId="370D883B" w14:textId="77777777" w:rsidR="00730010" w:rsidRPr="00730010" w:rsidRDefault="00730010" w:rsidP="001748DE">
            <w:pPr>
              <w:pStyle w:val="ListParagraph0"/>
              <w:ind w:left="180"/>
              <w:rPr>
                <w:rFonts w:ascii="Times New Roman" w:hAnsi="Times New Roman" w:cs="Times New Roman"/>
                <w:sz w:val="22"/>
                <w:szCs w:val="22"/>
              </w:rPr>
            </w:pPr>
          </w:p>
          <w:p w14:paraId="1D301B99" w14:textId="77777777" w:rsidR="00730010" w:rsidRPr="00730010" w:rsidRDefault="00730010" w:rsidP="001748DE">
            <w:pPr>
              <w:pStyle w:val="ListParagraph0"/>
              <w:ind w:left="180"/>
              <w:rPr>
                <w:rFonts w:ascii="Times New Roman" w:hAnsi="Times New Roman" w:cs="Times New Roman"/>
                <w:sz w:val="22"/>
                <w:szCs w:val="22"/>
              </w:rPr>
            </w:pPr>
            <w:r w:rsidRPr="00730010">
              <w:rPr>
                <w:rFonts w:ascii="Times New Roman" w:hAnsi="Times New Roman" w:cs="Times New Roman"/>
                <w:sz w:val="22"/>
                <w:szCs w:val="22"/>
              </w:rPr>
              <w:t xml:space="preserve">At least two countries in the Caribbean agree to be pilots for a project proposal to Strengthen the Capacity for Decision-making in the Culture Sector </w:t>
            </w:r>
          </w:p>
        </w:tc>
        <w:tc>
          <w:tcPr>
            <w:tcW w:w="2880" w:type="dxa"/>
          </w:tcPr>
          <w:p w14:paraId="599F8017" w14:textId="77777777" w:rsidR="00730010" w:rsidRPr="00730010" w:rsidRDefault="00730010" w:rsidP="001748DE">
            <w:pPr>
              <w:rPr>
                <w:rFonts w:ascii="Times New Roman" w:hAnsi="Times New Roman" w:cs="Times New Roman"/>
                <w:b/>
                <w:bCs/>
              </w:rPr>
            </w:pPr>
            <w:r w:rsidRPr="00730010">
              <w:rPr>
                <w:rFonts w:ascii="Times New Roman" w:hAnsi="Times New Roman" w:cs="Times New Roman"/>
                <w:b/>
                <w:bCs/>
              </w:rPr>
              <w:t>External:</w:t>
            </w:r>
          </w:p>
          <w:p w14:paraId="5701E572"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OAS Ministries of Culture</w:t>
            </w:r>
          </w:p>
          <w:p w14:paraId="7ECC2040" w14:textId="77777777" w:rsidR="00730010" w:rsidRPr="00730010" w:rsidRDefault="00730010" w:rsidP="001748DE">
            <w:pPr>
              <w:rPr>
                <w:rFonts w:ascii="Times New Roman" w:hAnsi="Times New Roman" w:cs="Times New Roman"/>
              </w:rPr>
            </w:pPr>
          </w:p>
          <w:p w14:paraId="77FE2F48" w14:textId="77777777" w:rsidR="00730010" w:rsidRPr="00730010" w:rsidRDefault="00730010" w:rsidP="001748DE">
            <w:pPr>
              <w:rPr>
                <w:rFonts w:ascii="Times New Roman" w:hAnsi="Times New Roman" w:cs="Times New Roman"/>
              </w:rPr>
            </w:pPr>
          </w:p>
          <w:p w14:paraId="6D68DD0E" w14:textId="77777777" w:rsidR="00730010" w:rsidRPr="00730010" w:rsidRDefault="00730010" w:rsidP="001748DE">
            <w:pPr>
              <w:rPr>
                <w:rFonts w:ascii="Times New Roman" w:hAnsi="Times New Roman" w:cs="Times New Roman"/>
              </w:rPr>
            </w:pPr>
          </w:p>
          <w:p w14:paraId="1BD505AA" w14:textId="77777777" w:rsidR="005C53D5" w:rsidRDefault="005C53D5" w:rsidP="001748DE">
            <w:pPr>
              <w:rPr>
                <w:rFonts w:ascii="Times New Roman" w:hAnsi="Times New Roman" w:cs="Times New Roman"/>
              </w:rPr>
            </w:pPr>
          </w:p>
          <w:p w14:paraId="5122F903" w14:textId="039F92F2" w:rsidR="00730010" w:rsidRPr="00730010" w:rsidRDefault="00730010" w:rsidP="001748DE">
            <w:pPr>
              <w:rPr>
                <w:rFonts w:ascii="Times New Roman" w:hAnsi="Times New Roman" w:cs="Times New Roman"/>
              </w:rPr>
            </w:pPr>
            <w:r w:rsidRPr="00730010">
              <w:rPr>
                <w:rFonts w:ascii="Times New Roman" w:hAnsi="Times New Roman" w:cs="Times New Roman"/>
              </w:rPr>
              <w:t>OAS Ministries of Culture</w:t>
            </w:r>
          </w:p>
          <w:p w14:paraId="45B7D02A" w14:textId="77777777" w:rsidR="00730010" w:rsidRPr="00730010" w:rsidRDefault="00730010" w:rsidP="001748DE">
            <w:pPr>
              <w:rPr>
                <w:rFonts w:ascii="Times New Roman" w:hAnsi="Times New Roman" w:cs="Times New Roman"/>
              </w:rPr>
            </w:pPr>
          </w:p>
          <w:p w14:paraId="37B9C090" w14:textId="77777777" w:rsidR="00730010" w:rsidRPr="00730010" w:rsidRDefault="00730010" w:rsidP="001748DE">
            <w:pPr>
              <w:rPr>
                <w:rFonts w:ascii="Times New Roman" w:hAnsi="Times New Roman" w:cs="Times New Roman"/>
              </w:rPr>
            </w:pPr>
          </w:p>
          <w:p w14:paraId="6C1D1DF7" w14:textId="77777777" w:rsidR="00730010" w:rsidRPr="00730010" w:rsidRDefault="00730010" w:rsidP="001748DE">
            <w:pPr>
              <w:rPr>
                <w:rFonts w:ascii="Times New Roman" w:hAnsi="Times New Roman" w:cs="Times New Roman"/>
              </w:rPr>
            </w:pPr>
          </w:p>
          <w:p w14:paraId="34137BC6" w14:textId="77777777" w:rsidR="00730010" w:rsidRPr="00730010" w:rsidRDefault="00730010" w:rsidP="001748DE">
            <w:pPr>
              <w:rPr>
                <w:rFonts w:ascii="Times New Roman" w:hAnsi="Times New Roman" w:cs="Times New Roman"/>
              </w:rPr>
            </w:pPr>
          </w:p>
          <w:p w14:paraId="5494AE4E" w14:textId="77777777" w:rsidR="00730010" w:rsidRPr="00730010" w:rsidRDefault="00730010" w:rsidP="001748DE">
            <w:pPr>
              <w:rPr>
                <w:rFonts w:ascii="Times New Roman" w:hAnsi="Times New Roman" w:cs="Times New Roman"/>
              </w:rPr>
            </w:pPr>
          </w:p>
          <w:p w14:paraId="66EFC99D" w14:textId="77777777" w:rsidR="00730010" w:rsidRPr="00730010" w:rsidRDefault="00730010" w:rsidP="001748DE">
            <w:pPr>
              <w:rPr>
                <w:rFonts w:ascii="Times New Roman" w:hAnsi="Times New Roman" w:cs="Times New Roman"/>
              </w:rPr>
            </w:pPr>
            <w:proofErr w:type="spellStart"/>
            <w:r w:rsidRPr="00730010">
              <w:rPr>
                <w:rFonts w:ascii="Times New Roman" w:hAnsi="Times New Roman" w:cs="Times New Roman"/>
              </w:rPr>
              <w:t>Convenio</w:t>
            </w:r>
            <w:proofErr w:type="spellEnd"/>
            <w:r w:rsidRPr="00730010">
              <w:rPr>
                <w:rFonts w:ascii="Times New Roman" w:hAnsi="Times New Roman" w:cs="Times New Roman"/>
              </w:rPr>
              <w:t xml:space="preserve"> Andres Bello Organization</w:t>
            </w:r>
          </w:p>
          <w:p w14:paraId="18167FBA"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Caribbean Development Bank on creative industries</w:t>
            </w:r>
          </w:p>
          <w:p w14:paraId="322EC76E"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National Statistical Offices Central Banks</w:t>
            </w:r>
          </w:p>
        </w:tc>
      </w:tr>
    </w:tbl>
    <w:p w14:paraId="685CD8E0" w14:textId="77777777" w:rsidR="00730010" w:rsidRPr="00730010" w:rsidRDefault="00730010" w:rsidP="00730010">
      <w:pPr>
        <w:spacing w:after="160" w:line="259" w:lineRule="auto"/>
        <w:rPr>
          <w:sz w:val="22"/>
          <w:szCs w:val="22"/>
        </w:rPr>
      </w:pPr>
      <w:r w:rsidRPr="00730010">
        <w:rPr>
          <w:sz w:val="22"/>
          <w:szCs w:val="22"/>
        </w:rPr>
        <w:br w:type="page"/>
      </w:r>
    </w:p>
    <w:p w14:paraId="4CF8F01A" w14:textId="77777777" w:rsidR="00730010" w:rsidRPr="00730010" w:rsidRDefault="00730010" w:rsidP="00730010">
      <w:pPr>
        <w:rPr>
          <w:b/>
          <w:color w:val="0000CC"/>
          <w:sz w:val="22"/>
          <w:szCs w:val="22"/>
        </w:rPr>
      </w:pPr>
      <w:r w:rsidRPr="00730010">
        <w:rPr>
          <w:b/>
          <w:color w:val="0000CC"/>
          <w:sz w:val="22"/>
          <w:szCs w:val="22"/>
        </w:rPr>
        <w:lastRenderedPageBreak/>
        <w:t>DEPARTMENT/SECTION:</w:t>
      </w:r>
      <w:r w:rsidRPr="00730010">
        <w:rPr>
          <w:b/>
          <w:color w:val="0000CC"/>
          <w:sz w:val="22"/>
          <w:szCs w:val="22"/>
        </w:rPr>
        <w:tab/>
        <w:t>INTER-AMERICAN COMMITTEE ON PORTS (CIP)</w:t>
      </w:r>
    </w:p>
    <w:p w14:paraId="051FF06A" w14:textId="77777777" w:rsidR="00730010" w:rsidRPr="00730010" w:rsidRDefault="00730010" w:rsidP="00730010">
      <w:pPr>
        <w:rPr>
          <w:sz w:val="22"/>
          <w:szCs w:val="22"/>
        </w:rPr>
      </w:pPr>
    </w:p>
    <w:p w14:paraId="3556B341" w14:textId="77777777" w:rsidR="00730010" w:rsidRPr="00730010" w:rsidRDefault="00730010" w:rsidP="00730010">
      <w:pPr>
        <w:rPr>
          <w:sz w:val="22"/>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84"/>
        <w:gridCol w:w="3962"/>
        <w:gridCol w:w="3219"/>
        <w:gridCol w:w="2665"/>
      </w:tblGrid>
      <w:tr w:rsidR="00730010" w:rsidRPr="00730010" w14:paraId="5180F8C4" w14:textId="77777777" w:rsidTr="001748DE">
        <w:trPr>
          <w:tblHeader/>
          <w:jc w:val="center"/>
        </w:trPr>
        <w:tc>
          <w:tcPr>
            <w:tcW w:w="3315" w:type="dxa"/>
            <w:tcBorders>
              <w:top w:val="single" w:sz="12" w:space="0" w:color="auto"/>
              <w:bottom w:val="single" w:sz="6" w:space="0" w:color="auto"/>
            </w:tcBorders>
            <w:shd w:val="clear" w:color="auto" w:fill="B4C6E7" w:themeFill="accent1" w:themeFillTint="66"/>
            <w:vAlign w:val="center"/>
          </w:tcPr>
          <w:p w14:paraId="5A27868D" w14:textId="77777777" w:rsidR="00730010" w:rsidRPr="00730010" w:rsidRDefault="00730010" w:rsidP="001748DE">
            <w:pPr>
              <w:rPr>
                <w:rFonts w:ascii="Times New Roman" w:hAnsi="Times New Roman" w:cs="Times New Roman"/>
                <w:b/>
                <w:bCs/>
                <w:color w:val="000000" w:themeColor="text1"/>
              </w:rPr>
            </w:pPr>
            <w:r w:rsidRPr="00730010">
              <w:rPr>
                <w:rFonts w:ascii="Times New Roman" w:hAnsi="Times New Roman" w:cs="Times New Roman"/>
                <w:b/>
                <w:bCs/>
                <w:color w:val="000000" w:themeColor="text1"/>
              </w:rPr>
              <w:t>INITIATIVES / ACTIVITIES</w:t>
            </w:r>
          </w:p>
        </w:tc>
        <w:tc>
          <w:tcPr>
            <w:tcW w:w="4230" w:type="dxa"/>
            <w:tcBorders>
              <w:top w:val="single" w:sz="12" w:space="0" w:color="auto"/>
              <w:bottom w:val="single" w:sz="6" w:space="0" w:color="auto"/>
            </w:tcBorders>
            <w:shd w:val="clear" w:color="auto" w:fill="B4C6E7" w:themeFill="accent1" w:themeFillTint="66"/>
            <w:vAlign w:val="center"/>
          </w:tcPr>
          <w:p w14:paraId="3961A311" w14:textId="77777777" w:rsidR="00730010" w:rsidRPr="00730010" w:rsidRDefault="00730010" w:rsidP="001748DE">
            <w:pPr>
              <w:rPr>
                <w:rFonts w:ascii="Times New Roman" w:hAnsi="Times New Roman" w:cs="Times New Roman"/>
                <w:b/>
                <w:bCs/>
                <w:color w:val="000000" w:themeColor="text1"/>
              </w:rPr>
            </w:pPr>
            <w:r w:rsidRPr="00730010">
              <w:rPr>
                <w:rFonts w:ascii="Times New Roman" w:hAnsi="Times New Roman" w:cs="Times New Roman"/>
                <w:b/>
                <w:bCs/>
                <w:color w:val="000000" w:themeColor="text1"/>
              </w:rPr>
              <w:t>CONTRIBUTION TO RESILIENCE &amp; COMPETITIVENESS</w:t>
            </w:r>
          </w:p>
        </w:tc>
        <w:tc>
          <w:tcPr>
            <w:tcW w:w="3420" w:type="dxa"/>
            <w:tcBorders>
              <w:top w:val="single" w:sz="12" w:space="0" w:color="auto"/>
              <w:bottom w:val="single" w:sz="6" w:space="0" w:color="auto"/>
            </w:tcBorders>
            <w:shd w:val="clear" w:color="auto" w:fill="B4C6E7" w:themeFill="accent1" w:themeFillTint="66"/>
            <w:vAlign w:val="center"/>
          </w:tcPr>
          <w:p w14:paraId="71B9A6D4" w14:textId="77777777" w:rsidR="00730010" w:rsidRPr="00730010" w:rsidRDefault="00730010" w:rsidP="001748DE">
            <w:pPr>
              <w:rPr>
                <w:rFonts w:ascii="Times New Roman" w:hAnsi="Times New Roman" w:cs="Times New Roman"/>
                <w:b/>
                <w:bCs/>
                <w:color w:val="000000" w:themeColor="text1"/>
              </w:rPr>
            </w:pPr>
            <w:r w:rsidRPr="00730010">
              <w:rPr>
                <w:rFonts w:ascii="Times New Roman" w:hAnsi="Times New Roman" w:cs="Times New Roman"/>
                <w:b/>
                <w:bCs/>
                <w:color w:val="000000" w:themeColor="text1"/>
              </w:rPr>
              <w:t>EXPECTED RESULTS / OUTCOMES</w:t>
            </w:r>
          </w:p>
        </w:tc>
        <w:tc>
          <w:tcPr>
            <w:tcW w:w="2790" w:type="dxa"/>
            <w:tcBorders>
              <w:top w:val="single" w:sz="12" w:space="0" w:color="auto"/>
              <w:bottom w:val="single" w:sz="6" w:space="0" w:color="auto"/>
            </w:tcBorders>
            <w:shd w:val="clear" w:color="auto" w:fill="B4C6E7" w:themeFill="accent1" w:themeFillTint="66"/>
            <w:vAlign w:val="center"/>
          </w:tcPr>
          <w:p w14:paraId="7A42032E" w14:textId="77777777" w:rsidR="00730010" w:rsidRPr="00730010" w:rsidRDefault="00730010" w:rsidP="001748DE">
            <w:pPr>
              <w:rPr>
                <w:rFonts w:ascii="Times New Roman" w:hAnsi="Times New Roman" w:cs="Times New Roman"/>
                <w:b/>
                <w:bCs/>
                <w:color w:val="000000" w:themeColor="text1"/>
              </w:rPr>
            </w:pPr>
            <w:r w:rsidRPr="00730010">
              <w:rPr>
                <w:rFonts w:ascii="Times New Roman" w:hAnsi="Times New Roman" w:cs="Times New Roman"/>
                <w:b/>
                <w:bCs/>
                <w:color w:val="000000" w:themeColor="text1"/>
              </w:rPr>
              <w:t>COOPERATION &amp; PARTNERSHIPS</w:t>
            </w:r>
          </w:p>
        </w:tc>
      </w:tr>
      <w:tr w:rsidR="00730010" w:rsidRPr="00730010" w14:paraId="3020388C" w14:textId="77777777" w:rsidTr="001748DE">
        <w:trPr>
          <w:jc w:val="center"/>
        </w:trPr>
        <w:tc>
          <w:tcPr>
            <w:tcW w:w="3315" w:type="dxa"/>
            <w:tcBorders>
              <w:top w:val="single" w:sz="6" w:space="0" w:color="auto"/>
              <w:bottom w:val="single" w:sz="6" w:space="0" w:color="auto"/>
            </w:tcBorders>
            <w:shd w:val="clear" w:color="auto" w:fill="BFBFBF" w:themeFill="background1" w:themeFillShade="BF"/>
            <w:vAlign w:val="center"/>
          </w:tcPr>
          <w:p w14:paraId="5BD4572F" w14:textId="77777777" w:rsidR="00730010" w:rsidRPr="00730010" w:rsidRDefault="00730010" w:rsidP="001748DE">
            <w:pPr>
              <w:rPr>
                <w:rFonts w:ascii="Times New Roman" w:hAnsi="Times New Roman" w:cs="Times New Roman"/>
                <w:b/>
                <w:bCs/>
                <w:color w:val="000000" w:themeColor="text1"/>
              </w:rPr>
            </w:pPr>
            <w:r w:rsidRPr="00730010">
              <w:rPr>
                <w:rFonts w:ascii="Times New Roman" w:hAnsi="Times New Roman" w:cs="Times New Roman"/>
                <w:b/>
                <w:bCs/>
                <w:color w:val="000000" w:themeColor="text1"/>
              </w:rPr>
              <w:t>STRATEGIC LINE</w:t>
            </w:r>
          </w:p>
        </w:tc>
        <w:tc>
          <w:tcPr>
            <w:tcW w:w="10440" w:type="dxa"/>
            <w:gridSpan w:val="3"/>
            <w:tcBorders>
              <w:top w:val="single" w:sz="6" w:space="0" w:color="auto"/>
              <w:bottom w:val="single" w:sz="6" w:space="0" w:color="auto"/>
            </w:tcBorders>
            <w:shd w:val="clear" w:color="auto" w:fill="BFBFBF" w:themeFill="background1" w:themeFillShade="BF"/>
          </w:tcPr>
          <w:p w14:paraId="7C219A0F" w14:textId="77777777" w:rsidR="00730010" w:rsidRPr="00730010" w:rsidRDefault="00730010" w:rsidP="001748DE">
            <w:pPr>
              <w:rPr>
                <w:rFonts w:ascii="Times New Roman" w:hAnsi="Times New Roman" w:cs="Times New Roman"/>
                <w:b/>
                <w:bCs/>
                <w:color w:val="000000" w:themeColor="text1"/>
              </w:rPr>
            </w:pPr>
            <w:r w:rsidRPr="00730010">
              <w:rPr>
                <w:rFonts w:ascii="Times New Roman" w:hAnsi="Times New Roman" w:cs="Times New Roman"/>
                <w:b/>
                <w:bCs/>
                <w:color w:val="000000" w:themeColor="text1"/>
              </w:rPr>
              <w:t>2. Strengthening the implementation of sustainable development goals in accordance with the Inter-American Program for Sustainable Development (PIDS) 2016-2021</w:t>
            </w:r>
          </w:p>
        </w:tc>
      </w:tr>
      <w:tr w:rsidR="00730010" w:rsidRPr="00730010" w14:paraId="7410BF2F" w14:textId="77777777" w:rsidTr="001748DE">
        <w:trPr>
          <w:jc w:val="center"/>
        </w:trPr>
        <w:tc>
          <w:tcPr>
            <w:tcW w:w="3315" w:type="dxa"/>
            <w:tcBorders>
              <w:top w:val="single" w:sz="6" w:space="0" w:color="auto"/>
              <w:bottom w:val="single" w:sz="6" w:space="0" w:color="auto"/>
            </w:tcBorders>
            <w:shd w:val="clear" w:color="auto" w:fill="BFBFBF" w:themeFill="background1" w:themeFillShade="BF"/>
            <w:vAlign w:val="center"/>
          </w:tcPr>
          <w:p w14:paraId="5F261984" w14:textId="77777777" w:rsidR="00730010" w:rsidRPr="00730010" w:rsidRDefault="00730010" w:rsidP="001748DE">
            <w:pPr>
              <w:rPr>
                <w:rFonts w:ascii="Times New Roman" w:eastAsia="Calibri" w:hAnsi="Times New Roman" w:cs="Times New Roman"/>
                <w:b/>
                <w:bCs/>
                <w:color w:val="000000" w:themeColor="text1"/>
              </w:rPr>
            </w:pPr>
            <w:r w:rsidRPr="00730010">
              <w:rPr>
                <w:rFonts w:ascii="Times New Roman" w:eastAsia="Calibri" w:hAnsi="Times New Roman" w:cs="Times New Roman"/>
                <w:b/>
                <w:bCs/>
                <w:color w:val="000000" w:themeColor="text1"/>
              </w:rPr>
              <w:t xml:space="preserve">STRATEGIC </w:t>
            </w:r>
          </w:p>
          <w:p w14:paraId="53ADC1CE" w14:textId="77777777" w:rsidR="00730010" w:rsidRPr="00730010" w:rsidRDefault="00730010" w:rsidP="001748DE">
            <w:pPr>
              <w:rPr>
                <w:rFonts w:ascii="Times New Roman" w:hAnsi="Times New Roman" w:cs="Times New Roman"/>
                <w:b/>
                <w:bCs/>
                <w:color w:val="000000" w:themeColor="text1"/>
              </w:rPr>
            </w:pPr>
            <w:r w:rsidRPr="00730010">
              <w:rPr>
                <w:rFonts w:ascii="Times New Roman" w:eastAsia="Calibri" w:hAnsi="Times New Roman" w:cs="Times New Roman"/>
                <w:b/>
                <w:bCs/>
                <w:color w:val="000000" w:themeColor="text1"/>
              </w:rPr>
              <w:t>OBJECTIVE</w:t>
            </w:r>
          </w:p>
        </w:tc>
        <w:tc>
          <w:tcPr>
            <w:tcW w:w="10440" w:type="dxa"/>
            <w:gridSpan w:val="3"/>
            <w:tcBorders>
              <w:top w:val="single" w:sz="6" w:space="0" w:color="auto"/>
              <w:bottom w:val="single" w:sz="6" w:space="0" w:color="auto"/>
            </w:tcBorders>
            <w:shd w:val="clear" w:color="auto" w:fill="BFBFBF" w:themeFill="background1" w:themeFillShade="BF"/>
          </w:tcPr>
          <w:p w14:paraId="4BF0E868" w14:textId="77777777" w:rsidR="00730010" w:rsidRPr="00730010" w:rsidRDefault="00730010" w:rsidP="001748DE">
            <w:pPr>
              <w:rPr>
                <w:rFonts w:ascii="Times New Roman" w:hAnsi="Times New Roman" w:cs="Times New Roman"/>
              </w:rPr>
            </w:pPr>
            <w:r w:rsidRPr="00730010">
              <w:rPr>
                <w:rFonts w:ascii="Times New Roman" w:hAnsi="Times New Roman" w:cs="Times New Roman"/>
                <w:b/>
                <w:bCs/>
                <w:color w:val="000000" w:themeColor="text1"/>
              </w:rPr>
              <w:t xml:space="preserve">2.1. Enhance member states’ capacities </w:t>
            </w:r>
            <w:proofErr w:type="gramStart"/>
            <w:r w:rsidRPr="00730010">
              <w:rPr>
                <w:rFonts w:ascii="Times New Roman" w:hAnsi="Times New Roman" w:cs="Times New Roman"/>
                <w:b/>
                <w:bCs/>
                <w:color w:val="000000" w:themeColor="text1"/>
              </w:rPr>
              <w:t>in the area of</w:t>
            </w:r>
            <w:proofErr w:type="gramEnd"/>
            <w:r w:rsidRPr="00730010">
              <w:rPr>
                <w:rFonts w:ascii="Times New Roman" w:hAnsi="Times New Roman" w:cs="Times New Roman"/>
                <w:b/>
                <w:bCs/>
                <w:color w:val="000000" w:themeColor="text1"/>
              </w:rPr>
              <w:t xml:space="preserve"> disaster risk management in line with the goals and strategic actions outlined in section 3.1 of the PIDS</w:t>
            </w:r>
          </w:p>
        </w:tc>
      </w:tr>
      <w:tr w:rsidR="00730010" w:rsidRPr="00730010" w14:paraId="43208E0E" w14:textId="77777777" w:rsidTr="001748DE">
        <w:trPr>
          <w:jc w:val="center"/>
        </w:trPr>
        <w:tc>
          <w:tcPr>
            <w:tcW w:w="3315" w:type="dxa"/>
            <w:tcBorders>
              <w:top w:val="single" w:sz="6" w:space="0" w:color="auto"/>
              <w:bottom w:val="single" w:sz="6" w:space="0" w:color="auto"/>
            </w:tcBorders>
            <w:shd w:val="clear" w:color="auto" w:fill="D9D9D9" w:themeFill="background1" w:themeFillShade="D9"/>
            <w:vAlign w:val="center"/>
          </w:tcPr>
          <w:p w14:paraId="4183735F" w14:textId="77777777" w:rsidR="00730010" w:rsidRPr="00730010" w:rsidRDefault="00730010" w:rsidP="001748DE">
            <w:pPr>
              <w:rPr>
                <w:rFonts w:ascii="Times New Roman" w:hAnsi="Times New Roman" w:cs="Times New Roman"/>
                <w:b/>
                <w:bCs/>
                <w:color w:val="000000" w:themeColor="text1"/>
              </w:rPr>
            </w:pPr>
            <w:r w:rsidRPr="00730010">
              <w:rPr>
                <w:rFonts w:ascii="Times New Roman" w:eastAsia="Calibri" w:hAnsi="Times New Roman" w:cs="Times New Roman"/>
                <w:b/>
                <w:bCs/>
                <w:color w:val="000000" w:themeColor="text1"/>
              </w:rPr>
              <w:t>PORTS</w:t>
            </w:r>
          </w:p>
        </w:tc>
        <w:tc>
          <w:tcPr>
            <w:tcW w:w="10440" w:type="dxa"/>
            <w:gridSpan w:val="3"/>
            <w:tcBorders>
              <w:top w:val="single" w:sz="6" w:space="0" w:color="auto"/>
              <w:bottom w:val="single" w:sz="6" w:space="0" w:color="auto"/>
            </w:tcBorders>
            <w:shd w:val="clear" w:color="auto" w:fill="D9D9D9" w:themeFill="background1" w:themeFillShade="D9"/>
          </w:tcPr>
          <w:p w14:paraId="6AEDE2BE" w14:textId="77777777" w:rsidR="00730010" w:rsidRPr="00730010" w:rsidRDefault="00730010" w:rsidP="001748DE">
            <w:pPr>
              <w:rPr>
                <w:rFonts w:ascii="Times New Roman" w:hAnsi="Times New Roman" w:cs="Times New Roman"/>
                <w:b/>
                <w:bCs/>
                <w:color w:val="000000" w:themeColor="text1"/>
              </w:rPr>
            </w:pPr>
          </w:p>
        </w:tc>
      </w:tr>
      <w:tr w:rsidR="00730010" w:rsidRPr="00730010" w14:paraId="6D4CE3E5" w14:textId="77777777" w:rsidTr="001748DE">
        <w:trPr>
          <w:jc w:val="center"/>
        </w:trPr>
        <w:tc>
          <w:tcPr>
            <w:tcW w:w="3315" w:type="dxa"/>
            <w:tcBorders>
              <w:top w:val="single" w:sz="6" w:space="0" w:color="auto"/>
              <w:bottom w:val="single" w:sz="6" w:space="0" w:color="auto"/>
            </w:tcBorders>
            <w:vAlign w:val="center"/>
          </w:tcPr>
          <w:p w14:paraId="52F692D1" w14:textId="77777777" w:rsidR="00730010" w:rsidRPr="00730010" w:rsidRDefault="00730010" w:rsidP="001748DE">
            <w:pPr>
              <w:rPr>
                <w:rFonts w:ascii="Times New Roman" w:hAnsi="Times New Roman" w:cs="Times New Roman"/>
                <w:bCs/>
                <w:color w:val="000000" w:themeColor="text1"/>
              </w:rPr>
            </w:pPr>
          </w:p>
          <w:p w14:paraId="586B2CB3" w14:textId="77777777" w:rsidR="00730010" w:rsidRPr="00730010" w:rsidRDefault="00730010" w:rsidP="001748DE">
            <w:pPr>
              <w:rPr>
                <w:rFonts w:ascii="Times New Roman" w:hAnsi="Times New Roman" w:cs="Times New Roman"/>
                <w:bCs/>
                <w:color w:val="000000" w:themeColor="text1"/>
              </w:rPr>
            </w:pPr>
          </w:p>
          <w:p w14:paraId="229EA187" w14:textId="77777777" w:rsidR="00730010" w:rsidRPr="00730010" w:rsidRDefault="00730010" w:rsidP="001748DE">
            <w:pPr>
              <w:rPr>
                <w:rFonts w:ascii="Times New Roman" w:hAnsi="Times New Roman" w:cs="Times New Roman"/>
                <w:bCs/>
                <w:color w:val="000000" w:themeColor="text1"/>
              </w:rPr>
            </w:pPr>
          </w:p>
          <w:p w14:paraId="3AA76AFF" w14:textId="77777777" w:rsidR="00730010" w:rsidRPr="00730010" w:rsidRDefault="00730010" w:rsidP="001748DE">
            <w:pPr>
              <w:rPr>
                <w:rFonts w:ascii="Times New Roman" w:hAnsi="Times New Roman" w:cs="Times New Roman"/>
                <w:bCs/>
                <w:color w:val="000000" w:themeColor="text1"/>
              </w:rPr>
            </w:pPr>
            <w:r w:rsidRPr="00730010">
              <w:rPr>
                <w:rFonts w:ascii="Times New Roman" w:hAnsi="Times New Roman" w:cs="Times New Roman"/>
                <w:bCs/>
                <w:color w:val="000000" w:themeColor="text1"/>
              </w:rPr>
              <w:t xml:space="preserve">Managerial Program of the Inter-American Committee on Ports </w:t>
            </w:r>
          </w:p>
          <w:p w14:paraId="43C07FE5" w14:textId="77777777" w:rsidR="00730010" w:rsidRPr="00730010" w:rsidRDefault="00730010" w:rsidP="001748DE">
            <w:pPr>
              <w:rPr>
                <w:rFonts w:ascii="Times New Roman" w:hAnsi="Times New Roman" w:cs="Times New Roman"/>
                <w:bCs/>
                <w:color w:val="000000" w:themeColor="text1"/>
              </w:rPr>
            </w:pPr>
          </w:p>
          <w:p w14:paraId="4AF74411" w14:textId="77777777" w:rsidR="00730010" w:rsidRPr="00730010" w:rsidRDefault="00730010" w:rsidP="001748DE">
            <w:pPr>
              <w:ind w:left="240" w:hanging="180"/>
              <w:rPr>
                <w:rFonts w:ascii="Times New Roman" w:hAnsi="Times New Roman" w:cs="Times New Roman"/>
                <w:bCs/>
                <w:color w:val="000000" w:themeColor="text1"/>
              </w:rPr>
            </w:pPr>
            <w:r w:rsidRPr="00730010">
              <w:rPr>
                <w:rFonts w:ascii="Times New Roman" w:hAnsi="Times New Roman" w:cs="Times New Roman"/>
                <w:bCs/>
                <w:color w:val="000000" w:themeColor="text1"/>
              </w:rPr>
              <w:t xml:space="preserve">   Project on Improved Disaster       Risk Management for Ports in the Caribbean</w:t>
            </w:r>
          </w:p>
          <w:p w14:paraId="0AFB0BC8" w14:textId="77777777" w:rsidR="00730010" w:rsidRPr="00730010" w:rsidRDefault="00730010" w:rsidP="001748DE">
            <w:pPr>
              <w:rPr>
                <w:rFonts w:ascii="Times New Roman" w:hAnsi="Times New Roman" w:cs="Times New Roman"/>
                <w:bCs/>
                <w:color w:val="000000" w:themeColor="text1"/>
              </w:rPr>
            </w:pPr>
          </w:p>
        </w:tc>
        <w:tc>
          <w:tcPr>
            <w:tcW w:w="4230" w:type="dxa"/>
            <w:tcBorders>
              <w:top w:val="single" w:sz="6" w:space="0" w:color="auto"/>
              <w:bottom w:val="single" w:sz="6" w:space="0" w:color="auto"/>
            </w:tcBorders>
            <w:vAlign w:val="center"/>
          </w:tcPr>
          <w:p w14:paraId="5BFFB5B2" w14:textId="77777777" w:rsidR="00730010" w:rsidRPr="00730010" w:rsidRDefault="00730010" w:rsidP="001748DE">
            <w:pPr>
              <w:rPr>
                <w:rFonts w:ascii="Times New Roman" w:hAnsi="Times New Roman" w:cs="Times New Roman"/>
                <w:color w:val="000000" w:themeColor="text1"/>
              </w:rPr>
            </w:pPr>
          </w:p>
          <w:p w14:paraId="7BEA56C9" w14:textId="77777777" w:rsidR="00730010" w:rsidRPr="00730010" w:rsidRDefault="00730010" w:rsidP="001748DE">
            <w:pPr>
              <w:rPr>
                <w:rFonts w:ascii="Times New Roman" w:hAnsi="Times New Roman" w:cs="Times New Roman"/>
                <w:color w:val="000000" w:themeColor="text1"/>
              </w:rPr>
            </w:pPr>
          </w:p>
          <w:p w14:paraId="68105727" w14:textId="77777777" w:rsidR="00730010" w:rsidRPr="00730010" w:rsidRDefault="00730010" w:rsidP="001748DE">
            <w:pPr>
              <w:rPr>
                <w:rFonts w:ascii="Times New Roman" w:hAnsi="Times New Roman" w:cs="Times New Roman"/>
                <w:color w:val="000000" w:themeColor="text1"/>
              </w:rPr>
            </w:pPr>
          </w:p>
          <w:p w14:paraId="55EC5001" w14:textId="77777777" w:rsidR="00730010" w:rsidRPr="00730010" w:rsidRDefault="00730010" w:rsidP="001748DE">
            <w:pPr>
              <w:rPr>
                <w:rFonts w:ascii="Times New Roman" w:hAnsi="Times New Roman" w:cs="Times New Roman"/>
                <w:color w:val="000000" w:themeColor="text1"/>
              </w:rPr>
            </w:pPr>
            <w:r w:rsidRPr="00730010">
              <w:rPr>
                <w:rFonts w:ascii="Times New Roman" w:hAnsi="Times New Roman" w:cs="Times New Roman"/>
                <w:color w:val="000000" w:themeColor="text1"/>
              </w:rPr>
              <w:t>The Project is expected to contribute to reducing the impact of natural and anthropogenic hazards through improved emergency responses in Caribbean ports and thus promote business resiliency and economic growth in the Caribbean Region.</w:t>
            </w:r>
          </w:p>
          <w:p w14:paraId="65C61239" w14:textId="77777777" w:rsidR="00730010" w:rsidRPr="00730010" w:rsidRDefault="00730010" w:rsidP="001748DE">
            <w:pPr>
              <w:rPr>
                <w:rFonts w:ascii="Times New Roman" w:hAnsi="Times New Roman" w:cs="Times New Roman"/>
                <w:color w:val="000000" w:themeColor="text1"/>
              </w:rPr>
            </w:pPr>
          </w:p>
          <w:p w14:paraId="7AB60911" w14:textId="77777777" w:rsidR="00730010" w:rsidRPr="00730010" w:rsidRDefault="00730010" w:rsidP="001748DE">
            <w:pPr>
              <w:rPr>
                <w:rFonts w:ascii="Times New Roman" w:hAnsi="Times New Roman" w:cs="Times New Roman"/>
                <w:b/>
                <w:bCs/>
                <w:color w:val="000000" w:themeColor="text1"/>
              </w:rPr>
            </w:pPr>
          </w:p>
        </w:tc>
        <w:tc>
          <w:tcPr>
            <w:tcW w:w="3420" w:type="dxa"/>
            <w:tcBorders>
              <w:top w:val="single" w:sz="6" w:space="0" w:color="auto"/>
              <w:bottom w:val="single" w:sz="6" w:space="0" w:color="auto"/>
            </w:tcBorders>
            <w:vAlign w:val="center"/>
          </w:tcPr>
          <w:p w14:paraId="3486D4C0" w14:textId="77777777" w:rsidR="00730010" w:rsidRPr="00730010" w:rsidRDefault="00730010" w:rsidP="001748DE">
            <w:pPr>
              <w:rPr>
                <w:rFonts w:ascii="Times New Roman" w:hAnsi="Times New Roman" w:cs="Times New Roman"/>
                <w:b/>
                <w:bCs/>
                <w:color w:val="000000" w:themeColor="text1"/>
              </w:rPr>
            </w:pPr>
            <w:r w:rsidRPr="00730010">
              <w:rPr>
                <w:rFonts w:ascii="Times New Roman" w:hAnsi="Times New Roman" w:cs="Times New Roman"/>
                <w:color w:val="000000" w:themeColor="text1"/>
              </w:rPr>
              <w:t>Conduct the Second and Third Regional Workshops on Improved Disaster Risk Management for Ports in the Caribbean</w:t>
            </w:r>
          </w:p>
        </w:tc>
        <w:tc>
          <w:tcPr>
            <w:tcW w:w="2790" w:type="dxa"/>
            <w:tcBorders>
              <w:top w:val="single" w:sz="6" w:space="0" w:color="auto"/>
              <w:bottom w:val="single" w:sz="6" w:space="0" w:color="auto"/>
            </w:tcBorders>
            <w:vAlign w:val="center"/>
          </w:tcPr>
          <w:p w14:paraId="339CA217" w14:textId="77777777" w:rsidR="00730010" w:rsidRPr="00730010" w:rsidRDefault="00730010" w:rsidP="003828D5">
            <w:pPr>
              <w:pStyle w:val="ListParagraph0"/>
              <w:numPr>
                <w:ilvl w:val="0"/>
                <w:numId w:val="3"/>
              </w:numPr>
              <w:ind w:left="180" w:hanging="180"/>
              <w:rPr>
                <w:rFonts w:ascii="Times New Roman" w:hAnsi="Times New Roman" w:cs="Times New Roman"/>
                <w:bCs/>
                <w:color w:val="000000" w:themeColor="text1"/>
                <w:sz w:val="22"/>
                <w:szCs w:val="22"/>
              </w:rPr>
            </w:pPr>
            <w:r w:rsidRPr="00730010">
              <w:rPr>
                <w:rFonts w:ascii="Times New Roman" w:hAnsi="Times New Roman" w:cs="Times New Roman"/>
                <w:bCs/>
                <w:color w:val="000000" w:themeColor="text1"/>
                <w:sz w:val="22"/>
                <w:szCs w:val="22"/>
              </w:rPr>
              <w:t>Caribbean Disaster Emergency Management Agency (CDEMA)</w:t>
            </w:r>
          </w:p>
          <w:p w14:paraId="1B032C1E" w14:textId="77777777" w:rsidR="00730010" w:rsidRPr="00730010" w:rsidRDefault="00730010" w:rsidP="003828D5">
            <w:pPr>
              <w:pStyle w:val="ListParagraph0"/>
              <w:numPr>
                <w:ilvl w:val="0"/>
                <w:numId w:val="3"/>
              </w:numPr>
              <w:ind w:left="180" w:hanging="180"/>
              <w:rPr>
                <w:rFonts w:ascii="Times New Roman" w:hAnsi="Times New Roman" w:cs="Times New Roman"/>
                <w:bCs/>
                <w:color w:val="000000" w:themeColor="text1"/>
                <w:sz w:val="22"/>
                <w:szCs w:val="22"/>
              </w:rPr>
            </w:pPr>
            <w:r w:rsidRPr="00730010">
              <w:rPr>
                <w:rFonts w:ascii="Times New Roman" w:hAnsi="Times New Roman" w:cs="Times New Roman"/>
                <w:bCs/>
                <w:color w:val="000000" w:themeColor="text1"/>
                <w:sz w:val="22"/>
                <w:szCs w:val="22"/>
              </w:rPr>
              <w:t>Caribbean Shipping Association (CSA)</w:t>
            </w:r>
          </w:p>
          <w:p w14:paraId="63C0339E" w14:textId="77777777" w:rsidR="00730010" w:rsidRPr="00730010" w:rsidRDefault="00730010" w:rsidP="003828D5">
            <w:pPr>
              <w:pStyle w:val="ListParagraph0"/>
              <w:numPr>
                <w:ilvl w:val="0"/>
                <w:numId w:val="3"/>
              </w:numPr>
              <w:ind w:left="180" w:hanging="180"/>
              <w:rPr>
                <w:rFonts w:ascii="Times New Roman" w:hAnsi="Times New Roman" w:cs="Times New Roman"/>
                <w:bCs/>
                <w:color w:val="000000" w:themeColor="text1"/>
                <w:sz w:val="22"/>
                <w:szCs w:val="22"/>
              </w:rPr>
            </w:pPr>
            <w:r w:rsidRPr="00730010">
              <w:rPr>
                <w:rFonts w:ascii="Times New Roman" w:hAnsi="Times New Roman" w:cs="Times New Roman"/>
                <w:bCs/>
                <w:color w:val="000000" w:themeColor="text1"/>
                <w:sz w:val="22"/>
                <w:szCs w:val="22"/>
              </w:rPr>
              <w:t>Government of Italy</w:t>
            </w:r>
          </w:p>
          <w:p w14:paraId="5F89217E" w14:textId="77777777" w:rsidR="00730010" w:rsidRPr="00730010" w:rsidRDefault="00730010" w:rsidP="003828D5">
            <w:pPr>
              <w:pStyle w:val="ListParagraph0"/>
              <w:numPr>
                <w:ilvl w:val="0"/>
                <w:numId w:val="3"/>
              </w:numPr>
              <w:ind w:left="180" w:hanging="180"/>
              <w:rPr>
                <w:rFonts w:ascii="Times New Roman" w:hAnsi="Times New Roman" w:cs="Times New Roman"/>
                <w:bCs/>
                <w:color w:val="000000" w:themeColor="text1"/>
                <w:sz w:val="22"/>
                <w:szCs w:val="22"/>
              </w:rPr>
            </w:pPr>
            <w:r w:rsidRPr="00730010">
              <w:rPr>
                <w:rFonts w:ascii="Times New Roman" w:hAnsi="Times New Roman" w:cs="Times New Roman"/>
                <w:bCs/>
                <w:color w:val="000000" w:themeColor="text1"/>
                <w:sz w:val="22"/>
                <w:szCs w:val="22"/>
              </w:rPr>
              <w:t>Government of the United States of America</w:t>
            </w:r>
          </w:p>
          <w:p w14:paraId="2AD6CA99" w14:textId="77777777" w:rsidR="00730010" w:rsidRPr="00730010" w:rsidRDefault="00730010" w:rsidP="003828D5">
            <w:pPr>
              <w:pStyle w:val="ListParagraph0"/>
              <w:numPr>
                <w:ilvl w:val="0"/>
                <w:numId w:val="3"/>
              </w:numPr>
              <w:ind w:left="180" w:hanging="180"/>
              <w:rPr>
                <w:rFonts w:ascii="Times New Roman" w:hAnsi="Times New Roman" w:cs="Times New Roman"/>
                <w:bCs/>
                <w:color w:val="000000" w:themeColor="text1"/>
                <w:sz w:val="22"/>
                <w:szCs w:val="22"/>
              </w:rPr>
            </w:pPr>
            <w:proofErr w:type="spellStart"/>
            <w:r w:rsidRPr="00730010">
              <w:rPr>
                <w:rFonts w:ascii="Times New Roman" w:hAnsi="Times New Roman" w:cs="Times New Roman"/>
                <w:bCs/>
                <w:color w:val="000000" w:themeColor="text1"/>
                <w:sz w:val="22"/>
                <w:szCs w:val="22"/>
              </w:rPr>
              <w:t>HudsonTrident</w:t>
            </w:r>
            <w:proofErr w:type="spellEnd"/>
          </w:p>
          <w:p w14:paraId="0D2711AC" w14:textId="77777777" w:rsidR="00730010" w:rsidRPr="00730010" w:rsidRDefault="00730010" w:rsidP="003828D5">
            <w:pPr>
              <w:pStyle w:val="ListParagraph0"/>
              <w:numPr>
                <w:ilvl w:val="0"/>
                <w:numId w:val="3"/>
              </w:numPr>
              <w:ind w:left="180" w:hanging="180"/>
              <w:rPr>
                <w:rFonts w:ascii="Times New Roman" w:hAnsi="Times New Roman" w:cs="Times New Roman"/>
                <w:bCs/>
                <w:color w:val="000000" w:themeColor="text1"/>
                <w:sz w:val="22"/>
                <w:szCs w:val="22"/>
              </w:rPr>
            </w:pPr>
            <w:r w:rsidRPr="00730010">
              <w:rPr>
                <w:rFonts w:ascii="Times New Roman" w:hAnsi="Times New Roman" w:cs="Times New Roman"/>
                <w:bCs/>
                <w:color w:val="000000" w:themeColor="text1"/>
                <w:sz w:val="22"/>
                <w:szCs w:val="22"/>
              </w:rPr>
              <w:t>National Port Authority of Peru (APN)</w:t>
            </w:r>
          </w:p>
          <w:p w14:paraId="2EDDAEE7" w14:textId="77777777" w:rsidR="00730010" w:rsidRPr="00730010" w:rsidRDefault="00730010" w:rsidP="003828D5">
            <w:pPr>
              <w:pStyle w:val="ListParagraph0"/>
              <w:numPr>
                <w:ilvl w:val="0"/>
                <w:numId w:val="3"/>
              </w:numPr>
              <w:ind w:left="180" w:hanging="180"/>
              <w:rPr>
                <w:rFonts w:ascii="Times New Roman" w:hAnsi="Times New Roman" w:cs="Times New Roman"/>
                <w:bCs/>
                <w:color w:val="000000" w:themeColor="text1"/>
                <w:sz w:val="22"/>
                <w:szCs w:val="22"/>
              </w:rPr>
            </w:pPr>
            <w:r w:rsidRPr="00730010">
              <w:rPr>
                <w:rFonts w:ascii="Times New Roman" w:hAnsi="Times New Roman" w:cs="Times New Roman"/>
                <w:bCs/>
                <w:color w:val="000000" w:themeColor="text1"/>
                <w:sz w:val="22"/>
                <w:szCs w:val="22"/>
              </w:rPr>
              <w:t>Port Management Association of the Caribbean (PMAC)</w:t>
            </w:r>
          </w:p>
          <w:p w14:paraId="098BAF56" w14:textId="77777777" w:rsidR="00730010" w:rsidRPr="00730010" w:rsidRDefault="00730010" w:rsidP="003828D5">
            <w:pPr>
              <w:pStyle w:val="ListParagraph0"/>
              <w:numPr>
                <w:ilvl w:val="0"/>
                <w:numId w:val="3"/>
              </w:numPr>
              <w:ind w:left="180" w:hanging="180"/>
              <w:rPr>
                <w:rFonts w:ascii="Times New Roman" w:hAnsi="Times New Roman" w:cs="Times New Roman"/>
                <w:bCs/>
                <w:color w:val="000000" w:themeColor="text1"/>
                <w:sz w:val="22"/>
                <w:szCs w:val="22"/>
              </w:rPr>
            </w:pPr>
            <w:r w:rsidRPr="00730010">
              <w:rPr>
                <w:rFonts w:ascii="Times New Roman" w:hAnsi="Times New Roman" w:cs="Times New Roman"/>
                <w:bCs/>
                <w:color w:val="000000" w:themeColor="text1"/>
                <w:sz w:val="22"/>
                <w:szCs w:val="22"/>
              </w:rPr>
              <w:t>T&amp;T Salvage</w:t>
            </w:r>
          </w:p>
          <w:p w14:paraId="4ED21A6F" w14:textId="77777777" w:rsidR="00730010" w:rsidRPr="00730010" w:rsidRDefault="00730010" w:rsidP="003828D5">
            <w:pPr>
              <w:pStyle w:val="ListParagraph0"/>
              <w:numPr>
                <w:ilvl w:val="0"/>
                <w:numId w:val="3"/>
              </w:numPr>
              <w:ind w:left="180" w:hanging="180"/>
              <w:rPr>
                <w:rFonts w:ascii="Times New Roman" w:hAnsi="Times New Roman" w:cs="Times New Roman"/>
                <w:bCs/>
                <w:color w:val="000000" w:themeColor="text1"/>
                <w:sz w:val="22"/>
                <w:szCs w:val="22"/>
              </w:rPr>
            </w:pPr>
            <w:r w:rsidRPr="00730010">
              <w:rPr>
                <w:rFonts w:ascii="Times New Roman" w:hAnsi="Times New Roman" w:cs="Times New Roman"/>
                <w:bCs/>
                <w:color w:val="000000" w:themeColor="text1"/>
                <w:sz w:val="22"/>
                <w:szCs w:val="22"/>
              </w:rPr>
              <w:t>United States Coast Guard (USCG)</w:t>
            </w:r>
          </w:p>
        </w:tc>
      </w:tr>
      <w:tr w:rsidR="00730010" w:rsidRPr="00730010" w14:paraId="7C68CD52" w14:textId="77777777" w:rsidTr="001748DE">
        <w:trPr>
          <w:jc w:val="center"/>
        </w:trPr>
        <w:tc>
          <w:tcPr>
            <w:tcW w:w="3315" w:type="dxa"/>
            <w:tcBorders>
              <w:top w:val="single" w:sz="6" w:space="0" w:color="auto"/>
              <w:bottom w:val="single" w:sz="6" w:space="0" w:color="auto"/>
            </w:tcBorders>
            <w:shd w:val="clear" w:color="auto" w:fill="BFBFBF" w:themeFill="background1" w:themeFillShade="BF"/>
            <w:vAlign w:val="center"/>
          </w:tcPr>
          <w:p w14:paraId="39CFC4A6" w14:textId="77777777" w:rsidR="00730010" w:rsidRPr="00730010" w:rsidRDefault="00730010" w:rsidP="001748DE">
            <w:pPr>
              <w:rPr>
                <w:rFonts w:ascii="Times New Roman" w:eastAsia="Calibri" w:hAnsi="Times New Roman" w:cs="Times New Roman"/>
                <w:b/>
                <w:bCs/>
                <w:color w:val="000000" w:themeColor="text1"/>
              </w:rPr>
            </w:pPr>
            <w:r w:rsidRPr="00730010">
              <w:rPr>
                <w:rFonts w:ascii="Times New Roman" w:eastAsia="Calibri" w:hAnsi="Times New Roman" w:cs="Times New Roman"/>
                <w:b/>
                <w:bCs/>
                <w:color w:val="000000" w:themeColor="text1"/>
              </w:rPr>
              <w:t xml:space="preserve">STRATEGIC </w:t>
            </w:r>
          </w:p>
          <w:p w14:paraId="72B7E2E7" w14:textId="77777777" w:rsidR="00730010" w:rsidRPr="00730010" w:rsidRDefault="00730010" w:rsidP="001748DE">
            <w:pPr>
              <w:rPr>
                <w:rFonts w:ascii="Times New Roman" w:hAnsi="Times New Roman" w:cs="Times New Roman"/>
                <w:bCs/>
                <w:color w:val="000000" w:themeColor="text1"/>
              </w:rPr>
            </w:pPr>
            <w:r w:rsidRPr="00730010">
              <w:rPr>
                <w:rFonts w:ascii="Times New Roman" w:eastAsia="Calibri" w:hAnsi="Times New Roman" w:cs="Times New Roman"/>
                <w:b/>
                <w:bCs/>
                <w:color w:val="000000" w:themeColor="text1"/>
              </w:rPr>
              <w:t>OBJECTIVE</w:t>
            </w:r>
          </w:p>
        </w:tc>
        <w:tc>
          <w:tcPr>
            <w:tcW w:w="10440" w:type="dxa"/>
            <w:gridSpan w:val="3"/>
            <w:tcBorders>
              <w:top w:val="single" w:sz="6" w:space="0" w:color="auto"/>
              <w:bottom w:val="single" w:sz="6" w:space="0" w:color="auto"/>
            </w:tcBorders>
            <w:shd w:val="clear" w:color="auto" w:fill="BFBFBF" w:themeFill="background1" w:themeFillShade="BF"/>
            <w:vAlign w:val="center"/>
          </w:tcPr>
          <w:p w14:paraId="1388A684" w14:textId="77777777" w:rsidR="00730010" w:rsidRPr="00730010" w:rsidRDefault="00730010" w:rsidP="001748DE">
            <w:pPr>
              <w:rPr>
                <w:rFonts w:ascii="Times New Roman" w:hAnsi="Times New Roman" w:cs="Times New Roman"/>
                <w:bCs/>
                <w:color w:val="000000" w:themeColor="text1"/>
              </w:rPr>
            </w:pPr>
            <w:r w:rsidRPr="00730010">
              <w:rPr>
                <w:rFonts w:ascii="Times New Roman" w:eastAsia="Calibri" w:hAnsi="Times New Roman" w:cs="Times New Roman"/>
                <w:b/>
                <w:bCs/>
                <w:color w:val="000000" w:themeColor="text1"/>
              </w:rPr>
              <w:t>2.5. Enhance Member States' capacities in sustainable energy management, prioritizing the promotion of clean, renewable, environmentally sustainable energy and energy efficiency in line with the goals and strategic actions outlined in section 3.5 of the PIDS</w:t>
            </w:r>
          </w:p>
        </w:tc>
      </w:tr>
      <w:tr w:rsidR="00730010" w:rsidRPr="00730010" w14:paraId="4281B979" w14:textId="77777777" w:rsidTr="001748DE">
        <w:trPr>
          <w:jc w:val="center"/>
        </w:trPr>
        <w:tc>
          <w:tcPr>
            <w:tcW w:w="3315" w:type="dxa"/>
            <w:tcBorders>
              <w:top w:val="single" w:sz="6" w:space="0" w:color="auto"/>
              <w:bottom w:val="single" w:sz="6" w:space="0" w:color="auto"/>
            </w:tcBorders>
            <w:vAlign w:val="center"/>
          </w:tcPr>
          <w:p w14:paraId="5B99CBE8" w14:textId="77777777" w:rsidR="00730010" w:rsidRPr="00730010" w:rsidRDefault="00730010" w:rsidP="001748DE">
            <w:pPr>
              <w:rPr>
                <w:rFonts w:ascii="Times New Roman" w:hAnsi="Times New Roman" w:cs="Times New Roman"/>
                <w:bCs/>
                <w:color w:val="000000" w:themeColor="text1"/>
              </w:rPr>
            </w:pPr>
            <w:r w:rsidRPr="00730010">
              <w:rPr>
                <w:rFonts w:ascii="Times New Roman" w:hAnsi="Times New Roman" w:cs="Times New Roman"/>
                <w:bCs/>
                <w:color w:val="000000" w:themeColor="text1"/>
              </w:rPr>
              <w:t>Managerial Program of the Inter-American Committee on Ports:</w:t>
            </w:r>
          </w:p>
          <w:p w14:paraId="36306CB5" w14:textId="77777777" w:rsidR="00730010" w:rsidRPr="00730010" w:rsidRDefault="00730010" w:rsidP="001748DE">
            <w:pPr>
              <w:rPr>
                <w:rFonts w:ascii="Times New Roman" w:hAnsi="Times New Roman" w:cs="Times New Roman"/>
                <w:bCs/>
                <w:color w:val="000000" w:themeColor="text1"/>
              </w:rPr>
            </w:pPr>
          </w:p>
          <w:p w14:paraId="4F176366" w14:textId="77777777" w:rsidR="00730010" w:rsidRDefault="00730010" w:rsidP="001748DE">
            <w:pPr>
              <w:rPr>
                <w:rFonts w:ascii="Times New Roman" w:hAnsi="Times New Roman" w:cs="Times New Roman"/>
                <w:bCs/>
                <w:color w:val="000000" w:themeColor="text1"/>
              </w:rPr>
            </w:pPr>
            <w:r w:rsidRPr="00730010">
              <w:rPr>
                <w:rFonts w:ascii="Times New Roman" w:hAnsi="Times New Roman" w:cs="Times New Roman"/>
                <w:bCs/>
                <w:color w:val="000000" w:themeColor="text1"/>
              </w:rPr>
              <w:t>Incentive Port Program to Reduce Green House Gas Emissions from Cargo Ships while in Port</w:t>
            </w:r>
          </w:p>
          <w:p w14:paraId="5CBBEE4B" w14:textId="77777777" w:rsidR="00E71A67" w:rsidRDefault="00E71A67" w:rsidP="001748DE">
            <w:pPr>
              <w:rPr>
                <w:rFonts w:ascii="Times New Roman" w:hAnsi="Times New Roman" w:cs="Times New Roman"/>
                <w:bCs/>
                <w:color w:val="000000" w:themeColor="text1"/>
              </w:rPr>
            </w:pPr>
          </w:p>
          <w:p w14:paraId="7AC72508" w14:textId="4F4D1F70" w:rsidR="00E71A67" w:rsidRPr="00730010" w:rsidRDefault="00E71A67" w:rsidP="001748DE">
            <w:pPr>
              <w:rPr>
                <w:rFonts w:ascii="Times New Roman" w:hAnsi="Times New Roman" w:cs="Times New Roman"/>
                <w:bCs/>
                <w:color w:val="000000" w:themeColor="text1"/>
              </w:rPr>
            </w:pPr>
          </w:p>
        </w:tc>
        <w:tc>
          <w:tcPr>
            <w:tcW w:w="4230" w:type="dxa"/>
            <w:tcBorders>
              <w:top w:val="single" w:sz="6" w:space="0" w:color="auto"/>
              <w:bottom w:val="single" w:sz="6" w:space="0" w:color="auto"/>
            </w:tcBorders>
            <w:vAlign w:val="center"/>
          </w:tcPr>
          <w:p w14:paraId="44E49679" w14:textId="77777777" w:rsidR="00730010" w:rsidRPr="00730010" w:rsidRDefault="00730010" w:rsidP="001748DE">
            <w:pPr>
              <w:rPr>
                <w:rFonts w:ascii="Times New Roman" w:hAnsi="Times New Roman" w:cs="Times New Roman"/>
                <w:b/>
                <w:bCs/>
                <w:color w:val="000000" w:themeColor="text1"/>
              </w:rPr>
            </w:pPr>
            <w:r w:rsidRPr="00730010">
              <w:rPr>
                <w:rFonts w:ascii="Times New Roman" w:hAnsi="Times New Roman" w:cs="Times New Roman"/>
                <w:color w:val="000000" w:themeColor="text1"/>
              </w:rPr>
              <w:lastRenderedPageBreak/>
              <w:t xml:space="preserve">Improved sustainable energy management and reduction of greenhouse gas emissions in ports, reducing pollution and </w:t>
            </w:r>
            <w:r w:rsidRPr="00730010">
              <w:rPr>
                <w:rFonts w:ascii="Times New Roman" w:hAnsi="Times New Roman" w:cs="Times New Roman"/>
                <w:color w:val="000000" w:themeColor="text1"/>
              </w:rPr>
              <w:lastRenderedPageBreak/>
              <w:t>contributing to the achievement of some SDGs</w:t>
            </w:r>
          </w:p>
        </w:tc>
        <w:tc>
          <w:tcPr>
            <w:tcW w:w="3420" w:type="dxa"/>
            <w:tcBorders>
              <w:top w:val="single" w:sz="6" w:space="0" w:color="auto"/>
              <w:bottom w:val="single" w:sz="6" w:space="0" w:color="auto"/>
            </w:tcBorders>
            <w:vAlign w:val="center"/>
          </w:tcPr>
          <w:p w14:paraId="106D6F76" w14:textId="77777777" w:rsidR="00730010" w:rsidRPr="00730010" w:rsidRDefault="00730010" w:rsidP="001748DE">
            <w:pPr>
              <w:rPr>
                <w:rFonts w:ascii="Times New Roman" w:hAnsi="Times New Roman" w:cs="Times New Roman"/>
                <w:bCs/>
                <w:color w:val="000000" w:themeColor="text1"/>
              </w:rPr>
            </w:pPr>
            <w:r w:rsidRPr="00730010">
              <w:rPr>
                <w:rFonts w:ascii="Times New Roman" w:hAnsi="Times New Roman" w:cs="Times New Roman"/>
                <w:bCs/>
                <w:color w:val="000000" w:themeColor="text1"/>
              </w:rPr>
              <w:lastRenderedPageBreak/>
              <w:t>Managerial Program of the Inter-American Committee on Ports</w:t>
            </w:r>
          </w:p>
          <w:p w14:paraId="5159AAA1" w14:textId="77777777" w:rsidR="00730010" w:rsidRPr="00730010" w:rsidRDefault="00730010" w:rsidP="001748DE">
            <w:pPr>
              <w:ind w:left="180" w:hanging="180"/>
              <w:rPr>
                <w:rFonts w:ascii="Times New Roman" w:hAnsi="Times New Roman" w:cs="Times New Roman"/>
                <w:bCs/>
                <w:color w:val="000000" w:themeColor="text1"/>
              </w:rPr>
            </w:pPr>
          </w:p>
          <w:p w14:paraId="77F3B522" w14:textId="77777777" w:rsidR="00730010" w:rsidRPr="00730010" w:rsidRDefault="00730010" w:rsidP="001748DE">
            <w:pPr>
              <w:rPr>
                <w:rFonts w:ascii="Times New Roman" w:hAnsi="Times New Roman" w:cs="Times New Roman"/>
                <w:b/>
                <w:bCs/>
                <w:color w:val="000000" w:themeColor="text1"/>
              </w:rPr>
            </w:pPr>
            <w:r w:rsidRPr="00730010">
              <w:rPr>
                <w:rFonts w:ascii="Times New Roman" w:hAnsi="Times New Roman" w:cs="Times New Roman"/>
                <w:bCs/>
                <w:color w:val="000000" w:themeColor="text1"/>
              </w:rPr>
              <w:lastRenderedPageBreak/>
              <w:t>Incentive Port Program to Reduce Green House Gas Emissions from Cargo Ships while in Port</w:t>
            </w:r>
          </w:p>
        </w:tc>
        <w:tc>
          <w:tcPr>
            <w:tcW w:w="2790" w:type="dxa"/>
            <w:tcBorders>
              <w:top w:val="single" w:sz="6" w:space="0" w:color="auto"/>
              <w:bottom w:val="single" w:sz="6" w:space="0" w:color="auto"/>
            </w:tcBorders>
            <w:vAlign w:val="center"/>
          </w:tcPr>
          <w:p w14:paraId="5B78C09A" w14:textId="77777777" w:rsidR="00730010" w:rsidRPr="00730010" w:rsidRDefault="00730010" w:rsidP="001748DE">
            <w:pPr>
              <w:rPr>
                <w:rFonts w:ascii="Times New Roman" w:hAnsi="Times New Roman" w:cs="Times New Roman"/>
                <w:bCs/>
                <w:color w:val="000000" w:themeColor="text1"/>
              </w:rPr>
            </w:pPr>
            <w:r w:rsidRPr="00730010">
              <w:rPr>
                <w:rFonts w:ascii="Times New Roman" w:hAnsi="Times New Roman" w:cs="Times New Roman"/>
                <w:color w:val="000000" w:themeColor="text1"/>
              </w:rPr>
              <w:lastRenderedPageBreak/>
              <w:t xml:space="preserve">Improved sustainable energy management and reduction of greenhouse </w:t>
            </w:r>
            <w:r w:rsidRPr="00730010">
              <w:rPr>
                <w:rFonts w:ascii="Times New Roman" w:hAnsi="Times New Roman" w:cs="Times New Roman"/>
                <w:color w:val="000000" w:themeColor="text1"/>
              </w:rPr>
              <w:lastRenderedPageBreak/>
              <w:t>gas emissions in ports, reducing pollution and contributing to the achievement of some SDGs</w:t>
            </w:r>
          </w:p>
        </w:tc>
      </w:tr>
      <w:tr w:rsidR="00730010" w:rsidRPr="00730010" w14:paraId="1DA68829" w14:textId="77777777" w:rsidTr="001748DE">
        <w:trPr>
          <w:jc w:val="center"/>
        </w:trPr>
        <w:tc>
          <w:tcPr>
            <w:tcW w:w="3315" w:type="dxa"/>
            <w:tcBorders>
              <w:top w:val="single" w:sz="6" w:space="0" w:color="auto"/>
              <w:bottom w:val="single" w:sz="6" w:space="0" w:color="auto"/>
            </w:tcBorders>
            <w:shd w:val="clear" w:color="auto" w:fill="BFBFBF" w:themeFill="background1" w:themeFillShade="BF"/>
            <w:vAlign w:val="center"/>
          </w:tcPr>
          <w:p w14:paraId="05B53585" w14:textId="77777777" w:rsidR="00730010" w:rsidRPr="00730010" w:rsidRDefault="00730010" w:rsidP="001748DE">
            <w:pPr>
              <w:rPr>
                <w:rFonts w:ascii="Times New Roman" w:hAnsi="Times New Roman" w:cs="Times New Roman"/>
                <w:b/>
                <w:bCs/>
                <w:color w:val="000000" w:themeColor="text1"/>
              </w:rPr>
            </w:pPr>
            <w:r w:rsidRPr="00730010">
              <w:rPr>
                <w:rFonts w:ascii="Times New Roman" w:hAnsi="Times New Roman" w:cs="Times New Roman"/>
                <w:b/>
                <w:bCs/>
                <w:color w:val="000000" w:themeColor="text1"/>
              </w:rPr>
              <w:lastRenderedPageBreak/>
              <w:t>STRATEGIC LINE</w:t>
            </w:r>
          </w:p>
        </w:tc>
        <w:tc>
          <w:tcPr>
            <w:tcW w:w="10440" w:type="dxa"/>
            <w:gridSpan w:val="3"/>
            <w:tcBorders>
              <w:top w:val="single" w:sz="6" w:space="0" w:color="auto"/>
              <w:bottom w:val="single" w:sz="6" w:space="0" w:color="auto"/>
            </w:tcBorders>
            <w:shd w:val="clear" w:color="auto" w:fill="BFBFBF" w:themeFill="background1" w:themeFillShade="BF"/>
          </w:tcPr>
          <w:p w14:paraId="13D2EBA3" w14:textId="77777777" w:rsidR="00730010" w:rsidRPr="00730010" w:rsidRDefault="00730010" w:rsidP="001748DE">
            <w:pPr>
              <w:rPr>
                <w:rFonts w:ascii="Times New Roman" w:hAnsi="Times New Roman" w:cs="Times New Roman"/>
                <w:b/>
                <w:bCs/>
                <w:color w:val="000000" w:themeColor="text1"/>
              </w:rPr>
            </w:pPr>
            <w:r w:rsidRPr="00730010">
              <w:rPr>
                <w:rFonts w:ascii="Times New Roman" w:hAnsi="Times New Roman" w:cs="Times New Roman"/>
                <w:b/>
                <w:bCs/>
                <w:color w:val="000000" w:themeColor="text1"/>
              </w:rPr>
              <w:t xml:space="preserve">3.   </w:t>
            </w:r>
            <w:r w:rsidRPr="00730010">
              <w:rPr>
                <w:rFonts w:ascii="Times New Roman" w:hAnsi="Times New Roman" w:cs="Times New Roman"/>
                <w:b/>
              </w:rPr>
              <w:t>Promoting education and human development in the Americas</w:t>
            </w:r>
          </w:p>
        </w:tc>
      </w:tr>
      <w:tr w:rsidR="00730010" w:rsidRPr="00730010" w14:paraId="2641D5FA" w14:textId="77777777" w:rsidTr="001748DE">
        <w:trPr>
          <w:jc w:val="center"/>
        </w:trPr>
        <w:tc>
          <w:tcPr>
            <w:tcW w:w="3315" w:type="dxa"/>
            <w:tcBorders>
              <w:top w:val="single" w:sz="6" w:space="0" w:color="auto"/>
              <w:bottom w:val="single" w:sz="6" w:space="0" w:color="auto"/>
            </w:tcBorders>
            <w:shd w:val="clear" w:color="auto" w:fill="BFBFBF" w:themeFill="background1" w:themeFillShade="BF"/>
            <w:vAlign w:val="center"/>
          </w:tcPr>
          <w:p w14:paraId="18C24C5D" w14:textId="77777777" w:rsidR="00730010" w:rsidRPr="00730010" w:rsidRDefault="00730010" w:rsidP="001748DE">
            <w:pPr>
              <w:rPr>
                <w:rFonts w:ascii="Times New Roman" w:eastAsia="Calibri" w:hAnsi="Times New Roman" w:cs="Times New Roman"/>
                <w:b/>
                <w:bCs/>
                <w:color w:val="000000" w:themeColor="text1"/>
              </w:rPr>
            </w:pPr>
            <w:r w:rsidRPr="00730010">
              <w:rPr>
                <w:rFonts w:ascii="Times New Roman" w:eastAsia="Calibri" w:hAnsi="Times New Roman" w:cs="Times New Roman"/>
                <w:b/>
                <w:bCs/>
                <w:color w:val="000000" w:themeColor="text1"/>
              </w:rPr>
              <w:t xml:space="preserve">STRATEGIC </w:t>
            </w:r>
          </w:p>
          <w:p w14:paraId="70F8397D" w14:textId="77777777" w:rsidR="00730010" w:rsidRPr="00730010" w:rsidRDefault="00730010" w:rsidP="001748DE">
            <w:pPr>
              <w:rPr>
                <w:rFonts w:ascii="Times New Roman" w:hAnsi="Times New Roman" w:cs="Times New Roman"/>
                <w:b/>
                <w:bCs/>
                <w:color w:val="000000" w:themeColor="text1"/>
              </w:rPr>
            </w:pPr>
            <w:r w:rsidRPr="00730010">
              <w:rPr>
                <w:rFonts w:ascii="Times New Roman" w:eastAsia="Calibri" w:hAnsi="Times New Roman" w:cs="Times New Roman"/>
                <w:b/>
                <w:bCs/>
                <w:color w:val="000000" w:themeColor="text1"/>
              </w:rPr>
              <w:t>OBJECTIVE</w:t>
            </w:r>
          </w:p>
        </w:tc>
        <w:tc>
          <w:tcPr>
            <w:tcW w:w="10440" w:type="dxa"/>
            <w:gridSpan w:val="3"/>
            <w:tcBorders>
              <w:top w:val="single" w:sz="6" w:space="0" w:color="auto"/>
              <w:bottom w:val="single" w:sz="6" w:space="0" w:color="auto"/>
            </w:tcBorders>
            <w:shd w:val="clear" w:color="auto" w:fill="BFBFBF" w:themeFill="background1" w:themeFillShade="BF"/>
          </w:tcPr>
          <w:p w14:paraId="7DC268F7" w14:textId="77777777" w:rsidR="00730010" w:rsidRPr="00730010" w:rsidRDefault="00730010" w:rsidP="001748DE">
            <w:pPr>
              <w:rPr>
                <w:rFonts w:ascii="Times New Roman" w:hAnsi="Times New Roman" w:cs="Times New Roman"/>
                <w:b/>
                <w:bCs/>
                <w:color w:val="000000" w:themeColor="text1"/>
              </w:rPr>
            </w:pPr>
            <w:r w:rsidRPr="00730010">
              <w:rPr>
                <w:rFonts w:ascii="Times New Roman" w:hAnsi="Times New Roman" w:cs="Times New Roman"/>
                <w:b/>
                <w:bCs/>
                <w:color w:val="000000" w:themeColor="text1"/>
              </w:rPr>
              <w:t xml:space="preserve">3.4.  </w:t>
            </w:r>
            <w:r w:rsidRPr="00730010">
              <w:rPr>
                <w:rFonts w:ascii="Times New Roman" w:hAnsi="Times New Roman" w:cs="Times New Roman"/>
                <w:b/>
              </w:rPr>
              <w:t>Foster access in member states to quality, inclusive, equitable educational opportunities at all levels, in all modalities, and in all four official languages of the Organization</w:t>
            </w:r>
          </w:p>
        </w:tc>
      </w:tr>
      <w:tr w:rsidR="00730010" w:rsidRPr="00730010" w14:paraId="524BC554" w14:textId="77777777" w:rsidTr="001748DE">
        <w:trPr>
          <w:jc w:val="center"/>
        </w:trPr>
        <w:tc>
          <w:tcPr>
            <w:tcW w:w="3315" w:type="dxa"/>
            <w:tcBorders>
              <w:top w:val="single" w:sz="6" w:space="0" w:color="auto"/>
              <w:bottom w:val="single" w:sz="6" w:space="0" w:color="auto"/>
            </w:tcBorders>
          </w:tcPr>
          <w:p w14:paraId="46BA903E" w14:textId="77777777" w:rsidR="00730010" w:rsidRPr="00730010" w:rsidRDefault="00730010" w:rsidP="001748DE">
            <w:pPr>
              <w:ind w:left="180" w:hanging="180"/>
              <w:rPr>
                <w:rFonts w:ascii="Times New Roman" w:hAnsi="Times New Roman" w:cs="Times New Roman"/>
                <w:b/>
                <w:bCs/>
                <w:color w:val="000000" w:themeColor="text1"/>
              </w:rPr>
            </w:pPr>
          </w:p>
          <w:p w14:paraId="7E3C6BBE" w14:textId="77777777" w:rsidR="00730010" w:rsidRPr="00730010" w:rsidRDefault="00730010" w:rsidP="001748DE">
            <w:pPr>
              <w:rPr>
                <w:rFonts w:ascii="Times New Roman" w:hAnsi="Times New Roman" w:cs="Times New Roman"/>
                <w:color w:val="000000" w:themeColor="text1"/>
              </w:rPr>
            </w:pPr>
            <w:r w:rsidRPr="00730010">
              <w:rPr>
                <w:rFonts w:ascii="Times New Roman" w:hAnsi="Times New Roman" w:cs="Times New Roman"/>
                <w:color w:val="000000" w:themeColor="text1"/>
              </w:rPr>
              <w:t xml:space="preserve">Hold at least one Webinar on each of the six (6) CIP Priority Areas </w:t>
            </w:r>
          </w:p>
          <w:p w14:paraId="6EFE5454" w14:textId="77777777" w:rsidR="00730010" w:rsidRPr="00730010" w:rsidRDefault="00730010" w:rsidP="001748DE">
            <w:pPr>
              <w:rPr>
                <w:rFonts w:ascii="Times New Roman" w:hAnsi="Times New Roman" w:cs="Times New Roman"/>
                <w:color w:val="000000" w:themeColor="text1"/>
              </w:rPr>
            </w:pPr>
          </w:p>
          <w:p w14:paraId="2DF6018B" w14:textId="77777777" w:rsidR="00730010" w:rsidRPr="00730010" w:rsidRDefault="00730010" w:rsidP="001748DE">
            <w:pPr>
              <w:rPr>
                <w:rFonts w:ascii="Times New Roman" w:hAnsi="Times New Roman" w:cs="Times New Roman"/>
                <w:color w:val="000000" w:themeColor="text1"/>
              </w:rPr>
            </w:pPr>
            <w:r w:rsidRPr="00730010">
              <w:rPr>
                <w:rFonts w:ascii="Times New Roman" w:hAnsi="Times New Roman" w:cs="Times New Roman"/>
                <w:color w:val="000000" w:themeColor="text1"/>
              </w:rPr>
              <w:t>Hold at least three (3) Hemispheric Events on CIP priority areas.</w:t>
            </w:r>
          </w:p>
          <w:p w14:paraId="51A6020B" w14:textId="77777777" w:rsidR="00730010" w:rsidRPr="00730010" w:rsidRDefault="00730010" w:rsidP="001748DE">
            <w:pPr>
              <w:rPr>
                <w:rFonts w:ascii="Times New Roman" w:hAnsi="Times New Roman" w:cs="Times New Roman"/>
                <w:color w:val="000000" w:themeColor="text1"/>
              </w:rPr>
            </w:pPr>
          </w:p>
          <w:p w14:paraId="68A943F3" w14:textId="0ACEF2A9" w:rsidR="00730010" w:rsidRPr="00730010" w:rsidRDefault="00730010" w:rsidP="001748DE">
            <w:pPr>
              <w:rPr>
                <w:rFonts w:ascii="Times New Roman" w:hAnsi="Times New Roman" w:cs="Times New Roman"/>
                <w:color w:val="000000" w:themeColor="text1"/>
              </w:rPr>
            </w:pPr>
            <w:r w:rsidRPr="00730010">
              <w:rPr>
                <w:rFonts w:ascii="Times New Roman" w:hAnsi="Times New Roman" w:cs="Times New Roman"/>
                <w:color w:val="000000" w:themeColor="text1"/>
              </w:rPr>
              <w:t xml:space="preserve">Expose at least 700 port personnel from 15 OAS </w:t>
            </w:r>
            <w:r w:rsidR="005C53D5">
              <w:rPr>
                <w:rFonts w:ascii="Times New Roman" w:hAnsi="Times New Roman" w:cs="Times New Roman"/>
                <w:color w:val="000000" w:themeColor="text1"/>
              </w:rPr>
              <w:t>m</w:t>
            </w:r>
            <w:r w:rsidRPr="00730010">
              <w:rPr>
                <w:rFonts w:ascii="Times New Roman" w:hAnsi="Times New Roman" w:cs="Times New Roman"/>
                <w:color w:val="000000" w:themeColor="text1"/>
              </w:rPr>
              <w:t xml:space="preserve">ember </w:t>
            </w:r>
            <w:r w:rsidR="005C53D5">
              <w:rPr>
                <w:rFonts w:ascii="Times New Roman" w:hAnsi="Times New Roman" w:cs="Times New Roman"/>
                <w:color w:val="000000" w:themeColor="text1"/>
              </w:rPr>
              <w:t>s</w:t>
            </w:r>
            <w:r w:rsidRPr="00730010">
              <w:rPr>
                <w:rFonts w:ascii="Times New Roman" w:hAnsi="Times New Roman" w:cs="Times New Roman"/>
                <w:color w:val="000000" w:themeColor="text1"/>
              </w:rPr>
              <w:t>tates to best practices on priority port issues</w:t>
            </w:r>
          </w:p>
          <w:p w14:paraId="40A0A6F5" w14:textId="77777777" w:rsidR="00730010" w:rsidRPr="00730010" w:rsidRDefault="00730010" w:rsidP="001748DE">
            <w:pPr>
              <w:ind w:left="160"/>
              <w:rPr>
                <w:rFonts w:ascii="Times New Roman" w:hAnsi="Times New Roman" w:cs="Times New Roman"/>
                <w:color w:val="000000" w:themeColor="text1"/>
              </w:rPr>
            </w:pPr>
          </w:p>
          <w:p w14:paraId="6E31CB22" w14:textId="77777777" w:rsidR="00730010" w:rsidRPr="00730010" w:rsidRDefault="00730010" w:rsidP="001748DE">
            <w:pPr>
              <w:rPr>
                <w:rFonts w:ascii="Times New Roman" w:hAnsi="Times New Roman" w:cs="Times New Roman"/>
                <w:color w:val="000000" w:themeColor="text1"/>
              </w:rPr>
            </w:pPr>
            <w:r w:rsidRPr="00730010">
              <w:rPr>
                <w:rFonts w:ascii="Times New Roman" w:hAnsi="Times New Roman" w:cs="Times New Roman"/>
                <w:color w:val="000000" w:themeColor="text1"/>
              </w:rPr>
              <w:t>Offer at least ten (10) certified professional online</w:t>
            </w:r>
            <w:r w:rsidRPr="00730010" w:rsidDel="00532C6A">
              <w:rPr>
                <w:rFonts w:ascii="Times New Roman" w:hAnsi="Times New Roman" w:cs="Times New Roman"/>
                <w:color w:val="000000" w:themeColor="text1"/>
              </w:rPr>
              <w:t xml:space="preserve"> </w:t>
            </w:r>
            <w:r w:rsidRPr="00730010">
              <w:rPr>
                <w:rFonts w:ascii="Times New Roman" w:hAnsi="Times New Roman" w:cs="Times New Roman"/>
                <w:color w:val="000000" w:themeColor="text1"/>
              </w:rPr>
              <w:t xml:space="preserve">courses in relevant topics to the port sector </w:t>
            </w:r>
          </w:p>
          <w:p w14:paraId="074AD828" w14:textId="77777777" w:rsidR="00730010" w:rsidRPr="00730010" w:rsidRDefault="00730010" w:rsidP="001748DE">
            <w:pPr>
              <w:rPr>
                <w:rFonts w:ascii="Times New Roman" w:hAnsi="Times New Roman" w:cs="Times New Roman"/>
                <w:color w:val="000000" w:themeColor="text1"/>
              </w:rPr>
            </w:pPr>
          </w:p>
          <w:p w14:paraId="5D53334C" w14:textId="1AEF5A0B" w:rsidR="00730010" w:rsidRPr="00730010" w:rsidRDefault="00730010" w:rsidP="001748DE">
            <w:pPr>
              <w:rPr>
                <w:rFonts w:ascii="Times New Roman" w:hAnsi="Times New Roman" w:cs="Times New Roman"/>
                <w:bCs/>
                <w:color w:val="000000" w:themeColor="text1"/>
              </w:rPr>
            </w:pPr>
            <w:r w:rsidRPr="00730010">
              <w:rPr>
                <w:rFonts w:ascii="Times New Roman" w:hAnsi="Times New Roman" w:cs="Times New Roman"/>
                <w:color w:val="000000" w:themeColor="text1"/>
              </w:rPr>
              <w:t xml:space="preserve">Benefit at least 250 port personnel from 20 OAS </w:t>
            </w:r>
            <w:r w:rsidR="005C53D5">
              <w:rPr>
                <w:rFonts w:ascii="Times New Roman" w:hAnsi="Times New Roman" w:cs="Times New Roman"/>
                <w:color w:val="000000" w:themeColor="text1"/>
              </w:rPr>
              <w:t>m</w:t>
            </w:r>
            <w:r w:rsidRPr="00730010">
              <w:rPr>
                <w:rFonts w:ascii="Times New Roman" w:hAnsi="Times New Roman" w:cs="Times New Roman"/>
                <w:color w:val="000000" w:themeColor="text1"/>
              </w:rPr>
              <w:t xml:space="preserve">ember </w:t>
            </w:r>
            <w:r w:rsidR="005C53D5">
              <w:rPr>
                <w:rFonts w:ascii="Times New Roman" w:hAnsi="Times New Roman" w:cs="Times New Roman"/>
                <w:color w:val="000000" w:themeColor="text1"/>
              </w:rPr>
              <w:t>s</w:t>
            </w:r>
            <w:r w:rsidRPr="00730010">
              <w:rPr>
                <w:rFonts w:ascii="Times New Roman" w:hAnsi="Times New Roman" w:cs="Times New Roman"/>
                <w:color w:val="000000" w:themeColor="text1"/>
              </w:rPr>
              <w:t>tates</w:t>
            </w:r>
          </w:p>
        </w:tc>
        <w:tc>
          <w:tcPr>
            <w:tcW w:w="4230" w:type="dxa"/>
            <w:tcBorders>
              <w:top w:val="single" w:sz="6" w:space="0" w:color="auto"/>
              <w:bottom w:val="single" w:sz="6" w:space="0" w:color="auto"/>
            </w:tcBorders>
          </w:tcPr>
          <w:p w14:paraId="5BE3D05C" w14:textId="77777777" w:rsidR="00730010" w:rsidRPr="00730010" w:rsidRDefault="00730010" w:rsidP="003828D5">
            <w:pPr>
              <w:pStyle w:val="ListParagraph0"/>
              <w:numPr>
                <w:ilvl w:val="0"/>
                <w:numId w:val="10"/>
              </w:numPr>
              <w:ind w:left="187" w:hanging="187"/>
              <w:rPr>
                <w:rFonts w:ascii="Times New Roman" w:hAnsi="Times New Roman" w:cs="Times New Roman"/>
                <w:color w:val="000000" w:themeColor="text1"/>
                <w:sz w:val="22"/>
                <w:szCs w:val="22"/>
              </w:rPr>
            </w:pPr>
            <w:r w:rsidRPr="00730010">
              <w:rPr>
                <w:rFonts w:ascii="Times New Roman" w:hAnsi="Times New Roman" w:cs="Times New Roman"/>
                <w:color w:val="000000" w:themeColor="text1"/>
                <w:sz w:val="22"/>
                <w:szCs w:val="22"/>
              </w:rPr>
              <w:t>National Port Authority of Peru</w:t>
            </w:r>
          </w:p>
          <w:p w14:paraId="4DBD4CE3" w14:textId="77777777" w:rsidR="00730010" w:rsidRPr="00730010" w:rsidRDefault="00730010" w:rsidP="003828D5">
            <w:pPr>
              <w:pStyle w:val="ListParagraph0"/>
              <w:numPr>
                <w:ilvl w:val="0"/>
                <w:numId w:val="10"/>
              </w:numPr>
              <w:ind w:left="187" w:hanging="187"/>
              <w:rPr>
                <w:rFonts w:ascii="Times New Roman" w:hAnsi="Times New Roman" w:cs="Times New Roman"/>
                <w:color w:val="000000" w:themeColor="text1"/>
                <w:sz w:val="22"/>
                <w:szCs w:val="22"/>
              </w:rPr>
            </w:pPr>
            <w:r w:rsidRPr="00730010">
              <w:rPr>
                <w:rFonts w:ascii="Times New Roman" w:hAnsi="Times New Roman" w:cs="Times New Roman"/>
                <w:color w:val="000000" w:themeColor="text1"/>
                <w:sz w:val="22"/>
                <w:szCs w:val="22"/>
              </w:rPr>
              <w:t>National Port Training Center (CENCAPOR) of Argentina</w:t>
            </w:r>
          </w:p>
          <w:p w14:paraId="723B76C8" w14:textId="77777777" w:rsidR="00730010" w:rsidRPr="00730010" w:rsidRDefault="00730010" w:rsidP="003828D5">
            <w:pPr>
              <w:pStyle w:val="ListParagraph0"/>
              <w:numPr>
                <w:ilvl w:val="0"/>
                <w:numId w:val="10"/>
              </w:numPr>
              <w:ind w:left="187" w:hanging="187"/>
              <w:rPr>
                <w:rFonts w:ascii="Times New Roman" w:hAnsi="Times New Roman" w:cs="Times New Roman"/>
                <w:color w:val="000000" w:themeColor="text1"/>
                <w:sz w:val="22"/>
                <w:szCs w:val="22"/>
                <w:lang w:val="es-MX"/>
              </w:rPr>
            </w:pPr>
            <w:proofErr w:type="spellStart"/>
            <w:r w:rsidRPr="00730010">
              <w:rPr>
                <w:rFonts w:ascii="Times New Roman" w:hAnsi="Times New Roman" w:cs="Times New Roman"/>
                <w:color w:val="000000" w:themeColor="text1"/>
                <w:sz w:val="22"/>
                <w:szCs w:val="22"/>
                <w:lang w:val="es-MX"/>
              </w:rPr>
              <w:t>Maritime</w:t>
            </w:r>
            <w:proofErr w:type="spellEnd"/>
            <w:r w:rsidRPr="00730010">
              <w:rPr>
                <w:rFonts w:ascii="Times New Roman" w:hAnsi="Times New Roman" w:cs="Times New Roman"/>
                <w:color w:val="000000" w:themeColor="text1"/>
                <w:sz w:val="22"/>
                <w:szCs w:val="22"/>
                <w:lang w:val="es-MX"/>
              </w:rPr>
              <w:t xml:space="preserve"> </w:t>
            </w:r>
            <w:proofErr w:type="spellStart"/>
            <w:r w:rsidRPr="00730010">
              <w:rPr>
                <w:rFonts w:ascii="Times New Roman" w:hAnsi="Times New Roman" w:cs="Times New Roman"/>
                <w:color w:val="000000" w:themeColor="text1"/>
                <w:sz w:val="22"/>
                <w:szCs w:val="22"/>
                <w:lang w:val="es-MX"/>
              </w:rPr>
              <w:t>Policy</w:t>
            </w:r>
            <w:proofErr w:type="spellEnd"/>
            <w:r w:rsidRPr="00730010">
              <w:rPr>
                <w:rFonts w:ascii="Times New Roman" w:hAnsi="Times New Roman" w:cs="Times New Roman"/>
                <w:color w:val="000000" w:themeColor="text1"/>
                <w:sz w:val="22"/>
                <w:szCs w:val="22"/>
                <w:lang w:val="es-MX"/>
              </w:rPr>
              <w:t xml:space="preserve"> Bureau</w:t>
            </w:r>
          </w:p>
          <w:p w14:paraId="6E48BA15" w14:textId="77777777" w:rsidR="00730010" w:rsidRPr="00730010" w:rsidRDefault="00730010" w:rsidP="003828D5">
            <w:pPr>
              <w:pStyle w:val="ListParagraph0"/>
              <w:numPr>
                <w:ilvl w:val="0"/>
                <w:numId w:val="10"/>
              </w:numPr>
              <w:ind w:left="187" w:hanging="187"/>
              <w:rPr>
                <w:rFonts w:ascii="Times New Roman" w:hAnsi="Times New Roman" w:cs="Times New Roman"/>
                <w:color w:val="000000" w:themeColor="text1"/>
                <w:sz w:val="22"/>
                <w:szCs w:val="22"/>
                <w:lang w:val="es-MX"/>
              </w:rPr>
            </w:pPr>
            <w:r w:rsidRPr="00730010">
              <w:rPr>
                <w:rFonts w:ascii="Times New Roman" w:hAnsi="Times New Roman" w:cs="Times New Roman"/>
                <w:color w:val="000000" w:themeColor="text1"/>
                <w:sz w:val="22"/>
                <w:szCs w:val="22"/>
                <w:lang w:val="es-MX"/>
              </w:rPr>
              <w:t>Red Internacional Mexico PBIP</w:t>
            </w:r>
          </w:p>
          <w:p w14:paraId="7717B954" w14:textId="77777777" w:rsidR="00730010" w:rsidRPr="00730010" w:rsidRDefault="00730010" w:rsidP="003828D5">
            <w:pPr>
              <w:pStyle w:val="ListParagraph0"/>
              <w:numPr>
                <w:ilvl w:val="0"/>
                <w:numId w:val="10"/>
              </w:numPr>
              <w:ind w:left="187" w:hanging="187"/>
              <w:rPr>
                <w:rFonts w:ascii="Times New Roman" w:hAnsi="Times New Roman" w:cs="Times New Roman"/>
                <w:color w:val="000000" w:themeColor="text1"/>
                <w:sz w:val="22"/>
                <w:szCs w:val="22"/>
              </w:rPr>
            </w:pPr>
            <w:r w:rsidRPr="00730010">
              <w:rPr>
                <w:rFonts w:ascii="Times New Roman" w:hAnsi="Times New Roman" w:cs="Times New Roman"/>
                <w:color w:val="000000" w:themeColor="text1"/>
                <w:sz w:val="22"/>
                <w:szCs w:val="22"/>
              </w:rPr>
              <w:t>CENNAVE Uruguay</w:t>
            </w:r>
          </w:p>
          <w:p w14:paraId="642DB58A" w14:textId="77777777" w:rsidR="00730010" w:rsidRPr="00730010" w:rsidRDefault="00730010" w:rsidP="003828D5">
            <w:pPr>
              <w:pStyle w:val="ListParagraph0"/>
              <w:numPr>
                <w:ilvl w:val="0"/>
                <w:numId w:val="10"/>
              </w:numPr>
              <w:ind w:left="187" w:hanging="187"/>
              <w:rPr>
                <w:rFonts w:ascii="Times New Roman" w:hAnsi="Times New Roman" w:cs="Times New Roman"/>
                <w:color w:val="000000" w:themeColor="text1"/>
                <w:sz w:val="22"/>
                <w:szCs w:val="22"/>
              </w:rPr>
            </w:pPr>
            <w:r w:rsidRPr="00730010">
              <w:rPr>
                <w:rFonts w:ascii="Times New Roman" w:hAnsi="Times New Roman" w:cs="Times New Roman"/>
                <w:color w:val="000000" w:themeColor="text1"/>
                <w:sz w:val="22"/>
                <w:szCs w:val="22"/>
              </w:rPr>
              <w:t>United States Coast Guard (USCG)</w:t>
            </w:r>
          </w:p>
          <w:p w14:paraId="489A49DF" w14:textId="77777777" w:rsidR="00730010" w:rsidRPr="00730010" w:rsidRDefault="00730010" w:rsidP="003828D5">
            <w:pPr>
              <w:pStyle w:val="ListParagraph0"/>
              <w:numPr>
                <w:ilvl w:val="0"/>
                <w:numId w:val="10"/>
              </w:numPr>
              <w:ind w:left="187" w:hanging="187"/>
              <w:rPr>
                <w:rFonts w:ascii="Times New Roman" w:hAnsi="Times New Roman" w:cs="Times New Roman"/>
                <w:color w:val="000000" w:themeColor="text1"/>
                <w:sz w:val="22"/>
                <w:szCs w:val="22"/>
              </w:rPr>
            </w:pPr>
            <w:r w:rsidRPr="00730010">
              <w:rPr>
                <w:rFonts w:ascii="Times New Roman" w:hAnsi="Times New Roman" w:cs="Times New Roman"/>
                <w:color w:val="000000" w:themeColor="text1"/>
                <w:sz w:val="22"/>
                <w:szCs w:val="22"/>
              </w:rPr>
              <w:t>Mexican Marine (SEMAR)</w:t>
            </w:r>
          </w:p>
          <w:p w14:paraId="6210C893" w14:textId="77777777" w:rsidR="00730010" w:rsidRPr="00730010" w:rsidRDefault="00730010" w:rsidP="003828D5">
            <w:pPr>
              <w:pStyle w:val="ListParagraph0"/>
              <w:numPr>
                <w:ilvl w:val="0"/>
                <w:numId w:val="10"/>
              </w:numPr>
              <w:ind w:left="187" w:hanging="187"/>
              <w:rPr>
                <w:rFonts w:ascii="Times New Roman" w:hAnsi="Times New Roman" w:cs="Times New Roman"/>
                <w:color w:val="000000" w:themeColor="text1"/>
                <w:sz w:val="22"/>
                <w:szCs w:val="22"/>
              </w:rPr>
            </w:pPr>
            <w:r w:rsidRPr="00730010">
              <w:rPr>
                <w:rFonts w:ascii="Times New Roman" w:hAnsi="Times New Roman" w:cs="Times New Roman"/>
                <w:color w:val="000000" w:themeColor="text1"/>
                <w:sz w:val="22"/>
                <w:szCs w:val="22"/>
              </w:rPr>
              <w:t>National Ports Administration (AGP) of Argentina</w:t>
            </w:r>
          </w:p>
          <w:p w14:paraId="38EBA411" w14:textId="1D799BDD" w:rsidR="00730010" w:rsidRPr="00730010" w:rsidRDefault="00730010" w:rsidP="003828D5">
            <w:pPr>
              <w:pStyle w:val="ListParagraph0"/>
              <w:numPr>
                <w:ilvl w:val="0"/>
                <w:numId w:val="10"/>
              </w:numPr>
              <w:ind w:left="187" w:hanging="187"/>
              <w:rPr>
                <w:rFonts w:ascii="Times New Roman" w:hAnsi="Times New Roman" w:cs="Times New Roman"/>
                <w:color w:val="000000" w:themeColor="text1"/>
                <w:sz w:val="22"/>
                <w:szCs w:val="22"/>
              </w:rPr>
            </w:pPr>
            <w:r w:rsidRPr="00730010">
              <w:rPr>
                <w:rFonts w:ascii="Times New Roman" w:hAnsi="Times New Roman" w:cs="Times New Roman"/>
                <w:color w:val="000000" w:themeColor="text1"/>
                <w:sz w:val="22"/>
                <w:szCs w:val="22"/>
              </w:rPr>
              <w:t xml:space="preserve">CIP </w:t>
            </w:r>
            <w:r w:rsidR="005C53D5">
              <w:rPr>
                <w:rFonts w:ascii="Times New Roman" w:hAnsi="Times New Roman" w:cs="Times New Roman"/>
                <w:color w:val="000000" w:themeColor="text1"/>
                <w:sz w:val="22"/>
                <w:szCs w:val="22"/>
              </w:rPr>
              <w:t>m</w:t>
            </w:r>
            <w:r w:rsidRPr="00730010">
              <w:rPr>
                <w:rFonts w:ascii="Times New Roman" w:hAnsi="Times New Roman" w:cs="Times New Roman"/>
                <w:color w:val="000000" w:themeColor="text1"/>
                <w:sz w:val="22"/>
                <w:szCs w:val="22"/>
              </w:rPr>
              <w:t xml:space="preserve">ember </w:t>
            </w:r>
            <w:r w:rsidR="005C53D5">
              <w:rPr>
                <w:rFonts w:ascii="Times New Roman" w:hAnsi="Times New Roman" w:cs="Times New Roman"/>
                <w:color w:val="000000" w:themeColor="text1"/>
                <w:sz w:val="22"/>
                <w:szCs w:val="22"/>
              </w:rPr>
              <w:t>s</w:t>
            </w:r>
            <w:r w:rsidRPr="00730010">
              <w:rPr>
                <w:rFonts w:ascii="Times New Roman" w:hAnsi="Times New Roman" w:cs="Times New Roman"/>
                <w:color w:val="000000" w:themeColor="text1"/>
                <w:sz w:val="22"/>
                <w:szCs w:val="22"/>
              </w:rPr>
              <w:t xml:space="preserve">tates and </w:t>
            </w:r>
            <w:r w:rsidR="005C53D5">
              <w:rPr>
                <w:rFonts w:ascii="Times New Roman" w:hAnsi="Times New Roman" w:cs="Times New Roman"/>
                <w:color w:val="000000" w:themeColor="text1"/>
                <w:sz w:val="22"/>
                <w:szCs w:val="22"/>
              </w:rPr>
              <w:t>s</w:t>
            </w:r>
            <w:r w:rsidRPr="00730010">
              <w:rPr>
                <w:rFonts w:ascii="Times New Roman" w:hAnsi="Times New Roman" w:cs="Times New Roman"/>
                <w:color w:val="000000" w:themeColor="text1"/>
                <w:sz w:val="22"/>
                <w:szCs w:val="22"/>
              </w:rPr>
              <w:t xml:space="preserve">trategic </w:t>
            </w:r>
            <w:r w:rsidR="005C53D5">
              <w:rPr>
                <w:rFonts w:ascii="Times New Roman" w:hAnsi="Times New Roman" w:cs="Times New Roman"/>
                <w:color w:val="000000" w:themeColor="text1"/>
                <w:sz w:val="22"/>
                <w:szCs w:val="22"/>
              </w:rPr>
              <w:t>p</w:t>
            </w:r>
            <w:r w:rsidRPr="00730010">
              <w:rPr>
                <w:rFonts w:ascii="Times New Roman" w:hAnsi="Times New Roman" w:cs="Times New Roman"/>
                <w:color w:val="000000" w:themeColor="text1"/>
                <w:sz w:val="22"/>
                <w:szCs w:val="22"/>
              </w:rPr>
              <w:t>artners</w:t>
            </w:r>
          </w:p>
          <w:p w14:paraId="4301F2E6" w14:textId="77777777" w:rsidR="00730010" w:rsidRPr="00730010" w:rsidRDefault="00730010" w:rsidP="003828D5">
            <w:pPr>
              <w:pStyle w:val="ListParagraph0"/>
              <w:numPr>
                <w:ilvl w:val="0"/>
                <w:numId w:val="10"/>
              </w:numPr>
              <w:ind w:left="187" w:hanging="187"/>
              <w:rPr>
                <w:rFonts w:ascii="Times New Roman" w:hAnsi="Times New Roman" w:cs="Times New Roman"/>
                <w:color w:val="000000" w:themeColor="text1"/>
                <w:sz w:val="22"/>
                <w:szCs w:val="22"/>
              </w:rPr>
            </w:pPr>
            <w:r w:rsidRPr="00730010">
              <w:rPr>
                <w:rFonts w:ascii="Times New Roman" w:hAnsi="Times New Roman" w:cs="Times New Roman"/>
                <w:color w:val="000000" w:themeColor="text1"/>
                <w:sz w:val="22"/>
                <w:szCs w:val="22"/>
              </w:rPr>
              <w:t>Reel ID</w:t>
            </w:r>
          </w:p>
          <w:p w14:paraId="3CD02969" w14:textId="77777777" w:rsidR="00730010" w:rsidRPr="00730010" w:rsidRDefault="00730010" w:rsidP="001748DE">
            <w:pPr>
              <w:rPr>
                <w:rFonts w:ascii="Times New Roman" w:hAnsi="Times New Roman" w:cs="Times New Roman"/>
                <w:b/>
                <w:bCs/>
                <w:color w:val="000000" w:themeColor="text1"/>
              </w:rPr>
            </w:pPr>
          </w:p>
        </w:tc>
        <w:tc>
          <w:tcPr>
            <w:tcW w:w="3420" w:type="dxa"/>
            <w:tcBorders>
              <w:top w:val="single" w:sz="6" w:space="0" w:color="auto"/>
              <w:bottom w:val="single" w:sz="6" w:space="0" w:color="auto"/>
            </w:tcBorders>
          </w:tcPr>
          <w:p w14:paraId="18D18267" w14:textId="77777777" w:rsidR="00730010" w:rsidRPr="00730010" w:rsidRDefault="00730010" w:rsidP="003828D5">
            <w:pPr>
              <w:pStyle w:val="ListParagraph0"/>
              <w:numPr>
                <w:ilvl w:val="0"/>
                <w:numId w:val="10"/>
              </w:numPr>
              <w:ind w:left="187" w:hanging="187"/>
              <w:rPr>
                <w:rFonts w:ascii="Times New Roman" w:hAnsi="Times New Roman" w:cs="Times New Roman"/>
                <w:color w:val="000000" w:themeColor="text1"/>
                <w:sz w:val="22"/>
                <w:szCs w:val="22"/>
              </w:rPr>
            </w:pPr>
            <w:r w:rsidRPr="00730010">
              <w:rPr>
                <w:rFonts w:ascii="Times New Roman" w:hAnsi="Times New Roman" w:cs="Times New Roman"/>
                <w:color w:val="000000" w:themeColor="text1"/>
                <w:sz w:val="22"/>
                <w:szCs w:val="22"/>
              </w:rPr>
              <w:t xml:space="preserve">Hold at least one Webinar on each of the six (6) CIP Priority Areas </w:t>
            </w:r>
          </w:p>
          <w:p w14:paraId="38847A6B" w14:textId="77777777" w:rsidR="00730010" w:rsidRPr="00730010" w:rsidRDefault="00730010" w:rsidP="003828D5">
            <w:pPr>
              <w:pStyle w:val="ListParagraph0"/>
              <w:numPr>
                <w:ilvl w:val="0"/>
                <w:numId w:val="10"/>
              </w:numPr>
              <w:ind w:left="187" w:hanging="187"/>
              <w:rPr>
                <w:rFonts w:ascii="Times New Roman" w:hAnsi="Times New Roman" w:cs="Times New Roman"/>
                <w:color w:val="000000" w:themeColor="text1"/>
                <w:sz w:val="22"/>
                <w:szCs w:val="22"/>
              </w:rPr>
            </w:pPr>
            <w:r w:rsidRPr="00730010">
              <w:rPr>
                <w:rFonts w:ascii="Times New Roman" w:hAnsi="Times New Roman" w:cs="Times New Roman"/>
                <w:color w:val="000000" w:themeColor="text1"/>
                <w:sz w:val="22"/>
                <w:szCs w:val="22"/>
              </w:rPr>
              <w:t>Hold at least three (3) Hemispheric Events on CIP priority areas.</w:t>
            </w:r>
          </w:p>
          <w:p w14:paraId="4D591BE9" w14:textId="33411D2A" w:rsidR="00730010" w:rsidRPr="00730010" w:rsidRDefault="00730010" w:rsidP="003828D5">
            <w:pPr>
              <w:pStyle w:val="ListParagraph0"/>
              <w:numPr>
                <w:ilvl w:val="0"/>
                <w:numId w:val="10"/>
              </w:numPr>
              <w:ind w:left="187" w:hanging="187"/>
              <w:rPr>
                <w:rFonts w:ascii="Times New Roman" w:hAnsi="Times New Roman" w:cs="Times New Roman"/>
                <w:color w:val="000000" w:themeColor="text1"/>
                <w:sz w:val="22"/>
                <w:szCs w:val="22"/>
              </w:rPr>
            </w:pPr>
            <w:r w:rsidRPr="00730010">
              <w:rPr>
                <w:rFonts w:ascii="Times New Roman" w:hAnsi="Times New Roman" w:cs="Times New Roman"/>
                <w:color w:val="000000" w:themeColor="text1"/>
                <w:sz w:val="22"/>
                <w:szCs w:val="22"/>
              </w:rPr>
              <w:t xml:space="preserve">Expose at least 700 port personnel from 15 OAS </w:t>
            </w:r>
            <w:r w:rsidR="005C53D5">
              <w:rPr>
                <w:rFonts w:ascii="Times New Roman" w:hAnsi="Times New Roman" w:cs="Times New Roman"/>
                <w:color w:val="000000" w:themeColor="text1"/>
                <w:sz w:val="22"/>
                <w:szCs w:val="22"/>
              </w:rPr>
              <w:t>m</w:t>
            </w:r>
            <w:r w:rsidRPr="00730010">
              <w:rPr>
                <w:rFonts w:ascii="Times New Roman" w:hAnsi="Times New Roman" w:cs="Times New Roman"/>
                <w:color w:val="000000" w:themeColor="text1"/>
                <w:sz w:val="22"/>
                <w:szCs w:val="22"/>
              </w:rPr>
              <w:t xml:space="preserve">ember </w:t>
            </w:r>
            <w:r w:rsidR="005C53D5">
              <w:rPr>
                <w:rFonts w:ascii="Times New Roman" w:hAnsi="Times New Roman" w:cs="Times New Roman"/>
                <w:color w:val="000000" w:themeColor="text1"/>
                <w:sz w:val="22"/>
                <w:szCs w:val="22"/>
              </w:rPr>
              <w:t>s</w:t>
            </w:r>
            <w:r w:rsidRPr="00730010">
              <w:rPr>
                <w:rFonts w:ascii="Times New Roman" w:hAnsi="Times New Roman" w:cs="Times New Roman"/>
                <w:color w:val="000000" w:themeColor="text1"/>
                <w:sz w:val="22"/>
                <w:szCs w:val="22"/>
              </w:rPr>
              <w:t>tates to best practices on priority port issues</w:t>
            </w:r>
          </w:p>
          <w:p w14:paraId="6E908698" w14:textId="77777777" w:rsidR="00730010" w:rsidRPr="00730010" w:rsidRDefault="00730010" w:rsidP="003828D5">
            <w:pPr>
              <w:pStyle w:val="ListParagraph0"/>
              <w:numPr>
                <w:ilvl w:val="0"/>
                <w:numId w:val="10"/>
              </w:numPr>
              <w:ind w:left="187" w:hanging="187"/>
              <w:rPr>
                <w:rFonts w:ascii="Times New Roman" w:hAnsi="Times New Roman" w:cs="Times New Roman"/>
                <w:color w:val="000000" w:themeColor="text1"/>
                <w:sz w:val="22"/>
                <w:szCs w:val="22"/>
              </w:rPr>
            </w:pPr>
            <w:r w:rsidRPr="00730010">
              <w:rPr>
                <w:rFonts w:ascii="Times New Roman" w:hAnsi="Times New Roman" w:cs="Times New Roman"/>
                <w:color w:val="000000" w:themeColor="text1"/>
                <w:sz w:val="22"/>
                <w:szCs w:val="22"/>
              </w:rPr>
              <w:t>Offer at least ten (10) certified professional online</w:t>
            </w:r>
            <w:r w:rsidRPr="00730010" w:rsidDel="00532C6A">
              <w:rPr>
                <w:rFonts w:ascii="Times New Roman" w:hAnsi="Times New Roman" w:cs="Times New Roman"/>
                <w:color w:val="000000" w:themeColor="text1"/>
                <w:sz w:val="22"/>
                <w:szCs w:val="22"/>
              </w:rPr>
              <w:t xml:space="preserve"> </w:t>
            </w:r>
            <w:r w:rsidRPr="00730010">
              <w:rPr>
                <w:rFonts w:ascii="Times New Roman" w:hAnsi="Times New Roman" w:cs="Times New Roman"/>
                <w:color w:val="000000" w:themeColor="text1"/>
                <w:sz w:val="22"/>
                <w:szCs w:val="22"/>
              </w:rPr>
              <w:t xml:space="preserve">courses in relevant topics to the port sector </w:t>
            </w:r>
          </w:p>
          <w:p w14:paraId="398863F7" w14:textId="240050F3" w:rsidR="00730010" w:rsidRPr="00730010" w:rsidRDefault="00730010" w:rsidP="003828D5">
            <w:pPr>
              <w:pStyle w:val="ListParagraph0"/>
              <w:numPr>
                <w:ilvl w:val="0"/>
                <w:numId w:val="10"/>
              </w:numPr>
              <w:ind w:left="187" w:hanging="187"/>
              <w:rPr>
                <w:rFonts w:ascii="Times New Roman" w:hAnsi="Times New Roman" w:cs="Times New Roman"/>
                <w:b/>
                <w:bCs/>
                <w:color w:val="000000" w:themeColor="text1"/>
                <w:sz w:val="22"/>
                <w:szCs w:val="22"/>
              </w:rPr>
            </w:pPr>
            <w:r w:rsidRPr="00730010">
              <w:rPr>
                <w:rFonts w:ascii="Times New Roman" w:hAnsi="Times New Roman" w:cs="Times New Roman"/>
                <w:color w:val="000000" w:themeColor="text1"/>
                <w:sz w:val="22"/>
                <w:szCs w:val="22"/>
              </w:rPr>
              <w:t xml:space="preserve">Benefit at least 250 port personnel from 20 OAS </w:t>
            </w:r>
            <w:r w:rsidR="005C53D5">
              <w:rPr>
                <w:rFonts w:ascii="Times New Roman" w:hAnsi="Times New Roman" w:cs="Times New Roman"/>
                <w:color w:val="000000" w:themeColor="text1"/>
                <w:sz w:val="22"/>
                <w:szCs w:val="22"/>
              </w:rPr>
              <w:t>m</w:t>
            </w:r>
            <w:r w:rsidRPr="00730010">
              <w:rPr>
                <w:rFonts w:ascii="Times New Roman" w:hAnsi="Times New Roman" w:cs="Times New Roman"/>
                <w:color w:val="000000" w:themeColor="text1"/>
                <w:sz w:val="22"/>
                <w:szCs w:val="22"/>
              </w:rPr>
              <w:t xml:space="preserve">ember </w:t>
            </w:r>
            <w:r w:rsidR="005C53D5">
              <w:rPr>
                <w:rFonts w:ascii="Times New Roman" w:hAnsi="Times New Roman" w:cs="Times New Roman"/>
                <w:color w:val="000000" w:themeColor="text1"/>
                <w:sz w:val="22"/>
                <w:szCs w:val="22"/>
              </w:rPr>
              <w:t>s</w:t>
            </w:r>
            <w:r w:rsidRPr="00730010">
              <w:rPr>
                <w:rFonts w:ascii="Times New Roman" w:hAnsi="Times New Roman" w:cs="Times New Roman"/>
                <w:color w:val="000000" w:themeColor="text1"/>
                <w:sz w:val="22"/>
                <w:szCs w:val="22"/>
              </w:rPr>
              <w:t>tates</w:t>
            </w:r>
          </w:p>
        </w:tc>
        <w:tc>
          <w:tcPr>
            <w:tcW w:w="2790" w:type="dxa"/>
            <w:tcBorders>
              <w:top w:val="single" w:sz="6" w:space="0" w:color="auto"/>
              <w:bottom w:val="single" w:sz="6" w:space="0" w:color="auto"/>
            </w:tcBorders>
            <w:vAlign w:val="center"/>
          </w:tcPr>
          <w:p w14:paraId="406FC030" w14:textId="77777777" w:rsidR="00730010" w:rsidRPr="00730010" w:rsidRDefault="00730010" w:rsidP="003828D5">
            <w:pPr>
              <w:pStyle w:val="ListParagraph0"/>
              <w:numPr>
                <w:ilvl w:val="0"/>
                <w:numId w:val="9"/>
              </w:numPr>
              <w:ind w:left="187" w:hanging="187"/>
              <w:rPr>
                <w:rFonts w:ascii="Times New Roman" w:hAnsi="Times New Roman" w:cs="Times New Roman"/>
                <w:color w:val="000000" w:themeColor="text1"/>
                <w:sz w:val="22"/>
                <w:szCs w:val="22"/>
              </w:rPr>
            </w:pPr>
            <w:r w:rsidRPr="00730010">
              <w:rPr>
                <w:rFonts w:ascii="Times New Roman" w:hAnsi="Times New Roman" w:cs="Times New Roman"/>
                <w:color w:val="000000" w:themeColor="text1"/>
                <w:sz w:val="22"/>
                <w:szCs w:val="22"/>
              </w:rPr>
              <w:t>National Port Authority of Peru</w:t>
            </w:r>
          </w:p>
          <w:p w14:paraId="1A2CD9E4" w14:textId="77777777" w:rsidR="00730010" w:rsidRPr="00730010" w:rsidRDefault="00730010" w:rsidP="003828D5">
            <w:pPr>
              <w:pStyle w:val="ListParagraph0"/>
              <w:numPr>
                <w:ilvl w:val="0"/>
                <w:numId w:val="9"/>
              </w:numPr>
              <w:ind w:left="187" w:hanging="187"/>
              <w:rPr>
                <w:rFonts w:ascii="Times New Roman" w:hAnsi="Times New Roman" w:cs="Times New Roman"/>
                <w:color w:val="000000" w:themeColor="text1"/>
                <w:sz w:val="22"/>
                <w:szCs w:val="22"/>
              </w:rPr>
            </w:pPr>
            <w:r w:rsidRPr="00730010">
              <w:rPr>
                <w:rFonts w:ascii="Times New Roman" w:hAnsi="Times New Roman" w:cs="Times New Roman"/>
                <w:color w:val="000000" w:themeColor="text1"/>
                <w:sz w:val="22"/>
                <w:szCs w:val="22"/>
              </w:rPr>
              <w:t>National Port Training Center (CENCAPOR) of Argentina</w:t>
            </w:r>
          </w:p>
          <w:p w14:paraId="45AFBB3F" w14:textId="77777777" w:rsidR="00730010" w:rsidRPr="00730010" w:rsidRDefault="00730010" w:rsidP="003828D5">
            <w:pPr>
              <w:pStyle w:val="ListParagraph0"/>
              <w:numPr>
                <w:ilvl w:val="0"/>
                <w:numId w:val="9"/>
              </w:numPr>
              <w:ind w:left="187" w:hanging="187"/>
              <w:rPr>
                <w:rFonts w:ascii="Times New Roman" w:hAnsi="Times New Roman" w:cs="Times New Roman"/>
                <w:color w:val="000000" w:themeColor="text1"/>
                <w:sz w:val="22"/>
                <w:szCs w:val="22"/>
                <w:lang w:val="es-MX"/>
              </w:rPr>
            </w:pPr>
            <w:proofErr w:type="spellStart"/>
            <w:r w:rsidRPr="00730010">
              <w:rPr>
                <w:rFonts w:ascii="Times New Roman" w:hAnsi="Times New Roman" w:cs="Times New Roman"/>
                <w:color w:val="000000" w:themeColor="text1"/>
                <w:sz w:val="22"/>
                <w:szCs w:val="22"/>
                <w:lang w:val="es-MX"/>
              </w:rPr>
              <w:t>Maritime</w:t>
            </w:r>
            <w:proofErr w:type="spellEnd"/>
            <w:r w:rsidRPr="00730010">
              <w:rPr>
                <w:rFonts w:ascii="Times New Roman" w:hAnsi="Times New Roman" w:cs="Times New Roman"/>
                <w:color w:val="000000" w:themeColor="text1"/>
                <w:sz w:val="22"/>
                <w:szCs w:val="22"/>
                <w:lang w:val="es-MX"/>
              </w:rPr>
              <w:t xml:space="preserve"> </w:t>
            </w:r>
            <w:proofErr w:type="spellStart"/>
            <w:r w:rsidRPr="00730010">
              <w:rPr>
                <w:rFonts w:ascii="Times New Roman" w:hAnsi="Times New Roman" w:cs="Times New Roman"/>
                <w:color w:val="000000" w:themeColor="text1"/>
                <w:sz w:val="22"/>
                <w:szCs w:val="22"/>
                <w:lang w:val="es-MX"/>
              </w:rPr>
              <w:t>Policy</w:t>
            </w:r>
            <w:proofErr w:type="spellEnd"/>
            <w:r w:rsidRPr="00730010">
              <w:rPr>
                <w:rFonts w:ascii="Times New Roman" w:hAnsi="Times New Roman" w:cs="Times New Roman"/>
                <w:color w:val="000000" w:themeColor="text1"/>
                <w:sz w:val="22"/>
                <w:szCs w:val="22"/>
                <w:lang w:val="es-MX"/>
              </w:rPr>
              <w:t xml:space="preserve"> Bureau</w:t>
            </w:r>
          </w:p>
          <w:p w14:paraId="01AF3B4E" w14:textId="77777777" w:rsidR="00730010" w:rsidRPr="00730010" w:rsidRDefault="00730010" w:rsidP="003828D5">
            <w:pPr>
              <w:pStyle w:val="ListParagraph0"/>
              <w:numPr>
                <w:ilvl w:val="0"/>
                <w:numId w:val="9"/>
              </w:numPr>
              <w:ind w:left="187" w:hanging="187"/>
              <w:rPr>
                <w:rFonts w:ascii="Times New Roman" w:hAnsi="Times New Roman" w:cs="Times New Roman"/>
                <w:color w:val="000000" w:themeColor="text1"/>
                <w:sz w:val="22"/>
                <w:szCs w:val="22"/>
                <w:lang w:val="es-MX"/>
              </w:rPr>
            </w:pPr>
            <w:r w:rsidRPr="00730010">
              <w:rPr>
                <w:rFonts w:ascii="Times New Roman" w:hAnsi="Times New Roman" w:cs="Times New Roman"/>
                <w:color w:val="000000" w:themeColor="text1"/>
                <w:sz w:val="22"/>
                <w:szCs w:val="22"/>
                <w:lang w:val="es-MX"/>
              </w:rPr>
              <w:t>Red Internacional Mexico PBIP</w:t>
            </w:r>
          </w:p>
          <w:p w14:paraId="3A82C387" w14:textId="77777777" w:rsidR="00730010" w:rsidRPr="00730010" w:rsidRDefault="00730010" w:rsidP="003828D5">
            <w:pPr>
              <w:pStyle w:val="ListParagraph0"/>
              <w:numPr>
                <w:ilvl w:val="0"/>
                <w:numId w:val="9"/>
              </w:numPr>
              <w:ind w:left="187" w:hanging="187"/>
              <w:rPr>
                <w:rFonts w:ascii="Times New Roman" w:hAnsi="Times New Roman" w:cs="Times New Roman"/>
                <w:color w:val="000000" w:themeColor="text1"/>
                <w:sz w:val="22"/>
                <w:szCs w:val="22"/>
              </w:rPr>
            </w:pPr>
            <w:r w:rsidRPr="00730010">
              <w:rPr>
                <w:rFonts w:ascii="Times New Roman" w:hAnsi="Times New Roman" w:cs="Times New Roman"/>
                <w:color w:val="000000" w:themeColor="text1"/>
                <w:sz w:val="22"/>
                <w:szCs w:val="22"/>
              </w:rPr>
              <w:t>CENNAVE Uruguay</w:t>
            </w:r>
          </w:p>
          <w:p w14:paraId="4593E19F" w14:textId="77777777" w:rsidR="00730010" w:rsidRPr="00730010" w:rsidRDefault="00730010" w:rsidP="003828D5">
            <w:pPr>
              <w:pStyle w:val="ListParagraph0"/>
              <w:numPr>
                <w:ilvl w:val="0"/>
                <w:numId w:val="9"/>
              </w:numPr>
              <w:ind w:left="187" w:hanging="187"/>
              <w:rPr>
                <w:rFonts w:ascii="Times New Roman" w:hAnsi="Times New Roman" w:cs="Times New Roman"/>
                <w:color w:val="000000" w:themeColor="text1"/>
                <w:sz w:val="22"/>
                <w:szCs w:val="22"/>
              </w:rPr>
            </w:pPr>
            <w:r w:rsidRPr="00730010">
              <w:rPr>
                <w:rFonts w:ascii="Times New Roman" w:hAnsi="Times New Roman" w:cs="Times New Roman"/>
                <w:color w:val="000000" w:themeColor="text1"/>
                <w:sz w:val="22"/>
                <w:szCs w:val="22"/>
              </w:rPr>
              <w:t>United States Coast Guard (USCG)</w:t>
            </w:r>
          </w:p>
          <w:p w14:paraId="5543577E" w14:textId="77777777" w:rsidR="00730010" w:rsidRPr="00730010" w:rsidRDefault="00730010" w:rsidP="003828D5">
            <w:pPr>
              <w:pStyle w:val="ListParagraph0"/>
              <w:numPr>
                <w:ilvl w:val="0"/>
                <w:numId w:val="9"/>
              </w:numPr>
              <w:ind w:left="187" w:hanging="187"/>
              <w:rPr>
                <w:rFonts w:ascii="Times New Roman" w:hAnsi="Times New Roman" w:cs="Times New Roman"/>
                <w:color w:val="000000" w:themeColor="text1"/>
                <w:sz w:val="22"/>
                <w:szCs w:val="22"/>
              </w:rPr>
            </w:pPr>
            <w:r w:rsidRPr="00730010">
              <w:rPr>
                <w:rFonts w:ascii="Times New Roman" w:hAnsi="Times New Roman" w:cs="Times New Roman"/>
                <w:color w:val="000000" w:themeColor="text1"/>
                <w:sz w:val="22"/>
                <w:szCs w:val="22"/>
              </w:rPr>
              <w:t>Mexican Marine (SEMAR)</w:t>
            </w:r>
          </w:p>
          <w:p w14:paraId="13806899" w14:textId="77777777" w:rsidR="00730010" w:rsidRPr="00730010" w:rsidRDefault="00730010" w:rsidP="003828D5">
            <w:pPr>
              <w:pStyle w:val="ListParagraph0"/>
              <w:numPr>
                <w:ilvl w:val="0"/>
                <w:numId w:val="9"/>
              </w:numPr>
              <w:ind w:left="187" w:hanging="187"/>
              <w:rPr>
                <w:rFonts w:ascii="Times New Roman" w:hAnsi="Times New Roman" w:cs="Times New Roman"/>
                <w:color w:val="000000" w:themeColor="text1"/>
                <w:sz w:val="22"/>
                <w:szCs w:val="22"/>
              </w:rPr>
            </w:pPr>
            <w:r w:rsidRPr="00730010">
              <w:rPr>
                <w:rFonts w:ascii="Times New Roman" w:hAnsi="Times New Roman" w:cs="Times New Roman"/>
                <w:color w:val="000000" w:themeColor="text1"/>
                <w:sz w:val="22"/>
                <w:szCs w:val="22"/>
              </w:rPr>
              <w:t>National Ports Administration (AGP) of Argentina</w:t>
            </w:r>
          </w:p>
          <w:p w14:paraId="403977AB" w14:textId="16859D4E" w:rsidR="00730010" w:rsidRPr="00730010" w:rsidRDefault="00730010" w:rsidP="003828D5">
            <w:pPr>
              <w:pStyle w:val="ListParagraph0"/>
              <w:numPr>
                <w:ilvl w:val="0"/>
                <w:numId w:val="9"/>
              </w:numPr>
              <w:ind w:left="187" w:hanging="187"/>
              <w:rPr>
                <w:rFonts w:ascii="Times New Roman" w:hAnsi="Times New Roman" w:cs="Times New Roman"/>
                <w:color w:val="000000" w:themeColor="text1"/>
                <w:sz w:val="22"/>
                <w:szCs w:val="22"/>
              </w:rPr>
            </w:pPr>
            <w:r w:rsidRPr="00730010">
              <w:rPr>
                <w:rFonts w:ascii="Times New Roman" w:hAnsi="Times New Roman" w:cs="Times New Roman"/>
                <w:color w:val="000000" w:themeColor="text1"/>
                <w:sz w:val="22"/>
                <w:szCs w:val="22"/>
              </w:rPr>
              <w:t xml:space="preserve">CIP </w:t>
            </w:r>
            <w:r w:rsidR="005C53D5">
              <w:rPr>
                <w:rFonts w:ascii="Times New Roman" w:hAnsi="Times New Roman" w:cs="Times New Roman"/>
                <w:color w:val="000000" w:themeColor="text1"/>
                <w:sz w:val="22"/>
                <w:szCs w:val="22"/>
              </w:rPr>
              <w:t>m</w:t>
            </w:r>
            <w:r w:rsidRPr="00730010">
              <w:rPr>
                <w:rFonts w:ascii="Times New Roman" w:hAnsi="Times New Roman" w:cs="Times New Roman"/>
                <w:color w:val="000000" w:themeColor="text1"/>
                <w:sz w:val="22"/>
                <w:szCs w:val="22"/>
              </w:rPr>
              <w:t xml:space="preserve">ember </w:t>
            </w:r>
            <w:r w:rsidR="005C53D5">
              <w:rPr>
                <w:rFonts w:ascii="Times New Roman" w:hAnsi="Times New Roman" w:cs="Times New Roman"/>
                <w:color w:val="000000" w:themeColor="text1"/>
                <w:sz w:val="22"/>
                <w:szCs w:val="22"/>
              </w:rPr>
              <w:t>st</w:t>
            </w:r>
            <w:r w:rsidRPr="00730010">
              <w:rPr>
                <w:rFonts w:ascii="Times New Roman" w:hAnsi="Times New Roman" w:cs="Times New Roman"/>
                <w:color w:val="000000" w:themeColor="text1"/>
                <w:sz w:val="22"/>
                <w:szCs w:val="22"/>
              </w:rPr>
              <w:t xml:space="preserve">ates and </w:t>
            </w:r>
            <w:r w:rsidR="005C53D5">
              <w:rPr>
                <w:rFonts w:ascii="Times New Roman" w:hAnsi="Times New Roman" w:cs="Times New Roman"/>
                <w:color w:val="000000" w:themeColor="text1"/>
                <w:sz w:val="22"/>
                <w:szCs w:val="22"/>
              </w:rPr>
              <w:t>s</w:t>
            </w:r>
            <w:r w:rsidRPr="00730010">
              <w:rPr>
                <w:rFonts w:ascii="Times New Roman" w:hAnsi="Times New Roman" w:cs="Times New Roman"/>
                <w:color w:val="000000" w:themeColor="text1"/>
                <w:sz w:val="22"/>
                <w:szCs w:val="22"/>
              </w:rPr>
              <w:t xml:space="preserve">trategic </w:t>
            </w:r>
            <w:r w:rsidR="005C53D5">
              <w:rPr>
                <w:rFonts w:ascii="Times New Roman" w:hAnsi="Times New Roman" w:cs="Times New Roman"/>
                <w:color w:val="000000" w:themeColor="text1"/>
                <w:sz w:val="22"/>
                <w:szCs w:val="22"/>
              </w:rPr>
              <w:t>p</w:t>
            </w:r>
            <w:r w:rsidRPr="00730010">
              <w:rPr>
                <w:rFonts w:ascii="Times New Roman" w:hAnsi="Times New Roman" w:cs="Times New Roman"/>
                <w:color w:val="000000" w:themeColor="text1"/>
                <w:sz w:val="22"/>
                <w:szCs w:val="22"/>
              </w:rPr>
              <w:t>artners</w:t>
            </w:r>
          </w:p>
          <w:p w14:paraId="0965D787" w14:textId="77777777" w:rsidR="00730010" w:rsidRPr="00E71A67" w:rsidRDefault="00730010" w:rsidP="003828D5">
            <w:pPr>
              <w:pStyle w:val="ListParagraph0"/>
              <w:numPr>
                <w:ilvl w:val="0"/>
                <w:numId w:val="9"/>
              </w:numPr>
              <w:ind w:left="187" w:hanging="187"/>
              <w:rPr>
                <w:rFonts w:ascii="Times New Roman" w:hAnsi="Times New Roman" w:cs="Times New Roman"/>
                <w:b/>
                <w:bCs/>
                <w:color w:val="000000" w:themeColor="text1"/>
                <w:sz w:val="22"/>
                <w:szCs w:val="22"/>
              </w:rPr>
            </w:pPr>
            <w:r w:rsidRPr="00730010">
              <w:rPr>
                <w:rFonts w:ascii="Times New Roman" w:hAnsi="Times New Roman" w:cs="Times New Roman"/>
                <w:color w:val="000000" w:themeColor="text1"/>
                <w:sz w:val="22"/>
                <w:szCs w:val="22"/>
              </w:rPr>
              <w:t>Reel ID</w:t>
            </w:r>
          </w:p>
          <w:p w14:paraId="3304781A" w14:textId="77777777" w:rsidR="00E71A67" w:rsidRDefault="00E71A67" w:rsidP="00E71A67">
            <w:pPr>
              <w:rPr>
                <w:b/>
                <w:bCs/>
                <w:color w:val="000000" w:themeColor="text1"/>
              </w:rPr>
            </w:pPr>
          </w:p>
          <w:p w14:paraId="77B0BCE6" w14:textId="667BB610" w:rsidR="00E71A67" w:rsidRPr="00E71A67" w:rsidRDefault="00E71A67" w:rsidP="00E71A67">
            <w:pPr>
              <w:rPr>
                <w:b/>
                <w:bCs/>
                <w:color w:val="000000" w:themeColor="text1"/>
              </w:rPr>
            </w:pPr>
          </w:p>
        </w:tc>
      </w:tr>
      <w:tr w:rsidR="00730010" w:rsidRPr="00730010" w14:paraId="58C032A5" w14:textId="77777777" w:rsidTr="001748DE">
        <w:trPr>
          <w:jc w:val="center"/>
        </w:trPr>
        <w:tc>
          <w:tcPr>
            <w:tcW w:w="3315" w:type="dxa"/>
            <w:tcBorders>
              <w:top w:val="single" w:sz="6" w:space="0" w:color="auto"/>
              <w:bottom w:val="single" w:sz="6" w:space="0" w:color="auto"/>
            </w:tcBorders>
            <w:shd w:val="clear" w:color="auto" w:fill="BFBFBF" w:themeFill="background1" w:themeFillShade="BF"/>
            <w:vAlign w:val="center"/>
          </w:tcPr>
          <w:p w14:paraId="3FDE186F" w14:textId="77777777" w:rsidR="00730010" w:rsidRPr="00730010" w:rsidRDefault="00730010" w:rsidP="001748DE">
            <w:pPr>
              <w:rPr>
                <w:rFonts w:ascii="Times New Roman" w:hAnsi="Times New Roman" w:cs="Times New Roman"/>
                <w:b/>
                <w:bCs/>
                <w:color w:val="000000" w:themeColor="text1"/>
              </w:rPr>
            </w:pPr>
            <w:r w:rsidRPr="00730010">
              <w:rPr>
                <w:rFonts w:ascii="Times New Roman" w:hAnsi="Times New Roman" w:cs="Times New Roman"/>
                <w:b/>
                <w:bCs/>
                <w:color w:val="000000" w:themeColor="text1"/>
              </w:rPr>
              <w:lastRenderedPageBreak/>
              <w:t>STRATEGIC LINE</w:t>
            </w:r>
          </w:p>
        </w:tc>
        <w:tc>
          <w:tcPr>
            <w:tcW w:w="10440" w:type="dxa"/>
            <w:gridSpan w:val="3"/>
            <w:tcBorders>
              <w:top w:val="single" w:sz="6" w:space="0" w:color="auto"/>
              <w:bottom w:val="single" w:sz="6" w:space="0" w:color="auto"/>
            </w:tcBorders>
            <w:shd w:val="clear" w:color="auto" w:fill="BFBFBF" w:themeFill="background1" w:themeFillShade="BF"/>
            <w:vAlign w:val="center"/>
          </w:tcPr>
          <w:p w14:paraId="465C29E6" w14:textId="77777777" w:rsidR="00730010" w:rsidRPr="00730010" w:rsidRDefault="00730010" w:rsidP="001748DE">
            <w:pPr>
              <w:rPr>
                <w:rFonts w:ascii="Times New Roman" w:hAnsi="Times New Roman" w:cs="Times New Roman"/>
                <w:b/>
                <w:bCs/>
                <w:color w:val="000000" w:themeColor="text1"/>
              </w:rPr>
            </w:pPr>
            <w:r w:rsidRPr="00730010">
              <w:rPr>
                <w:rFonts w:ascii="Times New Roman" w:hAnsi="Times New Roman" w:cs="Times New Roman"/>
                <w:b/>
                <w:bCs/>
                <w:color w:val="000000" w:themeColor="text1"/>
              </w:rPr>
              <w:t xml:space="preserve">6.   </w:t>
            </w:r>
            <w:r w:rsidRPr="00730010">
              <w:rPr>
                <w:rFonts w:ascii="Times New Roman" w:hAnsi="Times New Roman" w:cs="Times New Roman"/>
                <w:b/>
              </w:rPr>
              <w:t>Fostering development cooperation and partnerships</w:t>
            </w:r>
          </w:p>
        </w:tc>
      </w:tr>
      <w:tr w:rsidR="00730010" w:rsidRPr="00730010" w14:paraId="16D949DC" w14:textId="77777777" w:rsidTr="001748DE">
        <w:trPr>
          <w:jc w:val="center"/>
        </w:trPr>
        <w:tc>
          <w:tcPr>
            <w:tcW w:w="3315" w:type="dxa"/>
            <w:tcBorders>
              <w:top w:val="single" w:sz="6" w:space="0" w:color="auto"/>
              <w:bottom w:val="single" w:sz="6" w:space="0" w:color="auto"/>
            </w:tcBorders>
            <w:shd w:val="clear" w:color="auto" w:fill="BFBFBF" w:themeFill="background1" w:themeFillShade="BF"/>
            <w:vAlign w:val="center"/>
          </w:tcPr>
          <w:p w14:paraId="6063D8D4" w14:textId="77777777" w:rsidR="00730010" w:rsidRPr="00730010" w:rsidRDefault="00730010" w:rsidP="001748DE">
            <w:pPr>
              <w:rPr>
                <w:rFonts w:ascii="Times New Roman" w:eastAsia="Calibri" w:hAnsi="Times New Roman" w:cs="Times New Roman"/>
                <w:b/>
                <w:bCs/>
                <w:color w:val="000000" w:themeColor="text1"/>
              </w:rPr>
            </w:pPr>
            <w:r w:rsidRPr="00730010">
              <w:rPr>
                <w:rFonts w:ascii="Times New Roman" w:eastAsia="Calibri" w:hAnsi="Times New Roman" w:cs="Times New Roman"/>
                <w:b/>
                <w:bCs/>
                <w:color w:val="000000" w:themeColor="text1"/>
              </w:rPr>
              <w:t xml:space="preserve">STRATEGIC </w:t>
            </w:r>
          </w:p>
          <w:p w14:paraId="718224A4" w14:textId="77777777" w:rsidR="00730010" w:rsidRPr="00730010" w:rsidRDefault="00730010" w:rsidP="001748DE">
            <w:pPr>
              <w:rPr>
                <w:rFonts w:ascii="Times New Roman" w:hAnsi="Times New Roman" w:cs="Times New Roman"/>
                <w:b/>
                <w:bCs/>
                <w:color w:val="000000" w:themeColor="text1"/>
              </w:rPr>
            </w:pPr>
            <w:r w:rsidRPr="00730010">
              <w:rPr>
                <w:rFonts w:ascii="Times New Roman" w:eastAsia="Calibri" w:hAnsi="Times New Roman" w:cs="Times New Roman"/>
                <w:b/>
                <w:bCs/>
                <w:color w:val="000000" w:themeColor="text1"/>
              </w:rPr>
              <w:t>OBJECTIVE</w:t>
            </w:r>
          </w:p>
        </w:tc>
        <w:tc>
          <w:tcPr>
            <w:tcW w:w="10440" w:type="dxa"/>
            <w:gridSpan w:val="3"/>
            <w:tcBorders>
              <w:top w:val="single" w:sz="6" w:space="0" w:color="auto"/>
              <w:bottom w:val="single" w:sz="6" w:space="0" w:color="auto"/>
            </w:tcBorders>
            <w:shd w:val="clear" w:color="auto" w:fill="BFBFBF" w:themeFill="background1" w:themeFillShade="BF"/>
            <w:vAlign w:val="center"/>
          </w:tcPr>
          <w:p w14:paraId="28C48970" w14:textId="77777777" w:rsidR="00730010" w:rsidRPr="00730010" w:rsidRDefault="00730010" w:rsidP="001748DE">
            <w:pPr>
              <w:rPr>
                <w:rFonts w:ascii="Times New Roman" w:hAnsi="Times New Roman" w:cs="Times New Roman"/>
                <w:b/>
                <w:bCs/>
                <w:color w:val="000000" w:themeColor="text1"/>
              </w:rPr>
            </w:pPr>
            <w:r w:rsidRPr="00730010">
              <w:rPr>
                <w:rFonts w:ascii="Times New Roman" w:hAnsi="Times New Roman" w:cs="Times New Roman"/>
                <w:b/>
                <w:bCs/>
                <w:color w:val="000000" w:themeColor="text1"/>
              </w:rPr>
              <w:t xml:space="preserve">6.1.  </w:t>
            </w:r>
            <w:r w:rsidRPr="00730010">
              <w:rPr>
                <w:rFonts w:ascii="Times New Roman" w:hAnsi="Times New Roman" w:cs="Times New Roman"/>
                <w:b/>
              </w:rPr>
              <w:t>Foster bilateral, South-South, triangular, and international cooperation in the Hemisphere</w:t>
            </w:r>
          </w:p>
        </w:tc>
      </w:tr>
      <w:tr w:rsidR="00730010" w:rsidRPr="00730010" w14:paraId="62768400" w14:textId="77777777" w:rsidTr="001748DE">
        <w:trPr>
          <w:jc w:val="center"/>
        </w:trPr>
        <w:tc>
          <w:tcPr>
            <w:tcW w:w="3315" w:type="dxa"/>
            <w:tcBorders>
              <w:top w:val="single" w:sz="6" w:space="0" w:color="auto"/>
              <w:bottom w:val="single" w:sz="6" w:space="0" w:color="auto"/>
            </w:tcBorders>
            <w:vAlign w:val="center"/>
          </w:tcPr>
          <w:p w14:paraId="28F32AEE" w14:textId="77777777" w:rsidR="00730010" w:rsidRPr="00730010" w:rsidRDefault="00730010" w:rsidP="001748DE">
            <w:pPr>
              <w:rPr>
                <w:rFonts w:ascii="Times New Roman" w:hAnsi="Times New Roman" w:cs="Times New Roman"/>
                <w:bCs/>
                <w:color w:val="000000" w:themeColor="text1"/>
              </w:rPr>
            </w:pPr>
            <w:r w:rsidRPr="00730010">
              <w:rPr>
                <w:rFonts w:ascii="Times New Roman" w:hAnsi="Times New Roman" w:cs="Times New Roman"/>
                <w:bCs/>
                <w:color w:val="000000" w:themeColor="text1"/>
              </w:rPr>
              <w:t>Managerial Program of the Inter-American Committee on Ports</w:t>
            </w:r>
          </w:p>
          <w:p w14:paraId="13C2B42C" w14:textId="77777777" w:rsidR="00730010" w:rsidRPr="00730010" w:rsidRDefault="00730010" w:rsidP="001748DE">
            <w:pPr>
              <w:rPr>
                <w:rFonts w:ascii="Times New Roman" w:hAnsi="Times New Roman" w:cs="Times New Roman"/>
                <w:bCs/>
                <w:color w:val="000000" w:themeColor="text1"/>
              </w:rPr>
            </w:pPr>
          </w:p>
          <w:p w14:paraId="2F86A8F1" w14:textId="77777777" w:rsidR="00730010" w:rsidRPr="00730010" w:rsidRDefault="00730010" w:rsidP="001748DE">
            <w:pPr>
              <w:rPr>
                <w:rFonts w:ascii="Times New Roman" w:hAnsi="Times New Roman" w:cs="Times New Roman"/>
                <w:bCs/>
                <w:color w:val="000000" w:themeColor="text1"/>
              </w:rPr>
            </w:pPr>
            <w:r w:rsidRPr="00730010">
              <w:rPr>
                <w:rFonts w:ascii="Times New Roman" w:hAnsi="Times New Roman" w:cs="Times New Roman"/>
                <w:bCs/>
                <w:color w:val="000000" w:themeColor="text1"/>
              </w:rPr>
              <w:t xml:space="preserve">Provide Technical Assistance to Member States in Port matters: </w:t>
            </w:r>
          </w:p>
          <w:p w14:paraId="5C0BFECA" w14:textId="77777777" w:rsidR="00730010" w:rsidRPr="00730010" w:rsidRDefault="00730010" w:rsidP="001748DE">
            <w:pPr>
              <w:ind w:left="240"/>
              <w:rPr>
                <w:rFonts w:ascii="Times New Roman" w:hAnsi="Times New Roman" w:cs="Times New Roman"/>
                <w:bCs/>
                <w:color w:val="000000" w:themeColor="text1"/>
              </w:rPr>
            </w:pPr>
          </w:p>
          <w:p w14:paraId="533A7209" w14:textId="77777777" w:rsidR="00730010" w:rsidRPr="00730010" w:rsidRDefault="00730010" w:rsidP="003828D5">
            <w:pPr>
              <w:pStyle w:val="ListParagraph0"/>
              <w:numPr>
                <w:ilvl w:val="0"/>
                <w:numId w:val="12"/>
              </w:numPr>
              <w:ind w:left="187" w:hanging="187"/>
              <w:rPr>
                <w:rFonts w:ascii="Times New Roman" w:hAnsi="Times New Roman" w:cs="Times New Roman"/>
                <w:bCs/>
                <w:color w:val="000000" w:themeColor="text1"/>
                <w:sz w:val="22"/>
                <w:szCs w:val="22"/>
              </w:rPr>
            </w:pPr>
            <w:r w:rsidRPr="00730010">
              <w:rPr>
                <w:rFonts w:ascii="Times New Roman" w:hAnsi="Times New Roman" w:cs="Times New Roman"/>
                <w:bCs/>
                <w:color w:val="000000" w:themeColor="text1"/>
                <w:sz w:val="22"/>
                <w:szCs w:val="22"/>
              </w:rPr>
              <w:t>Establishment of a Barbados Port Community System</w:t>
            </w:r>
          </w:p>
          <w:p w14:paraId="04359745" w14:textId="77777777" w:rsidR="00730010" w:rsidRPr="00730010" w:rsidRDefault="00730010" w:rsidP="001748DE">
            <w:pPr>
              <w:pStyle w:val="ListParagraph0"/>
              <w:ind w:left="960"/>
              <w:rPr>
                <w:rFonts w:ascii="Times New Roman" w:hAnsi="Times New Roman" w:cs="Times New Roman"/>
                <w:bCs/>
                <w:color w:val="000000" w:themeColor="text1"/>
                <w:sz w:val="22"/>
                <w:szCs w:val="22"/>
              </w:rPr>
            </w:pPr>
          </w:p>
          <w:p w14:paraId="16F8D6EF" w14:textId="77777777" w:rsidR="00730010" w:rsidRPr="00730010" w:rsidRDefault="00730010" w:rsidP="003828D5">
            <w:pPr>
              <w:pStyle w:val="ListParagraph0"/>
              <w:numPr>
                <w:ilvl w:val="0"/>
                <w:numId w:val="12"/>
              </w:numPr>
              <w:ind w:left="187" w:hanging="187"/>
              <w:rPr>
                <w:rFonts w:ascii="Times New Roman" w:hAnsi="Times New Roman" w:cs="Times New Roman"/>
                <w:bCs/>
                <w:color w:val="000000" w:themeColor="text1"/>
                <w:sz w:val="22"/>
                <w:szCs w:val="22"/>
              </w:rPr>
            </w:pPr>
            <w:r w:rsidRPr="00730010">
              <w:rPr>
                <w:rFonts w:ascii="Times New Roman" w:hAnsi="Times New Roman" w:cs="Times New Roman"/>
                <w:bCs/>
                <w:color w:val="000000" w:themeColor="text1"/>
                <w:sz w:val="22"/>
                <w:szCs w:val="22"/>
              </w:rPr>
              <w:t xml:space="preserve">Feasibility Study for the Establishment of an Electronic Single Window (ESW) for Trade in Belize </w:t>
            </w:r>
          </w:p>
        </w:tc>
        <w:tc>
          <w:tcPr>
            <w:tcW w:w="4230" w:type="dxa"/>
            <w:tcBorders>
              <w:top w:val="single" w:sz="6" w:space="0" w:color="auto"/>
              <w:bottom w:val="single" w:sz="6" w:space="0" w:color="auto"/>
            </w:tcBorders>
          </w:tcPr>
          <w:p w14:paraId="635A5062" w14:textId="77777777" w:rsidR="00730010" w:rsidRPr="00730010" w:rsidRDefault="00730010" w:rsidP="001748DE">
            <w:pPr>
              <w:rPr>
                <w:rFonts w:ascii="Times New Roman" w:hAnsi="Times New Roman" w:cs="Times New Roman"/>
                <w:i/>
                <w:iCs/>
                <w:color w:val="000000" w:themeColor="text1"/>
              </w:rPr>
            </w:pPr>
            <w:r w:rsidRPr="00730010">
              <w:rPr>
                <w:rFonts w:ascii="Times New Roman" w:hAnsi="Times New Roman" w:cs="Times New Roman"/>
                <w:i/>
                <w:iCs/>
                <w:color w:val="000000" w:themeColor="text1"/>
              </w:rPr>
              <w:t xml:space="preserve">Barbados Project: </w:t>
            </w:r>
          </w:p>
          <w:p w14:paraId="1ACABD55" w14:textId="77777777" w:rsidR="00730010" w:rsidRPr="00730010" w:rsidRDefault="00730010" w:rsidP="001748DE">
            <w:pPr>
              <w:rPr>
                <w:rFonts w:ascii="Times New Roman" w:hAnsi="Times New Roman" w:cs="Times New Roman"/>
                <w:color w:val="000000" w:themeColor="text1"/>
              </w:rPr>
            </w:pPr>
            <w:r w:rsidRPr="00730010">
              <w:rPr>
                <w:rFonts w:ascii="Times New Roman" w:hAnsi="Times New Roman" w:cs="Times New Roman"/>
                <w:color w:val="000000" w:themeColor="text1"/>
              </w:rPr>
              <w:t xml:space="preserve">Streamline several business and managerial processes through the digitalization of port operations. </w:t>
            </w:r>
            <w:proofErr w:type="gramStart"/>
            <w:r w:rsidRPr="00730010">
              <w:rPr>
                <w:rFonts w:ascii="Times New Roman" w:hAnsi="Times New Roman" w:cs="Times New Roman"/>
                <w:color w:val="000000" w:themeColor="text1"/>
              </w:rPr>
              <w:t>End product</w:t>
            </w:r>
            <w:proofErr w:type="gramEnd"/>
            <w:r w:rsidRPr="00730010">
              <w:rPr>
                <w:rFonts w:ascii="Times New Roman" w:hAnsi="Times New Roman" w:cs="Times New Roman"/>
                <w:color w:val="000000" w:themeColor="text1"/>
              </w:rPr>
              <w:t xml:space="preserve"> will enable intelligent and secure exchange of information between public and private stakeholders, to manage, automate, and optimize a port’s logistics processes, connecting local transport to global logistics chains.</w:t>
            </w:r>
          </w:p>
          <w:p w14:paraId="6ECE37C6" w14:textId="77777777" w:rsidR="00730010" w:rsidRPr="00730010" w:rsidRDefault="00730010" w:rsidP="001748DE">
            <w:pPr>
              <w:rPr>
                <w:rFonts w:ascii="Times New Roman" w:hAnsi="Times New Roman" w:cs="Times New Roman"/>
                <w:color w:val="000000" w:themeColor="text1"/>
              </w:rPr>
            </w:pPr>
          </w:p>
          <w:p w14:paraId="783E9539" w14:textId="77777777" w:rsidR="00730010" w:rsidRPr="00730010" w:rsidRDefault="00730010" w:rsidP="001748DE">
            <w:pPr>
              <w:rPr>
                <w:rFonts w:ascii="Times New Roman" w:hAnsi="Times New Roman" w:cs="Times New Roman"/>
                <w:color w:val="000000" w:themeColor="text1"/>
              </w:rPr>
            </w:pPr>
          </w:p>
          <w:p w14:paraId="13EF93EF" w14:textId="77777777" w:rsidR="00730010" w:rsidRPr="00730010" w:rsidRDefault="00730010" w:rsidP="001748DE">
            <w:pPr>
              <w:rPr>
                <w:rFonts w:ascii="Times New Roman" w:hAnsi="Times New Roman" w:cs="Times New Roman"/>
                <w:color w:val="000000" w:themeColor="text1"/>
              </w:rPr>
            </w:pPr>
          </w:p>
          <w:p w14:paraId="690B04C6" w14:textId="77777777" w:rsidR="00730010" w:rsidRPr="00730010" w:rsidRDefault="00730010" w:rsidP="001748DE">
            <w:pPr>
              <w:rPr>
                <w:rFonts w:ascii="Times New Roman" w:hAnsi="Times New Roman" w:cs="Times New Roman"/>
                <w:i/>
                <w:iCs/>
                <w:color w:val="000000" w:themeColor="text1"/>
              </w:rPr>
            </w:pPr>
            <w:r w:rsidRPr="00730010">
              <w:rPr>
                <w:rFonts w:ascii="Times New Roman" w:hAnsi="Times New Roman" w:cs="Times New Roman"/>
                <w:i/>
                <w:iCs/>
                <w:color w:val="000000" w:themeColor="text1"/>
              </w:rPr>
              <w:t>Belize Project:</w:t>
            </w:r>
          </w:p>
          <w:p w14:paraId="66C30EAC" w14:textId="77777777" w:rsidR="00730010" w:rsidRPr="00730010" w:rsidRDefault="00730010" w:rsidP="001748DE">
            <w:pPr>
              <w:rPr>
                <w:rFonts w:ascii="Times New Roman" w:hAnsi="Times New Roman" w:cs="Times New Roman"/>
                <w:b/>
                <w:bCs/>
                <w:color w:val="000000" w:themeColor="text1"/>
              </w:rPr>
            </w:pPr>
            <w:r w:rsidRPr="00730010">
              <w:rPr>
                <w:rFonts w:ascii="Times New Roman" w:hAnsi="Times New Roman" w:cs="Times New Roman"/>
                <w:color w:val="000000" w:themeColor="text1"/>
              </w:rPr>
              <w:t>Conduct a Feasibility Study to advise the Government of Belize on the technical, legal, and financial requirements for the establishment and operation of ESW.</w:t>
            </w:r>
          </w:p>
        </w:tc>
        <w:tc>
          <w:tcPr>
            <w:tcW w:w="3420" w:type="dxa"/>
            <w:tcBorders>
              <w:top w:val="single" w:sz="6" w:space="0" w:color="auto"/>
              <w:bottom w:val="single" w:sz="6" w:space="0" w:color="auto"/>
            </w:tcBorders>
          </w:tcPr>
          <w:p w14:paraId="6416C828" w14:textId="77777777" w:rsidR="00730010" w:rsidRPr="00730010" w:rsidRDefault="00730010" w:rsidP="001748DE">
            <w:pPr>
              <w:rPr>
                <w:rFonts w:ascii="Times New Roman" w:hAnsi="Times New Roman" w:cs="Times New Roman"/>
                <w:i/>
                <w:iCs/>
                <w:color w:val="000000"/>
              </w:rPr>
            </w:pPr>
            <w:r w:rsidRPr="00730010">
              <w:rPr>
                <w:rFonts w:ascii="Times New Roman" w:hAnsi="Times New Roman" w:cs="Times New Roman"/>
                <w:i/>
                <w:iCs/>
                <w:color w:val="000000"/>
              </w:rPr>
              <w:t xml:space="preserve">Barbados Project: </w:t>
            </w:r>
          </w:p>
          <w:p w14:paraId="5909810B" w14:textId="77777777" w:rsidR="00730010" w:rsidRPr="00730010" w:rsidRDefault="00730010" w:rsidP="001748DE">
            <w:pPr>
              <w:rPr>
                <w:rFonts w:ascii="Times New Roman" w:hAnsi="Times New Roman" w:cs="Times New Roman"/>
                <w:color w:val="000000"/>
              </w:rPr>
            </w:pPr>
          </w:p>
          <w:p w14:paraId="5CA86D05" w14:textId="77777777" w:rsidR="00730010" w:rsidRPr="00730010" w:rsidRDefault="00730010" w:rsidP="001748DE">
            <w:pPr>
              <w:ind w:left="180"/>
              <w:rPr>
                <w:rFonts w:ascii="Times New Roman" w:hAnsi="Times New Roman" w:cs="Times New Roman"/>
                <w:color w:val="000000"/>
              </w:rPr>
            </w:pPr>
            <w:r w:rsidRPr="00730010">
              <w:rPr>
                <w:rFonts w:ascii="Times New Roman" w:hAnsi="Times New Roman" w:cs="Times New Roman"/>
                <w:color w:val="000000"/>
              </w:rPr>
              <w:t xml:space="preserve">Conduct a logistics and international supply chain-related assessment </w:t>
            </w:r>
          </w:p>
          <w:p w14:paraId="446B337B" w14:textId="77777777" w:rsidR="00730010" w:rsidRPr="00730010" w:rsidRDefault="00730010" w:rsidP="001748DE">
            <w:pPr>
              <w:ind w:left="180"/>
              <w:rPr>
                <w:rFonts w:ascii="Times New Roman" w:hAnsi="Times New Roman" w:cs="Times New Roman"/>
                <w:color w:val="000000"/>
              </w:rPr>
            </w:pPr>
          </w:p>
          <w:p w14:paraId="5FA2C747" w14:textId="77777777" w:rsidR="00730010" w:rsidRPr="00730010" w:rsidRDefault="00730010" w:rsidP="001748DE">
            <w:pPr>
              <w:ind w:left="180"/>
              <w:rPr>
                <w:rFonts w:ascii="Times New Roman" w:hAnsi="Times New Roman" w:cs="Times New Roman"/>
                <w:color w:val="000000"/>
              </w:rPr>
            </w:pPr>
            <w:r w:rsidRPr="00730010">
              <w:rPr>
                <w:rFonts w:ascii="Times New Roman" w:hAnsi="Times New Roman" w:cs="Times New Roman"/>
                <w:color w:val="000000"/>
              </w:rPr>
              <w:t>Produce an implementation roadmap with a set of legal, operational, and financial recommendations, among others, for the development and implementation of the national Port Community System (PCS)</w:t>
            </w:r>
          </w:p>
          <w:p w14:paraId="02C3E795" w14:textId="77777777" w:rsidR="00730010" w:rsidRPr="00730010" w:rsidRDefault="00730010" w:rsidP="001748DE">
            <w:pPr>
              <w:rPr>
                <w:rFonts w:ascii="Times New Roman" w:hAnsi="Times New Roman" w:cs="Times New Roman"/>
                <w:color w:val="000000"/>
              </w:rPr>
            </w:pPr>
          </w:p>
          <w:p w14:paraId="3097EB1D" w14:textId="77777777" w:rsidR="00730010" w:rsidRPr="00730010" w:rsidRDefault="00730010" w:rsidP="001748DE">
            <w:pPr>
              <w:rPr>
                <w:rFonts w:ascii="Times New Roman" w:hAnsi="Times New Roman" w:cs="Times New Roman"/>
                <w:i/>
                <w:iCs/>
                <w:color w:val="000000"/>
              </w:rPr>
            </w:pPr>
            <w:r w:rsidRPr="00730010">
              <w:rPr>
                <w:rFonts w:ascii="Times New Roman" w:hAnsi="Times New Roman" w:cs="Times New Roman"/>
                <w:i/>
                <w:iCs/>
                <w:color w:val="000000"/>
              </w:rPr>
              <w:t xml:space="preserve">Belize Project: </w:t>
            </w:r>
          </w:p>
          <w:p w14:paraId="4F2382EA" w14:textId="77777777" w:rsidR="00730010" w:rsidRPr="00730010" w:rsidRDefault="00730010" w:rsidP="003828D5">
            <w:pPr>
              <w:pStyle w:val="ListParagraph0"/>
              <w:numPr>
                <w:ilvl w:val="0"/>
                <w:numId w:val="17"/>
              </w:numPr>
              <w:ind w:left="187" w:hanging="187"/>
              <w:rPr>
                <w:rFonts w:ascii="Times New Roman" w:hAnsi="Times New Roman" w:cs="Times New Roman"/>
                <w:color w:val="000000"/>
                <w:sz w:val="22"/>
                <w:szCs w:val="22"/>
              </w:rPr>
            </w:pPr>
            <w:r w:rsidRPr="00730010">
              <w:rPr>
                <w:rFonts w:ascii="Times New Roman" w:hAnsi="Times New Roman" w:cs="Times New Roman"/>
                <w:color w:val="000000"/>
                <w:sz w:val="22"/>
                <w:szCs w:val="22"/>
              </w:rPr>
              <w:t>Produce a Best Practices Report on Electronic Single Window (ESW) Implementation</w:t>
            </w:r>
          </w:p>
          <w:p w14:paraId="20623183" w14:textId="77777777" w:rsidR="00730010" w:rsidRPr="00730010" w:rsidRDefault="00730010" w:rsidP="003828D5">
            <w:pPr>
              <w:pStyle w:val="ListParagraph0"/>
              <w:numPr>
                <w:ilvl w:val="0"/>
                <w:numId w:val="17"/>
              </w:numPr>
              <w:ind w:left="187" w:hanging="187"/>
              <w:rPr>
                <w:rFonts w:ascii="Times New Roman" w:hAnsi="Times New Roman" w:cs="Times New Roman"/>
                <w:color w:val="000000"/>
                <w:sz w:val="22"/>
                <w:szCs w:val="22"/>
              </w:rPr>
            </w:pPr>
            <w:r w:rsidRPr="00730010">
              <w:rPr>
                <w:rFonts w:ascii="Times New Roman" w:hAnsi="Times New Roman" w:cs="Times New Roman"/>
                <w:color w:val="000000"/>
                <w:sz w:val="22"/>
                <w:szCs w:val="22"/>
              </w:rPr>
              <w:t>Draft a Situation Analysis Report</w:t>
            </w:r>
          </w:p>
        </w:tc>
        <w:tc>
          <w:tcPr>
            <w:tcW w:w="2790" w:type="dxa"/>
            <w:tcBorders>
              <w:top w:val="single" w:sz="6" w:space="0" w:color="auto"/>
              <w:bottom w:val="single" w:sz="6" w:space="0" w:color="auto"/>
            </w:tcBorders>
          </w:tcPr>
          <w:p w14:paraId="721234A5" w14:textId="77777777" w:rsidR="00730010" w:rsidRPr="00730010" w:rsidRDefault="00730010" w:rsidP="003828D5">
            <w:pPr>
              <w:pStyle w:val="ListParagraph0"/>
              <w:numPr>
                <w:ilvl w:val="0"/>
                <w:numId w:val="11"/>
              </w:numPr>
              <w:ind w:left="187" w:hanging="187"/>
              <w:rPr>
                <w:rFonts w:ascii="Times New Roman" w:hAnsi="Times New Roman" w:cs="Times New Roman"/>
                <w:color w:val="000000" w:themeColor="text1"/>
                <w:sz w:val="22"/>
                <w:szCs w:val="22"/>
              </w:rPr>
            </w:pPr>
            <w:r w:rsidRPr="00730010">
              <w:rPr>
                <w:rFonts w:ascii="Times New Roman" w:hAnsi="Times New Roman" w:cs="Times New Roman"/>
                <w:color w:val="000000" w:themeColor="text1"/>
                <w:sz w:val="22"/>
                <w:szCs w:val="22"/>
              </w:rPr>
              <w:t xml:space="preserve">Barbados Port Inc. </w:t>
            </w:r>
          </w:p>
          <w:p w14:paraId="3F7A97C6" w14:textId="77777777" w:rsidR="00730010" w:rsidRPr="00730010" w:rsidRDefault="00730010" w:rsidP="003828D5">
            <w:pPr>
              <w:pStyle w:val="ListParagraph0"/>
              <w:numPr>
                <w:ilvl w:val="0"/>
                <w:numId w:val="11"/>
              </w:numPr>
              <w:ind w:left="187" w:hanging="187"/>
              <w:rPr>
                <w:rFonts w:ascii="Times New Roman" w:hAnsi="Times New Roman" w:cs="Times New Roman"/>
                <w:color w:val="000000" w:themeColor="text1"/>
                <w:sz w:val="22"/>
                <w:szCs w:val="22"/>
              </w:rPr>
            </w:pPr>
            <w:r w:rsidRPr="00730010">
              <w:rPr>
                <w:rFonts w:ascii="Times New Roman" w:hAnsi="Times New Roman" w:cs="Times New Roman"/>
                <w:color w:val="000000" w:themeColor="text1"/>
                <w:sz w:val="22"/>
                <w:szCs w:val="22"/>
              </w:rPr>
              <w:t>Caribbean Development Bank (CDB)</w:t>
            </w:r>
          </w:p>
          <w:p w14:paraId="5D1D6E41" w14:textId="77777777" w:rsidR="00730010" w:rsidRPr="00730010" w:rsidRDefault="00730010" w:rsidP="001748DE">
            <w:pPr>
              <w:ind w:left="187" w:hanging="187"/>
              <w:rPr>
                <w:rFonts w:ascii="Times New Roman" w:hAnsi="Times New Roman" w:cs="Times New Roman"/>
                <w:color w:val="000000" w:themeColor="text1"/>
              </w:rPr>
            </w:pPr>
          </w:p>
          <w:p w14:paraId="4D1B9FF6" w14:textId="77777777" w:rsidR="00730010" w:rsidRPr="00730010" w:rsidRDefault="00730010" w:rsidP="001748DE">
            <w:pPr>
              <w:ind w:left="187" w:hanging="187"/>
              <w:rPr>
                <w:rFonts w:ascii="Times New Roman" w:hAnsi="Times New Roman" w:cs="Times New Roman"/>
                <w:color w:val="000000" w:themeColor="text1"/>
              </w:rPr>
            </w:pPr>
          </w:p>
          <w:p w14:paraId="37D46CDF" w14:textId="77777777" w:rsidR="00730010" w:rsidRPr="00730010" w:rsidRDefault="00730010" w:rsidP="001748DE">
            <w:pPr>
              <w:ind w:left="187" w:hanging="187"/>
              <w:rPr>
                <w:rFonts w:ascii="Times New Roman" w:hAnsi="Times New Roman" w:cs="Times New Roman"/>
                <w:color w:val="000000" w:themeColor="text1"/>
              </w:rPr>
            </w:pPr>
          </w:p>
          <w:p w14:paraId="6B616BF2" w14:textId="77777777" w:rsidR="00730010" w:rsidRPr="00730010" w:rsidRDefault="00730010" w:rsidP="001748DE">
            <w:pPr>
              <w:ind w:left="187" w:hanging="187"/>
              <w:rPr>
                <w:rFonts w:ascii="Times New Roman" w:hAnsi="Times New Roman" w:cs="Times New Roman"/>
                <w:color w:val="000000" w:themeColor="text1"/>
              </w:rPr>
            </w:pPr>
          </w:p>
          <w:p w14:paraId="137700F4" w14:textId="77777777" w:rsidR="00730010" w:rsidRPr="00730010" w:rsidRDefault="00730010" w:rsidP="001748DE">
            <w:pPr>
              <w:ind w:left="187" w:hanging="187"/>
              <w:rPr>
                <w:rFonts w:ascii="Times New Roman" w:hAnsi="Times New Roman" w:cs="Times New Roman"/>
                <w:color w:val="000000" w:themeColor="text1"/>
              </w:rPr>
            </w:pPr>
          </w:p>
          <w:p w14:paraId="576C429E" w14:textId="77777777" w:rsidR="00730010" w:rsidRPr="00730010" w:rsidRDefault="00730010" w:rsidP="001748DE">
            <w:pPr>
              <w:ind w:left="187" w:hanging="187"/>
              <w:rPr>
                <w:rFonts w:ascii="Times New Roman" w:hAnsi="Times New Roman" w:cs="Times New Roman"/>
                <w:color w:val="000000" w:themeColor="text1"/>
              </w:rPr>
            </w:pPr>
          </w:p>
          <w:p w14:paraId="6F448727" w14:textId="77777777" w:rsidR="00730010" w:rsidRPr="00730010" w:rsidRDefault="00730010" w:rsidP="001748DE">
            <w:pPr>
              <w:ind w:left="187" w:hanging="187"/>
              <w:rPr>
                <w:rFonts w:ascii="Times New Roman" w:hAnsi="Times New Roman" w:cs="Times New Roman"/>
                <w:color w:val="000000" w:themeColor="text1"/>
              </w:rPr>
            </w:pPr>
          </w:p>
          <w:p w14:paraId="3301E89E" w14:textId="77777777" w:rsidR="00730010" w:rsidRPr="00730010" w:rsidRDefault="00730010" w:rsidP="001748DE">
            <w:pPr>
              <w:ind w:left="187" w:hanging="187"/>
              <w:rPr>
                <w:rFonts w:ascii="Times New Roman" w:hAnsi="Times New Roman" w:cs="Times New Roman"/>
                <w:color w:val="000000" w:themeColor="text1"/>
              </w:rPr>
            </w:pPr>
          </w:p>
          <w:p w14:paraId="6B45BC34" w14:textId="77777777" w:rsidR="00730010" w:rsidRPr="00730010" w:rsidRDefault="00730010" w:rsidP="001748DE">
            <w:pPr>
              <w:ind w:left="187" w:hanging="187"/>
              <w:rPr>
                <w:rFonts w:ascii="Times New Roman" w:hAnsi="Times New Roman" w:cs="Times New Roman"/>
                <w:color w:val="000000" w:themeColor="text1"/>
              </w:rPr>
            </w:pPr>
          </w:p>
          <w:p w14:paraId="6D5209AE" w14:textId="77777777" w:rsidR="00730010" w:rsidRPr="00730010" w:rsidRDefault="00730010" w:rsidP="001748DE">
            <w:pPr>
              <w:pStyle w:val="ListParagraph0"/>
              <w:ind w:left="187"/>
              <w:rPr>
                <w:rFonts w:ascii="Times New Roman" w:hAnsi="Times New Roman" w:cs="Times New Roman"/>
                <w:color w:val="000000" w:themeColor="text1"/>
                <w:sz w:val="22"/>
                <w:szCs w:val="22"/>
              </w:rPr>
            </w:pPr>
          </w:p>
          <w:p w14:paraId="7F4A3C89" w14:textId="77777777" w:rsidR="00730010" w:rsidRPr="00730010" w:rsidRDefault="00730010" w:rsidP="001748DE">
            <w:pPr>
              <w:pStyle w:val="ListParagraph0"/>
              <w:ind w:left="187"/>
              <w:rPr>
                <w:rFonts w:ascii="Times New Roman" w:hAnsi="Times New Roman" w:cs="Times New Roman"/>
                <w:color w:val="000000" w:themeColor="text1"/>
                <w:sz w:val="22"/>
                <w:szCs w:val="22"/>
              </w:rPr>
            </w:pPr>
          </w:p>
          <w:p w14:paraId="5E015C5D" w14:textId="77777777" w:rsidR="00730010" w:rsidRPr="00730010" w:rsidRDefault="00730010" w:rsidP="003828D5">
            <w:pPr>
              <w:pStyle w:val="ListParagraph0"/>
              <w:numPr>
                <w:ilvl w:val="0"/>
                <w:numId w:val="11"/>
              </w:numPr>
              <w:ind w:left="187" w:hanging="187"/>
              <w:rPr>
                <w:rFonts w:ascii="Times New Roman" w:hAnsi="Times New Roman" w:cs="Times New Roman"/>
                <w:color w:val="000000" w:themeColor="text1"/>
                <w:sz w:val="22"/>
                <w:szCs w:val="22"/>
              </w:rPr>
            </w:pPr>
            <w:r w:rsidRPr="00730010">
              <w:rPr>
                <w:rFonts w:ascii="Times New Roman" w:hAnsi="Times New Roman" w:cs="Times New Roman"/>
                <w:color w:val="000000" w:themeColor="text1"/>
                <w:sz w:val="22"/>
                <w:szCs w:val="22"/>
              </w:rPr>
              <w:t>Directorate General for Foreign Trade Belize (DGFT)</w:t>
            </w:r>
          </w:p>
          <w:p w14:paraId="75413AB7" w14:textId="77777777" w:rsidR="00730010" w:rsidRPr="00730010" w:rsidRDefault="00730010" w:rsidP="003828D5">
            <w:pPr>
              <w:pStyle w:val="ListParagraph0"/>
              <w:numPr>
                <w:ilvl w:val="0"/>
                <w:numId w:val="11"/>
              </w:numPr>
              <w:ind w:left="187" w:hanging="187"/>
              <w:rPr>
                <w:rFonts w:ascii="Times New Roman" w:hAnsi="Times New Roman" w:cs="Times New Roman"/>
                <w:b/>
                <w:bCs/>
                <w:color w:val="000000" w:themeColor="text1"/>
                <w:sz w:val="22"/>
                <w:szCs w:val="22"/>
              </w:rPr>
            </w:pPr>
            <w:r w:rsidRPr="00730010">
              <w:rPr>
                <w:rFonts w:ascii="Times New Roman" w:hAnsi="Times New Roman" w:cs="Times New Roman"/>
                <w:color w:val="000000" w:themeColor="text1"/>
                <w:sz w:val="22"/>
                <w:szCs w:val="22"/>
              </w:rPr>
              <w:t>Belize Port Authority</w:t>
            </w:r>
          </w:p>
        </w:tc>
      </w:tr>
      <w:tr w:rsidR="00730010" w:rsidRPr="00730010" w14:paraId="3A6A7F59" w14:textId="77777777" w:rsidTr="001748DE">
        <w:trPr>
          <w:jc w:val="center"/>
        </w:trPr>
        <w:tc>
          <w:tcPr>
            <w:tcW w:w="3315" w:type="dxa"/>
            <w:tcBorders>
              <w:top w:val="single" w:sz="6" w:space="0" w:color="auto"/>
              <w:bottom w:val="single" w:sz="6" w:space="0" w:color="auto"/>
            </w:tcBorders>
            <w:shd w:val="clear" w:color="auto" w:fill="BFBFBF" w:themeFill="background1" w:themeFillShade="BF"/>
            <w:vAlign w:val="center"/>
          </w:tcPr>
          <w:p w14:paraId="77B2E836" w14:textId="77777777" w:rsidR="00730010" w:rsidRPr="00730010" w:rsidRDefault="00730010" w:rsidP="001748DE">
            <w:pPr>
              <w:rPr>
                <w:rFonts w:ascii="Times New Roman" w:hAnsi="Times New Roman" w:cs="Times New Roman"/>
                <w:bCs/>
                <w:color w:val="000000" w:themeColor="text1"/>
              </w:rPr>
            </w:pPr>
            <w:r w:rsidRPr="00730010">
              <w:rPr>
                <w:rFonts w:ascii="Times New Roman" w:hAnsi="Times New Roman" w:cs="Times New Roman"/>
                <w:b/>
                <w:color w:val="000000" w:themeColor="text1"/>
              </w:rPr>
              <w:t>STRATEGIC OBJECTIVE</w:t>
            </w:r>
          </w:p>
        </w:tc>
        <w:tc>
          <w:tcPr>
            <w:tcW w:w="10440" w:type="dxa"/>
            <w:gridSpan w:val="3"/>
            <w:tcBorders>
              <w:top w:val="single" w:sz="6" w:space="0" w:color="auto"/>
              <w:bottom w:val="single" w:sz="6" w:space="0" w:color="auto"/>
            </w:tcBorders>
            <w:shd w:val="clear" w:color="auto" w:fill="BFBFBF" w:themeFill="background1" w:themeFillShade="BF"/>
            <w:vAlign w:val="center"/>
          </w:tcPr>
          <w:p w14:paraId="25835542" w14:textId="77777777" w:rsidR="00730010" w:rsidRPr="00730010" w:rsidRDefault="00730010" w:rsidP="001748DE">
            <w:pPr>
              <w:rPr>
                <w:rFonts w:ascii="Times New Roman" w:hAnsi="Times New Roman" w:cs="Times New Roman"/>
                <w:b/>
                <w:bCs/>
                <w:color w:val="000000" w:themeColor="text1"/>
              </w:rPr>
            </w:pPr>
            <w:r w:rsidRPr="00730010">
              <w:rPr>
                <w:rFonts w:ascii="Times New Roman" w:hAnsi="Times New Roman" w:cs="Times New Roman"/>
                <w:b/>
                <w:bCs/>
                <w:color w:val="000000" w:themeColor="text1"/>
              </w:rPr>
              <w:t>6.2 Foster effective multisector partnership to assist Member States in meeting the Sustainable Development Goals</w:t>
            </w:r>
          </w:p>
        </w:tc>
      </w:tr>
      <w:tr w:rsidR="00730010" w:rsidRPr="00730010" w14:paraId="373848BF" w14:textId="77777777" w:rsidTr="001748DE">
        <w:trPr>
          <w:jc w:val="center"/>
        </w:trPr>
        <w:tc>
          <w:tcPr>
            <w:tcW w:w="3315" w:type="dxa"/>
            <w:tcBorders>
              <w:top w:val="single" w:sz="6" w:space="0" w:color="auto"/>
            </w:tcBorders>
          </w:tcPr>
          <w:p w14:paraId="22A43FEB" w14:textId="77777777" w:rsidR="00730010" w:rsidRPr="00730010" w:rsidRDefault="00730010" w:rsidP="001748DE">
            <w:pPr>
              <w:rPr>
                <w:rFonts w:ascii="Times New Roman" w:hAnsi="Times New Roman" w:cs="Times New Roman"/>
                <w:bCs/>
                <w:color w:val="000000" w:themeColor="text1"/>
              </w:rPr>
            </w:pPr>
            <w:r w:rsidRPr="00730010">
              <w:rPr>
                <w:rFonts w:ascii="Times New Roman" w:hAnsi="Times New Roman" w:cs="Times New Roman"/>
                <w:bCs/>
                <w:color w:val="000000" w:themeColor="text1"/>
              </w:rPr>
              <w:t>Managerial Program of the Inter-American Committee on Ports</w:t>
            </w:r>
          </w:p>
          <w:p w14:paraId="1234D1E5" w14:textId="77777777" w:rsidR="00730010" w:rsidRPr="00730010" w:rsidRDefault="00730010" w:rsidP="001748DE">
            <w:pPr>
              <w:rPr>
                <w:rFonts w:ascii="Times New Roman" w:hAnsi="Times New Roman" w:cs="Times New Roman"/>
                <w:bCs/>
                <w:color w:val="000000" w:themeColor="text1"/>
              </w:rPr>
            </w:pPr>
          </w:p>
          <w:p w14:paraId="0F650886" w14:textId="77777777" w:rsidR="00730010" w:rsidRPr="00730010" w:rsidRDefault="00730010" w:rsidP="001748DE">
            <w:pPr>
              <w:tabs>
                <w:tab w:val="left" w:pos="200"/>
              </w:tabs>
              <w:ind w:left="240"/>
              <w:rPr>
                <w:rFonts w:ascii="Times New Roman" w:hAnsi="Times New Roman" w:cs="Times New Roman"/>
                <w:bCs/>
                <w:color w:val="000000" w:themeColor="text1"/>
              </w:rPr>
            </w:pPr>
            <w:r w:rsidRPr="00730010">
              <w:rPr>
                <w:rFonts w:ascii="Times New Roman" w:hAnsi="Times New Roman" w:cs="Times New Roman"/>
                <w:bCs/>
                <w:color w:val="000000" w:themeColor="text1"/>
              </w:rPr>
              <w:t xml:space="preserve">Establishment of strategic relationships with institutions </w:t>
            </w:r>
            <w:r w:rsidRPr="00730010">
              <w:rPr>
                <w:rFonts w:ascii="Times New Roman" w:hAnsi="Times New Roman" w:cs="Times New Roman"/>
                <w:bCs/>
                <w:color w:val="000000" w:themeColor="text1"/>
              </w:rPr>
              <w:lastRenderedPageBreak/>
              <w:t>for joint initiatives to benefit CIP members. cooperation activities</w:t>
            </w:r>
          </w:p>
          <w:p w14:paraId="3204B75A" w14:textId="77777777" w:rsidR="00730010" w:rsidRPr="00730010" w:rsidRDefault="00730010" w:rsidP="001748DE">
            <w:pPr>
              <w:tabs>
                <w:tab w:val="left" w:pos="200"/>
              </w:tabs>
              <w:ind w:left="240"/>
              <w:rPr>
                <w:rFonts w:ascii="Times New Roman" w:hAnsi="Times New Roman" w:cs="Times New Roman"/>
                <w:bCs/>
                <w:color w:val="000000" w:themeColor="text1"/>
              </w:rPr>
            </w:pPr>
          </w:p>
          <w:p w14:paraId="79FAB3C9" w14:textId="77777777" w:rsidR="00730010" w:rsidRPr="00730010" w:rsidRDefault="00730010" w:rsidP="001748DE">
            <w:pPr>
              <w:tabs>
                <w:tab w:val="left" w:pos="200"/>
              </w:tabs>
              <w:ind w:left="240"/>
              <w:rPr>
                <w:rFonts w:ascii="Times New Roman" w:hAnsi="Times New Roman" w:cs="Times New Roman"/>
                <w:bCs/>
                <w:color w:val="000000" w:themeColor="text1"/>
              </w:rPr>
            </w:pPr>
          </w:p>
          <w:p w14:paraId="21D019C9" w14:textId="77777777" w:rsidR="00730010" w:rsidRPr="00730010" w:rsidRDefault="00730010" w:rsidP="001748DE">
            <w:pPr>
              <w:tabs>
                <w:tab w:val="left" w:pos="200"/>
              </w:tabs>
              <w:ind w:left="240"/>
              <w:rPr>
                <w:rFonts w:ascii="Times New Roman" w:hAnsi="Times New Roman" w:cs="Times New Roman"/>
                <w:bCs/>
                <w:color w:val="000000" w:themeColor="text1"/>
              </w:rPr>
            </w:pPr>
            <w:r w:rsidRPr="00730010">
              <w:rPr>
                <w:rFonts w:ascii="Times New Roman" w:hAnsi="Times New Roman" w:cs="Times New Roman"/>
                <w:bCs/>
                <w:color w:val="000000" w:themeColor="text1"/>
              </w:rPr>
              <w:t xml:space="preserve">CIP Ministerial Process </w:t>
            </w:r>
          </w:p>
          <w:p w14:paraId="4779FFEC" w14:textId="77777777" w:rsidR="00730010" w:rsidRPr="00730010" w:rsidRDefault="00730010" w:rsidP="001748DE">
            <w:pPr>
              <w:rPr>
                <w:rFonts w:ascii="Times New Roman" w:hAnsi="Times New Roman" w:cs="Times New Roman"/>
                <w:bCs/>
                <w:color w:val="000000" w:themeColor="text1"/>
              </w:rPr>
            </w:pPr>
          </w:p>
        </w:tc>
        <w:tc>
          <w:tcPr>
            <w:tcW w:w="4230" w:type="dxa"/>
            <w:tcBorders>
              <w:top w:val="single" w:sz="6" w:space="0" w:color="auto"/>
            </w:tcBorders>
          </w:tcPr>
          <w:p w14:paraId="2E5BDAA6" w14:textId="77777777" w:rsidR="00730010" w:rsidRPr="00730010" w:rsidRDefault="00730010" w:rsidP="001748DE">
            <w:pPr>
              <w:rPr>
                <w:rFonts w:ascii="Times New Roman" w:hAnsi="Times New Roman" w:cs="Times New Roman"/>
                <w:color w:val="000000" w:themeColor="text1"/>
              </w:rPr>
            </w:pPr>
            <w:r w:rsidRPr="00730010">
              <w:rPr>
                <w:rFonts w:ascii="Times New Roman" w:hAnsi="Times New Roman" w:cs="Times New Roman"/>
                <w:color w:val="000000" w:themeColor="text1"/>
              </w:rPr>
              <w:lastRenderedPageBreak/>
              <w:t>Increase CIP Associate Members and Strategic Partners to expand the CIP community’s access to experts in different relevant matters and obtain collaboration in capacity building and other activities.</w:t>
            </w:r>
          </w:p>
          <w:p w14:paraId="14DFEAF3" w14:textId="77777777" w:rsidR="00730010" w:rsidRPr="00730010" w:rsidRDefault="00730010" w:rsidP="001748DE">
            <w:pPr>
              <w:rPr>
                <w:rFonts w:ascii="Times New Roman" w:hAnsi="Times New Roman" w:cs="Times New Roman"/>
                <w:color w:val="000000" w:themeColor="text1"/>
              </w:rPr>
            </w:pPr>
          </w:p>
          <w:p w14:paraId="6D451B2E" w14:textId="77777777" w:rsidR="00730010" w:rsidRPr="00730010" w:rsidRDefault="00730010" w:rsidP="001748DE">
            <w:pPr>
              <w:rPr>
                <w:rFonts w:ascii="Times New Roman" w:hAnsi="Times New Roman" w:cs="Times New Roman"/>
                <w:color w:val="000000" w:themeColor="text1"/>
              </w:rPr>
            </w:pPr>
          </w:p>
          <w:p w14:paraId="0F30A8AD" w14:textId="77777777" w:rsidR="00730010" w:rsidRPr="00730010" w:rsidRDefault="00730010" w:rsidP="001748DE">
            <w:pPr>
              <w:rPr>
                <w:rFonts w:ascii="Times New Roman" w:hAnsi="Times New Roman" w:cs="Times New Roman"/>
                <w:color w:val="000000" w:themeColor="text1"/>
              </w:rPr>
            </w:pPr>
          </w:p>
          <w:p w14:paraId="58C3BD27" w14:textId="77777777" w:rsidR="00730010" w:rsidRPr="00730010" w:rsidRDefault="00730010" w:rsidP="001748DE">
            <w:pPr>
              <w:rPr>
                <w:rFonts w:ascii="Times New Roman" w:hAnsi="Times New Roman" w:cs="Times New Roman"/>
                <w:color w:val="000000" w:themeColor="text1"/>
              </w:rPr>
            </w:pPr>
          </w:p>
          <w:p w14:paraId="683C65DF" w14:textId="77777777" w:rsidR="00730010" w:rsidRPr="00730010" w:rsidRDefault="00730010" w:rsidP="001748DE">
            <w:pPr>
              <w:rPr>
                <w:rFonts w:ascii="Times New Roman" w:hAnsi="Times New Roman" w:cs="Times New Roman"/>
                <w:color w:val="000000" w:themeColor="text1"/>
              </w:rPr>
            </w:pPr>
          </w:p>
          <w:p w14:paraId="701CFAA5" w14:textId="77777777" w:rsidR="00730010" w:rsidRPr="00730010" w:rsidRDefault="00730010" w:rsidP="001748DE">
            <w:pPr>
              <w:rPr>
                <w:rFonts w:ascii="Times New Roman" w:hAnsi="Times New Roman" w:cs="Times New Roman"/>
                <w:b/>
                <w:bCs/>
                <w:color w:val="000000" w:themeColor="text1"/>
              </w:rPr>
            </w:pPr>
            <w:r w:rsidRPr="00730010">
              <w:rPr>
                <w:rFonts w:ascii="Times New Roman" w:hAnsi="Times New Roman" w:cs="Times New Roman"/>
                <w:color w:val="000000" w:themeColor="text1"/>
              </w:rPr>
              <w:t>Continue ministerial port dialogue within the context of the CIDI at the XXII Meeting of its Executive Board</w:t>
            </w:r>
          </w:p>
        </w:tc>
        <w:tc>
          <w:tcPr>
            <w:tcW w:w="3420" w:type="dxa"/>
            <w:tcBorders>
              <w:top w:val="single" w:sz="6" w:space="0" w:color="auto"/>
            </w:tcBorders>
          </w:tcPr>
          <w:p w14:paraId="22C87598" w14:textId="77777777" w:rsidR="00730010" w:rsidRPr="00730010" w:rsidRDefault="00730010" w:rsidP="001748DE">
            <w:pPr>
              <w:rPr>
                <w:rFonts w:ascii="Times New Roman" w:hAnsi="Times New Roman" w:cs="Times New Roman"/>
                <w:bCs/>
                <w:color w:val="000000" w:themeColor="text1"/>
              </w:rPr>
            </w:pPr>
            <w:r w:rsidRPr="00730010">
              <w:rPr>
                <w:rFonts w:ascii="Times New Roman" w:hAnsi="Times New Roman" w:cs="Times New Roman"/>
                <w:bCs/>
                <w:color w:val="000000" w:themeColor="text1"/>
              </w:rPr>
              <w:lastRenderedPageBreak/>
              <w:t>Managerial Program of the Inter-American Committee on Ports</w:t>
            </w:r>
          </w:p>
          <w:p w14:paraId="7F540030" w14:textId="77777777" w:rsidR="00730010" w:rsidRPr="00730010" w:rsidRDefault="00730010" w:rsidP="001748DE">
            <w:pPr>
              <w:rPr>
                <w:rFonts w:ascii="Times New Roman" w:hAnsi="Times New Roman" w:cs="Times New Roman"/>
                <w:bCs/>
                <w:color w:val="000000" w:themeColor="text1"/>
              </w:rPr>
            </w:pPr>
          </w:p>
          <w:p w14:paraId="54982593" w14:textId="77777777" w:rsidR="00730010" w:rsidRPr="00730010" w:rsidRDefault="00730010" w:rsidP="001748DE">
            <w:pPr>
              <w:tabs>
                <w:tab w:val="left" w:pos="200"/>
              </w:tabs>
              <w:ind w:left="240"/>
              <w:rPr>
                <w:rFonts w:ascii="Times New Roman" w:hAnsi="Times New Roman" w:cs="Times New Roman"/>
                <w:bCs/>
                <w:color w:val="000000" w:themeColor="text1"/>
              </w:rPr>
            </w:pPr>
            <w:r w:rsidRPr="00730010">
              <w:rPr>
                <w:rFonts w:ascii="Times New Roman" w:hAnsi="Times New Roman" w:cs="Times New Roman"/>
                <w:bCs/>
                <w:color w:val="000000" w:themeColor="text1"/>
              </w:rPr>
              <w:t xml:space="preserve">Establishment of strategic relationships with institutions for joint initiatives to benefit </w:t>
            </w:r>
            <w:r w:rsidRPr="00730010">
              <w:rPr>
                <w:rFonts w:ascii="Times New Roman" w:hAnsi="Times New Roman" w:cs="Times New Roman"/>
                <w:bCs/>
                <w:color w:val="000000" w:themeColor="text1"/>
              </w:rPr>
              <w:lastRenderedPageBreak/>
              <w:t>CIP members. cooperation activities</w:t>
            </w:r>
          </w:p>
          <w:p w14:paraId="6BE66738" w14:textId="77777777" w:rsidR="00730010" w:rsidRPr="00730010" w:rsidRDefault="00730010" w:rsidP="001748DE">
            <w:pPr>
              <w:tabs>
                <w:tab w:val="left" w:pos="200"/>
              </w:tabs>
              <w:ind w:left="240"/>
              <w:rPr>
                <w:rFonts w:ascii="Times New Roman" w:hAnsi="Times New Roman" w:cs="Times New Roman"/>
                <w:bCs/>
                <w:color w:val="000000" w:themeColor="text1"/>
              </w:rPr>
            </w:pPr>
          </w:p>
          <w:p w14:paraId="0112C1FD" w14:textId="77777777" w:rsidR="00730010" w:rsidRPr="00730010" w:rsidRDefault="00730010" w:rsidP="001748DE">
            <w:pPr>
              <w:tabs>
                <w:tab w:val="left" w:pos="200"/>
              </w:tabs>
              <w:ind w:left="240"/>
              <w:rPr>
                <w:rFonts w:ascii="Times New Roman" w:hAnsi="Times New Roman" w:cs="Times New Roman"/>
                <w:bCs/>
                <w:color w:val="000000" w:themeColor="text1"/>
              </w:rPr>
            </w:pPr>
          </w:p>
          <w:p w14:paraId="47A8B717" w14:textId="77777777" w:rsidR="00730010" w:rsidRPr="00730010" w:rsidRDefault="00730010" w:rsidP="001748DE">
            <w:pPr>
              <w:tabs>
                <w:tab w:val="left" w:pos="200"/>
              </w:tabs>
              <w:ind w:left="240"/>
              <w:rPr>
                <w:rFonts w:ascii="Times New Roman" w:hAnsi="Times New Roman" w:cs="Times New Roman"/>
                <w:bCs/>
                <w:color w:val="000000" w:themeColor="text1"/>
              </w:rPr>
            </w:pPr>
          </w:p>
          <w:p w14:paraId="2E84BF54" w14:textId="77777777" w:rsidR="00730010" w:rsidRPr="00730010" w:rsidRDefault="00730010" w:rsidP="001748DE">
            <w:pPr>
              <w:tabs>
                <w:tab w:val="left" w:pos="200"/>
              </w:tabs>
              <w:ind w:left="240"/>
              <w:rPr>
                <w:rFonts w:ascii="Times New Roman" w:hAnsi="Times New Roman" w:cs="Times New Roman"/>
                <w:bCs/>
                <w:color w:val="000000" w:themeColor="text1"/>
              </w:rPr>
            </w:pPr>
            <w:r w:rsidRPr="00730010">
              <w:rPr>
                <w:rFonts w:ascii="Times New Roman" w:hAnsi="Times New Roman" w:cs="Times New Roman"/>
                <w:bCs/>
                <w:color w:val="000000" w:themeColor="text1"/>
              </w:rPr>
              <w:t xml:space="preserve">CIP Ministerial Process </w:t>
            </w:r>
          </w:p>
          <w:p w14:paraId="35ACD3E1" w14:textId="77777777" w:rsidR="00730010" w:rsidRPr="00730010" w:rsidRDefault="00730010" w:rsidP="001748DE">
            <w:pPr>
              <w:ind w:left="180"/>
              <w:rPr>
                <w:rFonts w:ascii="Times New Roman" w:hAnsi="Times New Roman" w:cs="Times New Roman"/>
                <w:color w:val="000000"/>
              </w:rPr>
            </w:pPr>
          </w:p>
        </w:tc>
        <w:tc>
          <w:tcPr>
            <w:tcW w:w="2790" w:type="dxa"/>
            <w:tcBorders>
              <w:top w:val="single" w:sz="6" w:space="0" w:color="auto"/>
            </w:tcBorders>
          </w:tcPr>
          <w:p w14:paraId="42493AD3" w14:textId="77777777" w:rsidR="00730010" w:rsidRPr="00730010" w:rsidRDefault="00730010" w:rsidP="001748DE">
            <w:pPr>
              <w:rPr>
                <w:rFonts w:ascii="Times New Roman" w:hAnsi="Times New Roman" w:cs="Times New Roman"/>
                <w:color w:val="000000" w:themeColor="text1"/>
              </w:rPr>
            </w:pPr>
            <w:r w:rsidRPr="00730010">
              <w:rPr>
                <w:rFonts w:ascii="Times New Roman" w:hAnsi="Times New Roman" w:cs="Times New Roman"/>
                <w:color w:val="000000" w:themeColor="text1"/>
              </w:rPr>
              <w:lastRenderedPageBreak/>
              <w:t xml:space="preserve">Increase CIP Associate Members and Strategic Partners to expand the CIP community’s access to experts in different relevant matters and obtain </w:t>
            </w:r>
            <w:r w:rsidRPr="00730010">
              <w:rPr>
                <w:rFonts w:ascii="Times New Roman" w:hAnsi="Times New Roman" w:cs="Times New Roman"/>
                <w:color w:val="000000" w:themeColor="text1"/>
              </w:rPr>
              <w:lastRenderedPageBreak/>
              <w:t>collaboration in capacity building and other activities.</w:t>
            </w:r>
          </w:p>
          <w:p w14:paraId="0E629390" w14:textId="77777777" w:rsidR="00730010" w:rsidRPr="00730010" w:rsidRDefault="00730010" w:rsidP="001748DE">
            <w:pPr>
              <w:rPr>
                <w:rFonts w:ascii="Times New Roman" w:hAnsi="Times New Roman" w:cs="Times New Roman"/>
                <w:color w:val="000000" w:themeColor="text1"/>
              </w:rPr>
            </w:pPr>
          </w:p>
          <w:p w14:paraId="76C3A5CB" w14:textId="77777777" w:rsidR="00730010" w:rsidRPr="00730010" w:rsidRDefault="00730010" w:rsidP="001748DE">
            <w:pPr>
              <w:rPr>
                <w:rFonts w:ascii="Times New Roman" w:hAnsi="Times New Roman" w:cs="Times New Roman"/>
                <w:color w:val="000000" w:themeColor="text1"/>
              </w:rPr>
            </w:pPr>
          </w:p>
          <w:p w14:paraId="4ABC5C93" w14:textId="77777777" w:rsidR="00730010" w:rsidRPr="00730010" w:rsidRDefault="00730010" w:rsidP="001748DE">
            <w:pPr>
              <w:rPr>
                <w:rFonts w:ascii="Times New Roman" w:hAnsi="Times New Roman" w:cs="Times New Roman"/>
                <w:b/>
                <w:bCs/>
                <w:color w:val="000000" w:themeColor="text1"/>
              </w:rPr>
            </w:pPr>
            <w:r w:rsidRPr="00730010">
              <w:rPr>
                <w:rFonts w:ascii="Times New Roman" w:hAnsi="Times New Roman" w:cs="Times New Roman"/>
                <w:color w:val="000000" w:themeColor="text1"/>
              </w:rPr>
              <w:t>Continue ministerial port dialogue within the context of the CIDI at the XXII Meeting of its Executive Board</w:t>
            </w:r>
          </w:p>
        </w:tc>
      </w:tr>
    </w:tbl>
    <w:p w14:paraId="054B9CF5" w14:textId="77777777" w:rsidR="00730010" w:rsidRPr="00730010" w:rsidRDefault="00730010" w:rsidP="00730010">
      <w:pPr>
        <w:rPr>
          <w:sz w:val="22"/>
          <w:szCs w:val="22"/>
        </w:rPr>
      </w:pPr>
    </w:p>
    <w:p w14:paraId="40D1271D" w14:textId="77777777" w:rsidR="00730010" w:rsidRPr="00730010" w:rsidRDefault="00730010" w:rsidP="00730010">
      <w:pPr>
        <w:spacing w:after="160" w:line="259" w:lineRule="auto"/>
        <w:rPr>
          <w:sz w:val="22"/>
          <w:szCs w:val="22"/>
        </w:rPr>
      </w:pPr>
      <w:r w:rsidRPr="00730010">
        <w:rPr>
          <w:sz w:val="22"/>
          <w:szCs w:val="22"/>
        </w:rPr>
        <w:br w:type="page"/>
      </w:r>
    </w:p>
    <w:p w14:paraId="32D661A5" w14:textId="77777777" w:rsidR="00730010" w:rsidRPr="00730010" w:rsidRDefault="00730010" w:rsidP="00730010">
      <w:pPr>
        <w:spacing w:after="160" w:line="259" w:lineRule="auto"/>
        <w:rPr>
          <w:bCs/>
          <w:sz w:val="22"/>
          <w:szCs w:val="22"/>
        </w:rPr>
      </w:pPr>
      <w:r w:rsidRPr="00730010">
        <w:rPr>
          <w:b/>
          <w:bCs/>
          <w:color w:val="0000CC"/>
          <w:sz w:val="22"/>
          <w:szCs w:val="22"/>
        </w:rPr>
        <w:lastRenderedPageBreak/>
        <w:t>DEPARTMENT/SECTION:  SUSTAINABLE DEVELOPMENT (DSD)</w:t>
      </w:r>
    </w:p>
    <w:p w14:paraId="656CD62C" w14:textId="77777777" w:rsidR="00730010" w:rsidRPr="00730010" w:rsidRDefault="00730010" w:rsidP="00730010">
      <w:pPr>
        <w:rPr>
          <w:bCs/>
          <w:sz w:val="22"/>
          <w:szCs w:val="22"/>
        </w:rPr>
      </w:pPr>
    </w:p>
    <w:tbl>
      <w:tblPr>
        <w:tblW w:w="135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225"/>
        <w:gridCol w:w="4269"/>
        <w:gridCol w:w="51"/>
        <w:gridCol w:w="3330"/>
        <w:gridCol w:w="2700"/>
        <w:gridCol w:w="15"/>
      </w:tblGrid>
      <w:tr w:rsidR="00730010" w:rsidRPr="00730010" w14:paraId="391EEF6D" w14:textId="77777777" w:rsidTr="001748DE">
        <w:trPr>
          <w:trHeight w:val="540"/>
          <w:tblHeader/>
          <w:jc w:val="center"/>
        </w:trPr>
        <w:tc>
          <w:tcPr>
            <w:tcW w:w="3225" w:type="dxa"/>
            <w:tcBorders>
              <w:top w:val="single" w:sz="12" w:space="0" w:color="000000"/>
              <w:bottom w:val="single" w:sz="6" w:space="0" w:color="000000"/>
            </w:tcBorders>
            <w:shd w:val="clear" w:color="000000" w:fill="DBE5F1"/>
            <w:vAlign w:val="center"/>
            <w:hideMark/>
          </w:tcPr>
          <w:p w14:paraId="1B615105" w14:textId="77777777" w:rsidR="00730010" w:rsidRPr="00730010" w:rsidRDefault="00730010" w:rsidP="001748DE">
            <w:pPr>
              <w:rPr>
                <w:b/>
                <w:bCs/>
                <w:color w:val="000000" w:themeColor="text1"/>
                <w:sz w:val="22"/>
                <w:szCs w:val="22"/>
              </w:rPr>
            </w:pPr>
            <w:r w:rsidRPr="00730010">
              <w:rPr>
                <w:b/>
                <w:bCs/>
                <w:color w:val="000000" w:themeColor="text1"/>
                <w:sz w:val="22"/>
                <w:szCs w:val="22"/>
              </w:rPr>
              <w:t>INITIATIVES / ACTIVITIES:</w:t>
            </w:r>
          </w:p>
        </w:tc>
        <w:tc>
          <w:tcPr>
            <w:tcW w:w="4269" w:type="dxa"/>
            <w:tcBorders>
              <w:top w:val="single" w:sz="12" w:space="0" w:color="000000"/>
              <w:bottom w:val="single" w:sz="6" w:space="0" w:color="000000"/>
            </w:tcBorders>
            <w:shd w:val="clear" w:color="000000" w:fill="D9E2F3"/>
            <w:vAlign w:val="center"/>
            <w:hideMark/>
          </w:tcPr>
          <w:p w14:paraId="7F6DEA07" w14:textId="77777777" w:rsidR="00730010" w:rsidRPr="00730010" w:rsidRDefault="00730010" w:rsidP="001748DE">
            <w:pPr>
              <w:rPr>
                <w:b/>
                <w:bCs/>
                <w:color w:val="000000" w:themeColor="text1"/>
                <w:sz w:val="22"/>
                <w:szCs w:val="22"/>
              </w:rPr>
            </w:pPr>
            <w:r w:rsidRPr="00730010">
              <w:rPr>
                <w:b/>
                <w:bCs/>
                <w:color w:val="000000" w:themeColor="text1"/>
                <w:sz w:val="22"/>
                <w:szCs w:val="22"/>
              </w:rPr>
              <w:t>CONTRIBUTION TO RESILIENCE &amp; COMPETITIVENESS</w:t>
            </w:r>
          </w:p>
        </w:tc>
        <w:tc>
          <w:tcPr>
            <w:tcW w:w="3381" w:type="dxa"/>
            <w:gridSpan w:val="2"/>
            <w:tcBorders>
              <w:top w:val="single" w:sz="12" w:space="0" w:color="000000"/>
              <w:bottom w:val="single" w:sz="6" w:space="0" w:color="000000"/>
            </w:tcBorders>
            <w:shd w:val="clear" w:color="000000" w:fill="DBE5F1"/>
            <w:vAlign w:val="center"/>
            <w:hideMark/>
          </w:tcPr>
          <w:p w14:paraId="36B81E1B" w14:textId="77777777" w:rsidR="00730010" w:rsidRPr="00730010" w:rsidRDefault="00730010" w:rsidP="001748DE">
            <w:pPr>
              <w:rPr>
                <w:b/>
                <w:bCs/>
                <w:color w:val="000000" w:themeColor="text1"/>
                <w:sz w:val="22"/>
                <w:szCs w:val="22"/>
              </w:rPr>
            </w:pPr>
            <w:r w:rsidRPr="00730010">
              <w:rPr>
                <w:b/>
                <w:bCs/>
                <w:color w:val="000000" w:themeColor="text1"/>
                <w:sz w:val="22"/>
                <w:szCs w:val="22"/>
              </w:rPr>
              <w:t>EXPECTED RESULTS / OUTCOMES</w:t>
            </w:r>
          </w:p>
        </w:tc>
        <w:tc>
          <w:tcPr>
            <w:tcW w:w="2715" w:type="dxa"/>
            <w:gridSpan w:val="2"/>
            <w:tcBorders>
              <w:top w:val="single" w:sz="12" w:space="0" w:color="000000"/>
              <w:bottom w:val="single" w:sz="6" w:space="0" w:color="000000"/>
            </w:tcBorders>
            <w:shd w:val="clear" w:color="000000" w:fill="DBE5F1"/>
            <w:vAlign w:val="center"/>
            <w:hideMark/>
          </w:tcPr>
          <w:p w14:paraId="5067CC8C" w14:textId="77777777" w:rsidR="00730010" w:rsidRPr="00730010" w:rsidRDefault="00730010" w:rsidP="001748DE">
            <w:pPr>
              <w:rPr>
                <w:b/>
                <w:bCs/>
                <w:color w:val="000000" w:themeColor="text1"/>
                <w:sz w:val="22"/>
                <w:szCs w:val="22"/>
              </w:rPr>
            </w:pPr>
            <w:r w:rsidRPr="00730010">
              <w:rPr>
                <w:b/>
                <w:bCs/>
                <w:color w:val="000000" w:themeColor="text1"/>
                <w:sz w:val="22"/>
                <w:szCs w:val="22"/>
              </w:rPr>
              <w:t>COOPERATION &amp; PARTNERSHIPS</w:t>
            </w:r>
          </w:p>
        </w:tc>
      </w:tr>
      <w:tr w:rsidR="00730010" w:rsidRPr="00730010" w14:paraId="2F4B73A7" w14:textId="77777777" w:rsidTr="001748DE">
        <w:trPr>
          <w:trHeight w:val="318"/>
          <w:jc w:val="center"/>
        </w:trPr>
        <w:tc>
          <w:tcPr>
            <w:tcW w:w="3225" w:type="dxa"/>
            <w:tcBorders>
              <w:top w:val="single" w:sz="6" w:space="0" w:color="000000"/>
              <w:bottom w:val="single" w:sz="6" w:space="0" w:color="000000"/>
            </w:tcBorders>
            <w:shd w:val="clear" w:color="auto" w:fill="BFBFBF" w:themeFill="background1" w:themeFillShade="BF"/>
          </w:tcPr>
          <w:p w14:paraId="72D3F6E5" w14:textId="77777777" w:rsidR="00730010" w:rsidRPr="00730010" w:rsidRDefault="00730010" w:rsidP="001748DE">
            <w:pPr>
              <w:rPr>
                <w:b/>
                <w:bCs/>
                <w:color w:val="000000" w:themeColor="text1"/>
                <w:sz w:val="22"/>
                <w:szCs w:val="22"/>
              </w:rPr>
            </w:pPr>
            <w:r w:rsidRPr="00730010">
              <w:rPr>
                <w:b/>
                <w:bCs/>
                <w:color w:val="000000" w:themeColor="text1"/>
                <w:sz w:val="22"/>
                <w:szCs w:val="22"/>
              </w:rPr>
              <w:t>STRATEGIC LINE</w:t>
            </w:r>
          </w:p>
        </w:tc>
        <w:tc>
          <w:tcPr>
            <w:tcW w:w="10365" w:type="dxa"/>
            <w:gridSpan w:val="5"/>
            <w:tcBorders>
              <w:top w:val="single" w:sz="6" w:space="0" w:color="000000"/>
              <w:bottom w:val="single" w:sz="6" w:space="0" w:color="000000"/>
            </w:tcBorders>
            <w:shd w:val="clear" w:color="auto" w:fill="BFBFBF" w:themeFill="background1" w:themeFillShade="BF"/>
          </w:tcPr>
          <w:p w14:paraId="48B3A846" w14:textId="77777777" w:rsidR="00730010" w:rsidRPr="00730010" w:rsidRDefault="00730010" w:rsidP="001748DE">
            <w:pPr>
              <w:rPr>
                <w:b/>
                <w:bCs/>
                <w:color w:val="000000" w:themeColor="text1"/>
                <w:sz w:val="22"/>
                <w:szCs w:val="22"/>
              </w:rPr>
            </w:pPr>
            <w:r w:rsidRPr="00730010">
              <w:rPr>
                <w:b/>
                <w:bCs/>
                <w:color w:val="000000" w:themeColor="text1"/>
                <w:sz w:val="22"/>
                <w:szCs w:val="22"/>
              </w:rPr>
              <w:t>2. Strengthening the implementation of sustainable development goals in accordance with the Inter-American Program for Sustainable Development (PIDS) 2016-2021</w:t>
            </w:r>
          </w:p>
        </w:tc>
      </w:tr>
      <w:tr w:rsidR="00730010" w:rsidRPr="00730010" w14:paraId="1E398D45" w14:textId="77777777" w:rsidTr="001748DE">
        <w:trPr>
          <w:trHeight w:val="345"/>
          <w:jc w:val="center"/>
        </w:trPr>
        <w:tc>
          <w:tcPr>
            <w:tcW w:w="3225" w:type="dxa"/>
            <w:tcBorders>
              <w:top w:val="single" w:sz="6" w:space="0" w:color="000000"/>
              <w:bottom w:val="single" w:sz="6" w:space="0" w:color="000000"/>
            </w:tcBorders>
            <w:shd w:val="clear" w:color="auto" w:fill="BFBFBF" w:themeFill="background1" w:themeFillShade="BF"/>
          </w:tcPr>
          <w:p w14:paraId="7CA0888F" w14:textId="77777777" w:rsidR="00730010" w:rsidRPr="00730010" w:rsidRDefault="00730010" w:rsidP="001748DE">
            <w:pPr>
              <w:rPr>
                <w:rFonts w:eastAsia="Calibri"/>
                <w:b/>
                <w:bCs/>
                <w:color w:val="000000" w:themeColor="text1"/>
                <w:sz w:val="22"/>
                <w:szCs w:val="22"/>
              </w:rPr>
            </w:pPr>
            <w:r w:rsidRPr="00730010">
              <w:rPr>
                <w:rFonts w:eastAsia="Calibri"/>
                <w:b/>
                <w:bCs/>
                <w:color w:val="000000" w:themeColor="text1"/>
                <w:sz w:val="22"/>
                <w:szCs w:val="22"/>
              </w:rPr>
              <w:t xml:space="preserve">STRATEGIC </w:t>
            </w:r>
          </w:p>
          <w:p w14:paraId="35A3CD50" w14:textId="77777777" w:rsidR="00730010" w:rsidRPr="00730010" w:rsidRDefault="00730010" w:rsidP="001748DE">
            <w:pPr>
              <w:rPr>
                <w:b/>
                <w:bCs/>
                <w:color w:val="000000" w:themeColor="text1"/>
                <w:sz w:val="22"/>
                <w:szCs w:val="22"/>
              </w:rPr>
            </w:pPr>
            <w:r w:rsidRPr="00730010">
              <w:rPr>
                <w:rFonts w:eastAsia="Calibri"/>
                <w:b/>
                <w:bCs/>
                <w:color w:val="000000" w:themeColor="text1"/>
                <w:sz w:val="22"/>
                <w:szCs w:val="22"/>
              </w:rPr>
              <w:t>OBJECTIVE</w:t>
            </w:r>
          </w:p>
        </w:tc>
        <w:tc>
          <w:tcPr>
            <w:tcW w:w="10365" w:type="dxa"/>
            <w:gridSpan w:val="5"/>
            <w:tcBorders>
              <w:top w:val="single" w:sz="6" w:space="0" w:color="000000"/>
              <w:bottom w:val="single" w:sz="6" w:space="0" w:color="000000"/>
            </w:tcBorders>
            <w:shd w:val="clear" w:color="auto" w:fill="BFBFBF" w:themeFill="background1" w:themeFillShade="BF"/>
          </w:tcPr>
          <w:p w14:paraId="6808372C" w14:textId="77777777" w:rsidR="00730010" w:rsidRPr="00730010" w:rsidRDefault="00730010" w:rsidP="001748DE">
            <w:pPr>
              <w:rPr>
                <w:b/>
                <w:bCs/>
                <w:color w:val="000000" w:themeColor="text1"/>
                <w:sz w:val="22"/>
                <w:szCs w:val="22"/>
              </w:rPr>
            </w:pPr>
            <w:r w:rsidRPr="00730010">
              <w:rPr>
                <w:b/>
                <w:bCs/>
                <w:color w:val="000000" w:themeColor="text1"/>
                <w:sz w:val="22"/>
                <w:szCs w:val="22"/>
              </w:rPr>
              <w:t xml:space="preserve">2.1. Enhance member states’ capacities </w:t>
            </w:r>
            <w:proofErr w:type="gramStart"/>
            <w:r w:rsidRPr="00730010">
              <w:rPr>
                <w:b/>
                <w:bCs/>
                <w:color w:val="000000" w:themeColor="text1"/>
                <w:sz w:val="22"/>
                <w:szCs w:val="22"/>
              </w:rPr>
              <w:t>in the area of</w:t>
            </w:r>
            <w:proofErr w:type="gramEnd"/>
            <w:r w:rsidRPr="00730010">
              <w:rPr>
                <w:b/>
                <w:bCs/>
                <w:color w:val="000000" w:themeColor="text1"/>
                <w:sz w:val="22"/>
                <w:szCs w:val="22"/>
              </w:rPr>
              <w:t xml:space="preserve"> disaster risk management in line with the goals and strategic actions outlined in section 3.1 of the PIDS</w:t>
            </w:r>
          </w:p>
        </w:tc>
      </w:tr>
      <w:tr w:rsidR="00730010" w:rsidRPr="00730010" w14:paraId="4BC8E033" w14:textId="77777777" w:rsidTr="001748DE">
        <w:trPr>
          <w:trHeight w:val="345"/>
          <w:jc w:val="center"/>
        </w:trPr>
        <w:tc>
          <w:tcPr>
            <w:tcW w:w="13590" w:type="dxa"/>
            <w:gridSpan w:val="6"/>
            <w:tcBorders>
              <w:top w:val="single" w:sz="6" w:space="0" w:color="000000"/>
              <w:bottom w:val="single" w:sz="6" w:space="0" w:color="000000"/>
            </w:tcBorders>
            <w:shd w:val="clear" w:color="auto" w:fill="D9D9D9" w:themeFill="background1" w:themeFillShade="D9"/>
          </w:tcPr>
          <w:p w14:paraId="20ED5454" w14:textId="77777777" w:rsidR="00730010" w:rsidRPr="00730010" w:rsidRDefault="00730010" w:rsidP="001748DE">
            <w:pPr>
              <w:rPr>
                <w:b/>
                <w:bCs/>
                <w:color w:val="000000" w:themeColor="text1"/>
                <w:sz w:val="22"/>
                <w:szCs w:val="22"/>
              </w:rPr>
            </w:pPr>
            <w:r w:rsidRPr="00730010">
              <w:rPr>
                <w:b/>
                <w:bCs/>
                <w:color w:val="000000" w:themeColor="text1"/>
                <w:sz w:val="22"/>
                <w:szCs w:val="22"/>
              </w:rPr>
              <w:t>Disaster Risk Management:</w:t>
            </w:r>
          </w:p>
        </w:tc>
      </w:tr>
      <w:tr w:rsidR="00730010" w:rsidRPr="00730010" w14:paraId="75DB998E" w14:textId="77777777" w:rsidTr="001748DE">
        <w:trPr>
          <w:trHeight w:val="20"/>
          <w:jc w:val="center"/>
        </w:trPr>
        <w:tc>
          <w:tcPr>
            <w:tcW w:w="3225" w:type="dxa"/>
            <w:tcBorders>
              <w:top w:val="single" w:sz="6" w:space="0" w:color="000000"/>
            </w:tcBorders>
            <w:shd w:val="clear" w:color="auto" w:fill="auto"/>
          </w:tcPr>
          <w:p w14:paraId="744DDB84" w14:textId="77777777" w:rsidR="00730010" w:rsidRPr="00730010" w:rsidRDefault="00730010" w:rsidP="001748DE">
            <w:pPr>
              <w:rPr>
                <w:b/>
                <w:color w:val="000000" w:themeColor="text1"/>
                <w:sz w:val="22"/>
                <w:szCs w:val="22"/>
              </w:rPr>
            </w:pPr>
            <w:r w:rsidRPr="00730010">
              <w:rPr>
                <w:b/>
                <w:color w:val="000000" w:themeColor="text1"/>
                <w:sz w:val="22"/>
                <w:szCs w:val="22"/>
              </w:rPr>
              <w:t>Regional Community Emergency Response Team (CERT)</w:t>
            </w:r>
          </w:p>
        </w:tc>
        <w:tc>
          <w:tcPr>
            <w:tcW w:w="4269" w:type="dxa"/>
            <w:tcBorders>
              <w:top w:val="single" w:sz="6" w:space="0" w:color="000000"/>
            </w:tcBorders>
            <w:shd w:val="clear" w:color="auto" w:fill="auto"/>
          </w:tcPr>
          <w:p w14:paraId="69EB52BC" w14:textId="77777777" w:rsidR="00730010" w:rsidRPr="00730010" w:rsidRDefault="00730010" w:rsidP="001748DE">
            <w:pPr>
              <w:rPr>
                <w:color w:val="000000" w:themeColor="text1"/>
                <w:sz w:val="22"/>
                <w:szCs w:val="22"/>
              </w:rPr>
            </w:pPr>
            <w:r w:rsidRPr="00730010">
              <w:rPr>
                <w:color w:val="000000" w:themeColor="text1"/>
                <w:sz w:val="22"/>
                <w:szCs w:val="22"/>
              </w:rPr>
              <w:t>Build capacity to train and organize communities whether defined by geographic and administrative boundaries, or by business services and providers, and integrate those communities into national Emergency management mechanisms and formal arrangements</w:t>
            </w:r>
          </w:p>
        </w:tc>
        <w:tc>
          <w:tcPr>
            <w:tcW w:w="3381" w:type="dxa"/>
            <w:gridSpan w:val="2"/>
            <w:tcBorders>
              <w:top w:val="single" w:sz="6" w:space="0" w:color="000000"/>
            </w:tcBorders>
            <w:shd w:val="clear" w:color="auto" w:fill="auto"/>
          </w:tcPr>
          <w:p w14:paraId="03D1D2D6" w14:textId="77777777" w:rsidR="00730010" w:rsidRPr="00730010" w:rsidRDefault="00730010" w:rsidP="001748DE">
            <w:pPr>
              <w:rPr>
                <w:color w:val="000000" w:themeColor="text1"/>
                <w:sz w:val="22"/>
                <w:szCs w:val="22"/>
              </w:rPr>
            </w:pPr>
            <w:r w:rsidRPr="00730010">
              <w:rPr>
                <w:color w:val="000000" w:themeColor="text1"/>
                <w:sz w:val="22"/>
                <w:szCs w:val="22"/>
              </w:rPr>
              <w:t>Expansion of knowledge and skills baseline for community emergency response and enhanced capacity to prepare, respond and recover from disasters and shocks in targeted sub-regions and participating member states.</w:t>
            </w:r>
          </w:p>
        </w:tc>
        <w:tc>
          <w:tcPr>
            <w:tcW w:w="2715" w:type="dxa"/>
            <w:gridSpan w:val="2"/>
            <w:tcBorders>
              <w:top w:val="single" w:sz="6" w:space="0" w:color="000000"/>
            </w:tcBorders>
            <w:shd w:val="clear" w:color="auto" w:fill="auto"/>
          </w:tcPr>
          <w:p w14:paraId="23921BBC" w14:textId="77777777" w:rsidR="00730010" w:rsidRPr="00730010" w:rsidRDefault="00730010" w:rsidP="001748DE">
            <w:pPr>
              <w:rPr>
                <w:color w:val="000000" w:themeColor="text1"/>
                <w:sz w:val="22"/>
                <w:szCs w:val="22"/>
              </w:rPr>
            </w:pPr>
            <w:r w:rsidRPr="00730010">
              <w:rPr>
                <w:b/>
                <w:bCs/>
                <w:color w:val="000000" w:themeColor="text1"/>
                <w:sz w:val="22"/>
                <w:szCs w:val="22"/>
              </w:rPr>
              <w:t>Internal</w:t>
            </w:r>
            <w:r w:rsidRPr="00730010">
              <w:rPr>
                <w:color w:val="000000" w:themeColor="text1"/>
                <w:sz w:val="22"/>
                <w:szCs w:val="22"/>
              </w:rPr>
              <w:t xml:space="preserve"> (OAS): Inter-American Network for Disaster Mitigation (INDM), SEDI Executive Office (Technical Cooperation on Training on Emergency Management-SEDI Database), DED Tourism Section, DHDEE, CIP, SMS, SSD, Inter-American Defense Board, Office of the ASG</w:t>
            </w:r>
          </w:p>
          <w:p w14:paraId="373EB36B" w14:textId="77777777" w:rsidR="00730010" w:rsidRPr="00730010" w:rsidRDefault="00730010" w:rsidP="001748DE">
            <w:pPr>
              <w:rPr>
                <w:color w:val="000000" w:themeColor="text1"/>
                <w:sz w:val="22"/>
                <w:szCs w:val="22"/>
              </w:rPr>
            </w:pPr>
          </w:p>
          <w:p w14:paraId="7B75EB94" w14:textId="59F95196" w:rsidR="00730010" w:rsidRPr="00730010" w:rsidRDefault="00730010" w:rsidP="001748DE">
            <w:pPr>
              <w:rPr>
                <w:color w:val="000000" w:themeColor="text1"/>
                <w:sz w:val="22"/>
                <w:szCs w:val="22"/>
              </w:rPr>
            </w:pPr>
            <w:r w:rsidRPr="00730010">
              <w:rPr>
                <w:b/>
                <w:bCs/>
                <w:color w:val="000000" w:themeColor="text1"/>
                <w:sz w:val="22"/>
                <w:szCs w:val="22"/>
              </w:rPr>
              <w:t>External</w:t>
            </w:r>
            <w:r w:rsidRPr="00730010">
              <w:rPr>
                <w:color w:val="000000" w:themeColor="text1"/>
                <w:sz w:val="22"/>
                <w:szCs w:val="22"/>
              </w:rPr>
              <w:t xml:space="preserve">: US Federal Emergency Management Agency (FEMA) and US network of local CERT. All US agencies part of the Bureau of Humanitarian Assistance (US BHA), Caribbean Hotel and Tourism Association (CHTA), PAHO, IDB, </w:t>
            </w:r>
            <w:r w:rsidRPr="00730010">
              <w:rPr>
                <w:color w:val="000000" w:themeColor="text1"/>
                <w:sz w:val="22"/>
                <w:szCs w:val="22"/>
              </w:rPr>
              <w:lastRenderedPageBreak/>
              <w:t xml:space="preserve">PADF, IICA, IFRC, White Helmets Commission, Inter-American Institute for Global Change Research (IAI), IFI’s and Development Banks. Permanent Observers and </w:t>
            </w:r>
            <w:r w:rsidR="005C53D5">
              <w:rPr>
                <w:color w:val="000000" w:themeColor="text1"/>
                <w:sz w:val="22"/>
                <w:szCs w:val="22"/>
              </w:rPr>
              <w:t>m</w:t>
            </w:r>
            <w:r w:rsidRPr="00730010">
              <w:rPr>
                <w:color w:val="000000" w:themeColor="text1"/>
                <w:sz w:val="22"/>
                <w:szCs w:val="22"/>
              </w:rPr>
              <w:t xml:space="preserve">ember </w:t>
            </w:r>
            <w:r w:rsidR="005C53D5">
              <w:rPr>
                <w:color w:val="000000" w:themeColor="text1"/>
                <w:sz w:val="22"/>
                <w:szCs w:val="22"/>
              </w:rPr>
              <w:t>s</w:t>
            </w:r>
            <w:r w:rsidRPr="00730010">
              <w:rPr>
                <w:color w:val="000000" w:themeColor="text1"/>
                <w:sz w:val="22"/>
                <w:szCs w:val="22"/>
              </w:rPr>
              <w:t>tates</w:t>
            </w:r>
          </w:p>
        </w:tc>
      </w:tr>
      <w:tr w:rsidR="00730010" w:rsidRPr="00730010" w14:paraId="6A349A69" w14:textId="77777777" w:rsidTr="001748DE">
        <w:trPr>
          <w:trHeight w:val="20"/>
          <w:jc w:val="center"/>
        </w:trPr>
        <w:tc>
          <w:tcPr>
            <w:tcW w:w="3225" w:type="dxa"/>
            <w:shd w:val="clear" w:color="auto" w:fill="auto"/>
          </w:tcPr>
          <w:p w14:paraId="049EC21E" w14:textId="77777777" w:rsidR="00730010" w:rsidRPr="00730010" w:rsidRDefault="00730010" w:rsidP="001748DE">
            <w:pPr>
              <w:rPr>
                <w:color w:val="000000" w:themeColor="text1"/>
                <w:sz w:val="22"/>
                <w:szCs w:val="22"/>
              </w:rPr>
            </w:pPr>
            <w:r w:rsidRPr="00730010">
              <w:rPr>
                <w:color w:val="000000" w:themeColor="text1"/>
                <w:sz w:val="22"/>
                <w:szCs w:val="22"/>
              </w:rPr>
              <w:lastRenderedPageBreak/>
              <w:t>Project Building the Resilience of Small Tourism Enterprises in the Caribbean to Disasters</w:t>
            </w:r>
          </w:p>
          <w:p w14:paraId="5989B12B" w14:textId="77777777" w:rsidR="00730010" w:rsidRPr="00730010" w:rsidRDefault="00730010" w:rsidP="001748DE">
            <w:pPr>
              <w:rPr>
                <w:color w:val="000000" w:themeColor="text1"/>
                <w:sz w:val="22"/>
                <w:szCs w:val="22"/>
              </w:rPr>
            </w:pPr>
          </w:p>
          <w:p w14:paraId="125EA846" w14:textId="77777777" w:rsidR="00730010" w:rsidRPr="00730010" w:rsidRDefault="00730010" w:rsidP="001748DE">
            <w:pPr>
              <w:rPr>
                <w:color w:val="000000" w:themeColor="text1"/>
                <w:sz w:val="22"/>
                <w:szCs w:val="22"/>
              </w:rPr>
            </w:pPr>
            <w:r w:rsidRPr="00730010">
              <w:rPr>
                <w:color w:val="000000" w:themeColor="text1"/>
                <w:sz w:val="22"/>
                <w:szCs w:val="22"/>
              </w:rPr>
              <w:t>Contingency Planning and Business Continuity and Crisis Communication Strategy</w:t>
            </w:r>
          </w:p>
        </w:tc>
        <w:tc>
          <w:tcPr>
            <w:tcW w:w="4269" w:type="dxa"/>
            <w:shd w:val="clear" w:color="auto" w:fill="auto"/>
            <w:noWrap/>
          </w:tcPr>
          <w:p w14:paraId="546A3D40" w14:textId="77777777" w:rsidR="00730010" w:rsidRPr="00730010" w:rsidRDefault="00730010" w:rsidP="001748DE">
            <w:pPr>
              <w:rPr>
                <w:color w:val="000000" w:themeColor="text1"/>
                <w:sz w:val="22"/>
                <w:szCs w:val="22"/>
              </w:rPr>
            </w:pPr>
            <w:r w:rsidRPr="00730010">
              <w:rPr>
                <w:color w:val="000000" w:themeColor="text1"/>
                <w:sz w:val="22"/>
                <w:szCs w:val="22"/>
              </w:rPr>
              <w:t>Assist small tourism enterprises with building capacity to design and implement contingency plans and business continuity plans, and design and establish a crisis communication strategy for their implementation</w:t>
            </w:r>
          </w:p>
        </w:tc>
        <w:tc>
          <w:tcPr>
            <w:tcW w:w="3381" w:type="dxa"/>
            <w:gridSpan w:val="2"/>
            <w:shd w:val="clear" w:color="auto" w:fill="auto"/>
          </w:tcPr>
          <w:p w14:paraId="0ABCA675" w14:textId="77777777" w:rsidR="00730010" w:rsidRPr="00730010" w:rsidRDefault="00730010" w:rsidP="001748DE">
            <w:pPr>
              <w:contextualSpacing/>
              <w:rPr>
                <w:color w:val="000000" w:themeColor="text1"/>
                <w:sz w:val="22"/>
                <w:szCs w:val="22"/>
              </w:rPr>
            </w:pPr>
            <w:r w:rsidRPr="00730010">
              <w:rPr>
                <w:color w:val="000000" w:themeColor="text1"/>
                <w:sz w:val="22"/>
                <w:szCs w:val="22"/>
              </w:rPr>
              <w:t>A regional approach to contingency planning for the tourism sector, recommendations for the whole tourism ecosystem towards reducing business interruptions with focus on small enterprises as part of the tourism supply chain.</w:t>
            </w:r>
          </w:p>
          <w:p w14:paraId="024A80B1" w14:textId="77777777" w:rsidR="00730010" w:rsidRPr="00730010" w:rsidRDefault="00730010" w:rsidP="001748DE">
            <w:pPr>
              <w:contextualSpacing/>
              <w:rPr>
                <w:color w:val="000000" w:themeColor="text1"/>
                <w:sz w:val="22"/>
                <w:szCs w:val="22"/>
              </w:rPr>
            </w:pPr>
          </w:p>
          <w:p w14:paraId="7F37C3E3" w14:textId="77777777" w:rsidR="00730010" w:rsidRPr="00730010" w:rsidRDefault="00730010" w:rsidP="001748DE">
            <w:pPr>
              <w:rPr>
                <w:color w:val="000000" w:themeColor="text1"/>
                <w:sz w:val="22"/>
                <w:szCs w:val="22"/>
              </w:rPr>
            </w:pPr>
            <w:r w:rsidRPr="00730010">
              <w:rPr>
                <w:color w:val="000000" w:themeColor="text1"/>
                <w:sz w:val="22"/>
                <w:szCs w:val="22"/>
              </w:rPr>
              <w:t>The expected outcome is reduced business interruptions, particularly of those small tourism enterprises, part of the tourism ecosystem, and enhanced income flow for communities that depend on the tourism business.</w:t>
            </w:r>
          </w:p>
        </w:tc>
        <w:tc>
          <w:tcPr>
            <w:tcW w:w="2715" w:type="dxa"/>
            <w:gridSpan w:val="2"/>
            <w:shd w:val="clear" w:color="auto" w:fill="auto"/>
          </w:tcPr>
          <w:p w14:paraId="1962E783" w14:textId="77777777" w:rsidR="00730010" w:rsidRPr="00730010" w:rsidRDefault="00730010" w:rsidP="001748DE">
            <w:pPr>
              <w:rPr>
                <w:color w:val="000000" w:themeColor="text1"/>
                <w:sz w:val="22"/>
                <w:szCs w:val="22"/>
              </w:rPr>
            </w:pPr>
            <w:r w:rsidRPr="00730010">
              <w:rPr>
                <w:b/>
                <w:bCs/>
                <w:color w:val="000000" w:themeColor="text1"/>
                <w:sz w:val="22"/>
                <w:szCs w:val="22"/>
              </w:rPr>
              <w:t>Internal</w:t>
            </w:r>
            <w:r w:rsidRPr="00730010">
              <w:rPr>
                <w:color w:val="000000" w:themeColor="text1"/>
                <w:sz w:val="22"/>
                <w:szCs w:val="22"/>
              </w:rPr>
              <w:t xml:space="preserve"> (OAS): Inter-American Network for Disaster Mitigation (INDM), SEDI Executive Office (Technical Cooperation on Training on Emergency Management-SEDI Database), DED Tourism Section, DHDEE, CIP, SMS, SSD, Inter-American Defense Board, Office of the ASG</w:t>
            </w:r>
          </w:p>
          <w:p w14:paraId="0258435E" w14:textId="77777777" w:rsidR="00730010" w:rsidRPr="00730010" w:rsidRDefault="00730010" w:rsidP="001748DE">
            <w:pPr>
              <w:rPr>
                <w:color w:val="000000" w:themeColor="text1"/>
                <w:sz w:val="22"/>
                <w:szCs w:val="22"/>
              </w:rPr>
            </w:pPr>
          </w:p>
          <w:p w14:paraId="0F1D1829" w14:textId="3AD6EFF5" w:rsidR="00730010" w:rsidRPr="00730010" w:rsidRDefault="00730010" w:rsidP="001748DE">
            <w:pPr>
              <w:rPr>
                <w:b/>
                <w:bCs/>
                <w:color w:val="000000" w:themeColor="text1"/>
                <w:sz w:val="22"/>
                <w:szCs w:val="22"/>
              </w:rPr>
            </w:pPr>
            <w:r w:rsidRPr="00730010">
              <w:rPr>
                <w:b/>
                <w:bCs/>
                <w:color w:val="000000" w:themeColor="text1"/>
                <w:sz w:val="22"/>
                <w:szCs w:val="22"/>
              </w:rPr>
              <w:t>External</w:t>
            </w:r>
            <w:r w:rsidRPr="00730010">
              <w:rPr>
                <w:color w:val="000000" w:themeColor="text1"/>
                <w:sz w:val="22"/>
                <w:szCs w:val="22"/>
              </w:rPr>
              <w:t xml:space="preserve">: US Federal Emergency Management Agency (FEMA) and US network of local CERT. All US agencies part of the Bureau of Humanitarian Assistance (US BHA), Caribbean Hotel and Tourism Association (CHTA), PAHO, IDB, PADF, IICA, IFRC, White </w:t>
            </w:r>
            <w:r w:rsidRPr="00730010">
              <w:rPr>
                <w:color w:val="000000" w:themeColor="text1"/>
                <w:sz w:val="22"/>
                <w:szCs w:val="22"/>
              </w:rPr>
              <w:lastRenderedPageBreak/>
              <w:t xml:space="preserve">Helmets Commission, Inter-American Institute for Global Change Research (IAI), IFI’s and Development Banks. Permanent Observers and </w:t>
            </w:r>
            <w:r w:rsidR="005C53D5">
              <w:rPr>
                <w:color w:val="000000" w:themeColor="text1"/>
                <w:sz w:val="22"/>
                <w:szCs w:val="22"/>
              </w:rPr>
              <w:t>m</w:t>
            </w:r>
            <w:r w:rsidRPr="00730010">
              <w:rPr>
                <w:color w:val="000000" w:themeColor="text1"/>
                <w:sz w:val="22"/>
                <w:szCs w:val="22"/>
              </w:rPr>
              <w:t xml:space="preserve">ember </w:t>
            </w:r>
            <w:r w:rsidR="005C53D5">
              <w:rPr>
                <w:color w:val="000000" w:themeColor="text1"/>
                <w:sz w:val="22"/>
                <w:szCs w:val="22"/>
              </w:rPr>
              <w:t>s</w:t>
            </w:r>
            <w:r w:rsidRPr="00730010">
              <w:rPr>
                <w:color w:val="000000" w:themeColor="text1"/>
                <w:sz w:val="22"/>
                <w:szCs w:val="22"/>
              </w:rPr>
              <w:t>tates</w:t>
            </w:r>
          </w:p>
        </w:tc>
      </w:tr>
      <w:tr w:rsidR="00730010" w:rsidRPr="00730010" w14:paraId="54745702" w14:textId="77777777" w:rsidTr="001748DE">
        <w:trPr>
          <w:trHeight w:val="20"/>
          <w:jc w:val="center"/>
        </w:trPr>
        <w:tc>
          <w:tcPr>
            <w:tcW w:w="3225" w:type="dxa"/>
            <w:shd w:val="clear" w:color="auto" w:fill="auto"/>
          </w:tcPr>
          <w:p w14:paraId="7F14A3DA" w14:textId="77777777" w:rsidR="00730010" w:rsidRPr="00730010" w:rsidRDefault="00730010" w:rsidP="001748DE">
            <w:pPr>
              <w:rPr>
                <w:b/>
                <w:bCs/>
                <w:color w:val="000000" w:themeColor="text1"/>
                <w:sz w:val="22"/>
                <w:szCs w:val="22"/>
              </w:rPr>
            </w:pPr>
            <w:r w:rsidRPr="00730010">
              <w:rPr>
                <w:color w:val="000000" w:themeColor="text1"/>
                <w:sz w:val="22"/>
                <w:szCs w:val="22"/>
              </w:rPr>
              <w:lastRenderedPageBreak/>
              <w:t>Community Emergency Response Team (CERT) courses: Basic Course, Train the Trainers, and Program Manager (12 CARICOM member states and the Dominican Republic)</w:t>
            </w:r>
          </w:p>
        </w:tc>
        <w:tc>
          <w:tcPr>
            <w:tcW w:w="4269" w:type="dxa"/>
            <w:shd w:val="clear" w:color="auto" w:fill="auto"/>
            <w:noWrap/>
          </w:tcPr>
          <w:p w14:paraId="55DEF01C" w14:textId="77777777" w:rsidR="00730010" w:rsidRPr="00730010" w:rsidRDefault="00730010" w:rsidP="001748DE">
            <w:pPr>
              <w:rPr>
                <w:color w:val="000000" w:themeColor="text1"/>
                <w:sz w:val="22"/>
                <w:szCs w:val="22"/>
              </w:rPr>
            </w:pPr>
            <w:r w:rsidRPr="00730010">
              <w:rPr>
                <w:color w:val="000000" w:themeColor="text1"/>
                <w:sz w:val="22"/>
                <w:szCs w:val="22"/>
              </w:rPr>
              <w:t xml:space="preserve">Impart training to national emergency disaster management agencies on Basic CERT, Train the </w:t>
            </w:r>
            <w:proofErr w:type="gramStart"/>
            <w:r w:rsidRPr="00730010">
              <w:rPr>
                <w:color w:val="000000" w:themeColor="text1"/>
                <w:sz w:val="22"/>
                <w:szCs w:val="22"/>
              </w:rPr>
              <w:t>Trainer</w:t>
            </w:r>
            <w:proofErr w:type="gramEnd"/>
            <w:r w:rsidRPr="00730010">
              <w:rPr>
                <w:color w:val="000000" w:themeColor="text1"/>
                <w:sz w:val="22"/>
                <w:szCs w:val="22"/>
              </w:rPr>
              <w:t xml:space="preserve"> and Project Manager for implementing CERT for local communities (geographic/admin delimitation) and communities of small tourism enterprises, providers of services, with the sponsorship of larger enterprises</w:t>
            </w:r>
          </w:p>
        </w:tc>
        <w:tc>
          <w:tcPr>
            <w:tcW w:w="3381" w:type="dxa"/>
            <w:gridSpan w:val="2"/>
            <w:shd w:val="clear" w:color="auto" w:fill="auto"/>
          </w:tcPr>
          <w:p w14:paraId="64AE3D35" w14:textId="77777777" w:rsidR="00730010" w:rsidRPr="00730010" w:rsidRDefault="00730010" w:rsidP="001748DE">
            <w:pPr>
              <w:rPr>
                <w:color w:val="000000" w:themeColor="text1"/>
                <w:sz w:val="22"/>
                <w:szCs w:val="22"/>
              </w:rPr>
            </w:pPr>
            <w:r w:rsidRPr="00730010">
              <w:rPr>
                <w:color w:val="000000" w:themeColor="text1"/>
                <w:sz w:val="22"/>
                <w:szCs w:val="22"/>
              </w:rPr>
              <w:t xml:space="preserve">Community Emergency Response Team (CERT) implemented throughout the participating member states, with the sponsorship of large tourism corporations and within a well-structured national emergency disaster management mechanism. </w:t>
            </w:r>
          </w:p>
          <w:p w14:paraId="0B6F0EB2" w14:textId="77777777" w:rsidR="00730010" w:rsidRPr="00730010" w:rsidRDefault="00730010" w:rsidP="001748DE">
            <w:pPr>
              <w:rPr>
                <w:color w:val="000000" w:themeColor="text1"/>
                <w:sz w:val="22"/>
                <w:szCs w:val="22"/>
              </w:rPr>
            </w:pPr>
          </w:p>
          <w:p w14:paraId="3E93807B" w14:textId="77777777" w:rsidR="00730010" w:rsidRPr="00730010" w:rsidRDefault="00730010" w:rsidP="001748DE">
            <w:pPr>
              <w:contextualSpacing/>
              <w:rPr>
                <w:color w:val="000000" w:themeColor="text1"/>
                <w:sz w:val="22"/>
                <w:szCs w:val="22"/>
              </w:rPr>
            </w:pPr>
            <w:r w:rsidRPr="00730010">
              <w:rPr>
                <w:color w:val="000000" w:themeColor="text1"/>
                <w:sz w:val="22"/>
                <w:szCs w:val="22"/>
              </w:rPr>
              <w:t xml:space="preserve">The expected outcome is to reduce disaster related disruptions of tourism business operations. </w:t>
            </w:r>
          </w:p>
        </w:tc>
        <w:tc>
          <w:tcPr>
            <w:tcW w:w="2715" w:type="dxa"/>
            <w:gridSpan w:val="2"/>
            <w:shd w:val="clear" w:color="auto" w:fill="auto"/>
          </w:tcPr>
          <w:p w14:paraId="3BB4C2E7" w14:textId="77777777" w:rsidR="00730010" w:rsidRPr="00730010" w:rsidRDefault="00730010" w:rsidP="001748DE">
            <w:pPr>
              <w:rPr>
                <w:color w:val="000000" w:themeColor="text1"/>
                <w:sz w:val="22"/>
                <w:szCs w:val="22"/>
              </w:rPr>
            </w:pPr>
            <w:r w:rsidRPr="00730010">
              <w:rPr>
                <w:b/>
                <w:bCs/>
                <w:color w:val="000000" w:themeColor="text1"/>
                <w:sz w:val="22"/>
                <w:szCs w:val="22"/>
              </w:rPr>
              <w:t>Internal</w:t>
            </w:r>
            <w:r w:rsidRPr="00730010">
              <w:rPr>
                <w:color w:val="000000" w:themeColor="text1"/>
                <w:sz w:val="22"/>
                <w:szCs w:val="22"/>
              </w:rPr>
              <w:t xml:space="preserve"> (OAS): Inter-American Network for Disaster Mitigation (INDM), SEDI Executive Office (Technical Cooperation on Training on Emergency Management-SEDI Database), DED Tourism Section, DHDEE, CIP, SMS, SSD, Inter-American Defense Board, Office of the ASG</w:t>
            </w:r>
          </w:p>
          <w:p w14:paraId="20A5F80E" w14:textId="77777777" w:rsidR="00730010" w:rsidRPr="00730010" w:rsidRDefault="00730010" w:rsidP="001748DE">
            <w:pPr>
              <w:rPr>
                <w:color w:val="000000" w:themeColor="text1"/>
                <w:sz w:val="22"/>
                <w:szCs w:val="22"/>
              </w:rPr>
            </w:pPr>
          </w:p>
          <w:p w14:paraId="1A29E64A" w14:textId="3D0D8B27" w:rsidR="00730010" w:rsidRPr="00730010" w:rsidRDefault="00730010" w:rsidP="001748DE">
            <w:pPr>
              <w:rPr>
                <w:color w:val="000000" w:themeColor="text1"/>
                <w:sz w:val="22"/>
                <w:szCs w:val="22"/>
              </w:rPr>
            </w:pPr>
            <w:r w:rsidRPr="00730010">
              <w:rPr>
                <w:b/>
                <w:bCs/>
                <w:color w:val="000000" w:themeColor="text1"/>
                <w:sz w:val="22"/>
                <w:szCs w:val="22"/>
              </w:rPr>
              <w:t>External</w:t>
            </w:r>
            <w:r w:rsidRPr="00730010">
              <w:rPr>
                <w:color w:val="000000" w:themeColor="text1"/>
                <w:sz w:val="22"/>
                <w:szCs w:val="22"/>
              </w:rPr>
              <w:t xml:space="preserve">: US Federal Emergency Management Agency (FEMA) and US network of local CERT. All US agencies part of the Bureau of Humanitarian Assistance (US BHA), Caribbean Hotel and Tourism Association (CHTA), PAHO, IDB, PADF, IICA, IFRC, White Helmets Commission, </w:t>
            </w:r>
            <w:r w:rsidRPr="00730010">
              <w:rPr>
                <w:color w:val="000000" w:themeColor="text1"/>
                <w:sz w:val="22"/>
                <w:szCs w:val="22"/>
              </w:rPr>
              <w:lastRenderedPageBreak/>
              <w:t xml:space="preserve">Inter-American Institute for Global Change Research (IAI), IFI’s and Development Banks. Permanent Observers and </w:t>
            </w:r>
            <w:r w:rsidR="005C53D5">
              <w:rPr>
                <w:color w:val="000000" w:themeColor="text1"/>
                <w:sz w:val="22"/>
                <w:szCs w:val="22"/>
              </w:rPr>
              <w:t>m</w:t>
            </w:r>
            <w:r w:rsidRPr="00730010">
              <w:rPr>
                <w:color w:val="000000" w:themeColor="text1"/>
                <w:sz w:val="22"/>
                <w:szCs w:val="22"/>
              </w:rPr>
              <w:t xml:space="preserve">ember </w:t>
            </w:r>
            <w:r w:rsidR="005C53D5">
              <w:rPr>
                <w:color w:val="000000" w:themeColor="text1"/>
                <w:sz w:val="22"/>
                <w:szCs w:val="22"/>
              </w:rPr>
              <w:t>s</w:t>
            </w:r>
            <w:r w:rsidRPr="00730010">
              <w:rPr>
                <w:color w:val="000000" w:themeColor="text1"/>
                <w:sz w:val="22"/>
                <w:szCs w:val="22"/>
              </w:rPr>
              <w:t>tates</w:t>
            </w:r>
          </w:p>
        </w:tc>
      </w:tr>
      <w:tr w:rsidR="00730010" w:rsidRPr="00730010" w14:paraId="79C5FF52" w14:textId="77777777" w:rsidTr="001748DE">
        <w:trPr>
          <w:trHeight w:val="20"/>
          <w:jc w:val="center"/>
        </w:trPr>
        <w:tc>
          <w:tcPr>
            <w:tcW w:w="3225" w:type="dxa"/>
            <w:shd w:val="clear" w:color="auto" w:fill="auto"/>
            <w:vAlign w:val="center"/>
          </w:tcPr>
          <w:p w14:paraId="0E3AD56D" w14:textId="77777777" w:rsidR="00730010" w:rsidRPr="00730010" w:rsidRDefault="00730010" w:rsidP="001748DE">
            <w:pPr>
              <w:rPr>
                <w:color w:val="000000" w:themeColor="text1"/>
                <w:sz w:val="22"/>
                <w:szCs w:val="22"/>
              </w:rPr>
            </w:pPr>
            <w:r w:rsidRPr="00730010">
              <w:rPr>
                <w:sz w:val="22"/>
                <w:szCs w:val="22"/>
              </w:rPr>
              <w:lastRenderedPageBreak/>
              <w:t>Multi-Stakeholder High Level Policy Forum</w:t>
            </w:r>
          </w:p>
        </w:tc>
        <w:tc>
          <w:tcPr>
            <w:tcW w:w="4269" w:type="dxa"/>
            <w:shd w:val="clear" w:color="auto" w:fill="auto"/>
          </w:tcPr>
          <w:p w14:paraId="021A6715" w14:textId="77777777" w:rsidR="00730010" w:rsidRPr="00730010" w:rsidRDefault="00730010" w:rsidP="001748DE">
            <w:pPr>
              <w:rPr>
                <w:color w:val="000000" w:themeColor="text1"/>
                <w:sz w:val="22"/>
                <w:szCs w:val="22"/>
              </w:rPr>
            </w:pPr>
            <w:r w:rsidRPr="00730010">
              <w:rPr>
                <w:color w:val="000000" w:themeColor="text1"/>
                <w:sz w:val="22"/>
                <w:szCs w:val="22"/>
              </w:rPr>
              <w:t>Establish a Multi-Stakeholder High-Level Policy Forum with the participation of Ministries of Tourism, national emergency disaster management agencies, large tourism corporations, such as hotel chains, cruise lines, airlines, tourism agencies and operators, Small Business Development Centers (SBDC’s), small tourism enterprises, energy and water utility companies, and all stakeholders part of the tourism sector.</w:t>
            </w:r>
          </w:p>
          <w:p w14:paraId="49F131BF" w14:textId="77777777" w:rsidR="00730010" w:rsidRPr="00730010" w:rsidRDefault="00730010" w:rsidP="001748DE">
            <w:pPr>
              <w:rPr>
                <w:color w:val="000000" w:themeColor="text1"/>
                <w:sz w:val="22"/>
                <w:szCs w:val="22"/>
              </w:rPr>
            </w:pPr>
          </w:p>
          <w:p w14:paraId="450E512B" w14:textId="77777777" w:rsidR="00730010" w:rsidRPr="00730010" w:rsidRDefault="00730010" w:rsidP="001748DE">
            <w:pPr>
              <w:rPr>
                <w:color w:val="000000" w:themeColor="text1"/>
                <w:sz w:val="22"/>
                <w:szCs w:val="22"/>
              </w:rPr>
            </w:pPr>
            <w:r w:rsidRPr="00730010">
              <w:rPr>
                <w:color w:val="000000" w:themeColor="text1"/>
                <w:sz w:val="22"/>
                <w:szCs w:val="22"/>
              </w:rPr>
              <w:t>Produce policy recommendations for government agencies and private enterprises based on a consensus and multi-stakeholder policy dialogue A consensus public and private</w:t>
            </w:r>
          </w:p>
        </w:tc>
        <w:tc>
          <w:tcPr>
            <w:tcW w:w="3381" w:type="dxa"/>
            <w:gridSpan w:val="2"/>
            <w:shd w:val="clear" w:color="auto" w:fill="auto"/>
          </w:tcPr>
          <w:p w14:paraId="514CB4DD" w14:textId="77777777" w:rsidR="00730010" w:rsidRPr="00730010" w:rsidRDefault="00730010" w:rsidP="001748DE">
            <w:pPr>
              <w:rPr>
                <w:color w:val="000000" w:themeColor="text1"/>
                <w:sz w:val="22"/>
                <w:szCs w:val="22"/>
              </w:rPr>
            </w:pPr>
            <w:r w:rsidRPr="00730010">
              <w:rPr>
                <w:color w:val="000000" w:themeColor="text1"/>
                <w:sz w:val="22"/>
                <w:szCs w:val="22"/>
              </w:rPr>
              <w:t>A consensus public and private set of policies, and a permanent Multi-Stakeholder High-level Policy Forum capable to respond to a changing tourism ecosystem, and particularly to domestic and external shocks, whether related to natural, biological, technological, or man-made hazards, or economic and financial shocks, or any other shock.</w:t>
            </w:r>
          </w:p>
          <w:p w14:paraId="06C35EC0" w14:textId="77777777" w:rsidR="00730010" w:rsidRPr="00730010" w:rsidRDefault="00730010" w:rsidP="001748DE">
            <w:pPr>
              <w:rPr>
                <w:color w:val="000000" w:themeColor="text1"/>
                <w:sz w:val="22"/>
                <w:szCs w:val="22"/>
              </w:rPr>
            </w:pPr>
          </w:p>
          <w:p w14:paraId="1016A4C6" w14:textId="77777777" w:rsidR="00730010" w:rsidRPr="00730010" w:rsidRDefault="00730010" w:rsidP="001748DE">
            <w:pPr>
              <w:rPr>
                <w:color w:val="000000" w:themeColor="text1"/>
                <w:sz w:val="22"/>
                <w:szCs w:val="22"/>
              </w:rPr>
            </w:pPr>
            <w:r w:rsidRPr="00730010">
              <w:rPr>
                <w:color w:val="000000" w:themeColor="text1"/>
                <w:sz w:val="22"/>
                <w:szCs w:val="22"/>
              </w:rPr>
              <w:t xml:space="preserve">The expected outcome is an enhanced tourism ecosystem, where small tourism enterprises are an integral part of the business continuity plans and contingency plans for the continuity of operations of large corporations and the reduction of GDP contributions from the tourism sector in the economies of the participating member states. </w:t>
            </w:r>
          </w:p>
        </w:tc>
        <w:tc>
          <w:tcPr>
            <w:tcW w:w="2715" w:type="dxa"/>
            <w:gridSpan w:val="2"/>
            <w:shd w:val="clear" w:color="auto" w:fill="auto"/>
            <w:vAlign w:val="center"/>
          </w:tcPr>
          <w:p w14:paraId="4FBBFC2C" w14:textId="65978095" w:rsidR="00730010" w:rsidRPr="00730010" w:rsidRDefault="00730010" w:rsidP="001748DE">
            <w:pPr>
              <w:rPr>
                <w:color w:val="000000" w:themeColor="text1"/>
                <w:sz w:val="22"/>
                <w:szCs w:val="22"/>
              </w:rPr>
            </w:pPr>
            <w:r w:rsidRPr="00730010">
              <w:rPr>
                <w:color w:val="000000" w:themeColor="text1"/>
                <w:sz w:val="22"/>
                <w:szCs w:val="22"/>
              </w:rPr>
              <w:t xml:space="preserve">Observers and </w:t>
            </w:r>
            <w:r w:rsidR="005C53D5">
              <w:rPr>
                <w:color w:val="000000" w:themeColor="text1"/>
                <w:sz w:val="22"/>
                <w:szCs w:val="22"/>
              </w:rPr>
              <w:t>m</w:t>
            </w:r>
            <w:r w:rsidRPr="00730010">
              <w:rPr>
                <w:color w:val="000000" w:themeColor="text1"/>
                <w:sz w:val="22"/>
                <w:szCs w:val="22"/>
              </w:rPr>
              <w:t xml:space="preserve">ember </w:t>
            </w:r>
            <w:r w:rsidR="005C53D5">
              <w:rPr>
                <w:color w:val="000000" w:themeColor="text1"/>
                <w:sz w:val="22"/>
                <w:szCs w:val="22"/>
              </w:rPr>
              <w:t>s</w:t>
            </w:r>
            <w:r w:rsidRPr="00730010">
              <w:rPr>
                <w:color w:val="000000" w:themeColor="text1"/>
                <w:sz w:val="22"/>
                <w:szCs w:val="22"/>
              </w:rPr>
              <w:t>tates</w:t>
            </w:r>
          </w:p>
        </w:tc>
      </w:tr>
      <w:tr w:rsidR="00730010" w:rsidRPr="00730010" w14:paraId="1BE3F3AF" w14:textId="77777777" w:rsidTr="001748DE">
        <w:trPr>
          <w:trHeight w:val="20"/>
          <w:jc w:val="center"/>
        </w:trPr>
        <w:tc>
          <w:tcPr>
            <w:tcW w:w="3225" w:type="dxa"/>
            <w:shd w:val="clear" w:color="auto" w:fill="auto"/>
          </w:tcPr>
          <w:p w14:paraId="3BE0D6BD" w14:textId="77777777" w:rsidR="00730010" w:rsidRPr="00730010" w:rsidRDefault="00730010" w:rsidP="001748DE">
            <w:pPr>
              <w:rPr>
                <w:color w:val="000000" w:themeColor="text1"/>
                <w:sz w:val="22"/>
                <w:szCs w:val="22"/>
                <w:highlight w:val="magenta"/>
              </w:rPr>
            </w:pPr>
            <w:r w:rsidRPr="00730010">
              <w:rPr>
                <w:color w:val="000000" w:themeColor="text1"/>
                <w:sz w:val="22"/>
                <w:szCs w:val="22"/>
              </w:rPr>
              <w:t>Science and Data-driven policies and programs for decision-makers</w:t>
            </w:r>
          </w:p>
        </w:tc>
        <w:tc>
          <w:tcPr>
            <w:tcW w:w="4269" w:type="dxa"/>
            <w:shd w:val="clear" w:color="auto" w:fill="auto"/>
          </w:tcPr>
          <w:p w14:paraId="3B9AE481" w14:textId="77777777" w:rsidR="00730010" w:rsidRPr="00730010" w:rsidRDefault="00730010" w:rsidP="001748DE">
            <w:pPr>
              <w:rPr>
                <w:color w:val="000000" w:themeColor="text1"/>
                <w:sz w:val="22"/>
                <w:szCs w:val="22"/>
              </w:rPr>
            </w:pPr>
            <w:r w:rsidRPr="00730010">
              <w:rPr>
                <w:color w:val="000000" w:themeColor="text1"/>
                <w:sz w:val="22"/>
                <w:szCs w:val="22"/>
              </w:rPr>
              <w:t>Raise awareness on the relevance of pursuing a data-driven approach to shape programs and policies for building resilience</w:t>
            </w:r>
          </w:p>
        </w:tc>
        <w:tc>
          <w:tcPr>
            <w:tcW w:w="3381" w:type="dxa"/>
            <w:gridSpan w:val="2"/>
            <w:shd w:val="clear" w:color="auto" w:fill="auto"/>
          </w:tcPr>
          <w:p w14:paraId="403D0C85" w14:textId="77777777" w:rsidR="00730010" w:rsidRPr="00730010" w:rsidRDefault="00730010" w:rsidP="001748DE">
            <w:pPr>
              <w:rPr>
                <w:color w:val="000000" w:themeColor="text1"/>
                <w:sz w:val="22"/>
                <w:szCs w:val="22"/>
              </w:rPr>
            </w:pPr>
            <w:r w:rsidRPr="00730010">
              <w:rPr>
                <w:color w:val="000000" w:themeColor="text1"/>
                <w:sz w:val="22"/>
                <w:szCs w:val="22"/>
              </w:rPr>
              <w:t xml:space="preserve">Workshop to raise awareness and understanding of how science and data can shape policies and </w:t>
            </w:r>
            <w:r w:rsidRPr="00730010">
              <w:rPr>
                <w:color w:val="000000" w:themeColor="text1"/>
                <w:sz w:val="22"/>
                <w:szCs w:val="22"/>
              </w:rPr>
              <w:lastRenderedPageBreak/>
              <w:t>programs for building resilience and DRM</w:t>
            </w:r>
          </w:p>
        </w:tc>
        <w:tc>
          <w:tcPr>
            <w:tcW w:w="2715" w:type="dxa"/>
            <w:gridSpan w:val="2"/>
            <w:shd w:val="clear" w:color="auto" w:fill="auto"/>
            <w:vAlign w:val="center"/>
          </w:tcPr>
          <w:p w14:paraId="01161420" w14:textId="77777777" w:rsidR="00730010" w:rsidRPr="00730010" w:rsidRDefault="00730010" w:rsidP="001748DE">
            <w:pPr>
              <w:rPr>
                <w:color w:val="000000" w:themeColor="text1"/>
                <w:sz w:val="22"/>
                <w:szCs w:val="22"/>
              </w:rPr>
            </w:pPr>
            <w:r w:rsidRPr="00730010">
              <w:rPr>
                <w:b/>
                <w:bCs/>
                <w:color w:val="000000" w:themeColor="text1"/>
                <w:sz w:val="22"/>
                <w:szCs w:val="22"/>
              </w:rPr>
              <w:lastRenderedPageBreak/>
              <w:t>Internal (OAS):</w:t>
            </w:r>
            <w:r w:rsidRPr="00730010">
              <w:rPr>
                <w:color w:val="000000" w:themeColor="text1"/>
                <w:sz w:val="22"/>
                <w:szCs w:val="22"/>
              </w:rPr>
              <w:t xml:space="preserve"> CITUR, DED</w:t>
            </w:r>
          </w:p>
          <w:p w14:paraId="470EBFE1" w14:textId="77777777" w:rsidR="00730010" w:rsidRPr="00730010" w:rsidRDefault="00730010" w:rsidP="001748DE">
            <w:pPr>
              <w:rPr>
                <w:color w:val="000000" w:themeColor="text1"/>
                <w:sz w:val="22"/>
                <w:szCs w:val="22"/>
              </w:rPr>
            </w:pPr>
            <w:r w:rsidRPr="00730010">
              <w:rPr>
                <w:b/>
                <w:bCs/>
                <w:color w:val="000000" w:themeColor="text1"/>
                <w:sz w:val="22"/>
                <w:szCs w:val="22"/>
              </w:rPr>
              <w:lastRenderedPageBreak/>
              <w:t>External:</w:t>
            </w:r>
            <w:r w:rsidRPr="00730010">
              <w:rPr>
                <w:color w:val="000000" w:themeColor="text1"/>
                <w:sz w:val="22"/>
                <w:szCs w:val="22"/>
              </w:rPr>
              <w:t xml:space="preserve"> AWS, IAI, NASA, NOAA, CATALAC, CONAE, Geospatial Institute, CITIES (IDB) (Related association evolving), URISA</w:t>
            </w:r>
          </w:p>
        </w:tc>
      </w:tr>
      <w:tr w:rsidR="00730010" w:rsidRPr="00730010" w14:paraId="78EFA699" w14:textId="77777777" w:rsidTr="001748DE">
        <w:trPr>
          <w:trHeight w:val="20"/>
          <w:jc w:val="center"/>
        </w:trPr>
        <w:tc>
          <w:tcPr>
            <w:tcW w:w="3225" w:type="dxa"/>
            <w:shd w:val="clear" w:color="auto" w:fill="auto"/>
            <w:vAlign w:val="center"/>
          </w:tcPr>
          <w:p w14:paraId="13083075" w14:textId="77777777" w:rsidR="00730010" w:rsidRPr="00730010" w:rsidRDefault="00730010" w:rsidP="001748DE">
            <w:pPr>
              <w:rPr>
                <w:color w:val="000000" w:themeColor="text1"/>
                <w:sz w:val="22"/>
                <w:szCs w:val="22"/>
              </w:rPr>
            </w:pPr>
            <w:r w:rsidRPr="00730010">
              <w:rPr>
                <w:b/>
                <w:bCs/>
                <w:color w:val="000000" w:themeColor="text1"/>
                <w:sz w:val="22"/>
                <w:szCs w:val="22"/>
              </w:rPr>
              <w:lastRenderedPageBreak/>
              <w:t xml:space="preserve">Mainstreaming the Objective of Disaster Risk Management </w:t>
            </w:r>
            <w:r w:rsidRPr="00730010">
              <w:rPr>
                <w:color w:val="000000" w:themeColor="text1"/>
                <w:sz w:val="22"/>
                <w:szCs w:val="22"/>
              </w:rPr>
              <w:t>across all pillars of the OAS</w:t>
            </w:r>
          </w:p>
        </w:tc>
        <w:tc>
          <w:tcPr>
            <w:tcW w:w="4269" w:type="dxa"/>
            <w:shd w:val="clear" w:color="auto" w:fill="auto"/>
            <w:vAlign w:val="center"/>
          </w:tcPr>
          <w:p w14:paraId="3C37AE9A" w14:textId="77777777" w:rsidR="00730010" w:rsidRPr="00730010" w:rsidRDefault="00730010" w:rsidP="001748DE">
            <w:pPr>
              <w:rPr>
                <w:color w:val="000000" w:themeColor="text1"/>
                <w:sz w:val="22"/>
                <w:szCs w:val="22"/>
              </w:rPr>
            </w:pPr>
            <w:r w:rsidRPr="00730010">
              <w:rPr>
                <w:color w:val="000000" w:themeColor="text1"/>
                <w:sz w:val="22"/>
                <w:szCs w:val="22"/>
              </w:rPr>
              <w:t>Provide technical support to the design and formulation of projects and programs</w:t>
            </w:r>
          </w:p>
        </w:tc>
        <w:tc>
          <w:tcPr>
            <w:tcW w:w="3381" w:type="dxa"/>
            <w:gridSpan w:val="2"/>
            <w:shd w:val="clear" w:color="auto" w:fill="auto"/>
            <w:vAlign w:val="center"/>
          </w:tcPr>
          <w:p w14:paraId="3F322954" w14:textId="77777777" w:rsidR="00730010" w:rsidRPr="00730010" w:rsidRDefault="00730010" w:rsidP="001748DE">
            <w:pPr>
              <w:rPr>
                <w:color w:val="000000" w:themeColor="text1"/>
                <w:sz w:val="22"/>
                <w:szCs w:val="22"/>
              </w:rPr>
            </w:pPr>
            <w:r w:rsidRPr="00730010">
              <w:rPr>
                <w:color w:val="000000" w:themeColor="text1"/>
                <w:sz w:val="22"/>
                <w:szCs w:val="22"/>
              </w:rPr>
              <w:t>Disaster Risk Management objectives integrated across all General Secretariat dependencies</w:t>
            </w:r>
          </w:p>
        </w:tc>
        <w:tc>
          <w:tcPr>
            <w:tcW w:w="2715" w:type="dxa"/>
            <w:gridSpan w:val="2"/>
            <w:shd w:val="clear" w:color="auto" w:fill="auto"/>
            <w:vAlign w:val="center"/>
            <w:hideMark/>
          </w:tcPr>
          <w:p w14:paraId="02685E20" w14:textId="77777777" w:rsidR="00730010" w:rsidRPr="00730010" w:rsidRDefault="00730010" w:rsidP="001748DE">
            <w:pPr>
              <w:rPr>
                <w:color w:val="000000" w:themeColor="text1"/>
                <w:sz w:val="22"/>
                <w:szCs w:val="22"/>
              </w:rPr>
            </w:pPr>
          </w:p>
        </w:tc>
      </w:tr>
      <w:tr w:rsidR="00730010" w:rsidRPr="00730010" w14:paraId="57142A13" w14:textId="77777777" w:rsidTr="001748DE">
        <w:trPr>
          <w:trHeight w:val="278"/>
          <w:jc w:val="center"/>
        </w:trPr>
        <w:tc>
          <w:tcPr>
            <w:tcW w:w="3225" w:type="dxa"/>
            <w:tcBorders>
              <w:bottom w:val="single" w:sz="4" w:space="0" w:color="000000"/>
            </w:tcBorders>
            <w:vAlign w:val="center"/>
          </w:tcPr>
          <w:p w14:paraId="1CD72589" w14:textId="77777777" w:rsidR="00730010" w:rsidRPr="00730010" w:rsidRDefault="00730010" w:rsidP="001748DE">
            <w:pPr>
              <w:rPr>
                <w:b/>
                <w:bCs/>
                <w:color w:val="000000" w:themeColor="text1"/>
                <w:sz w:val="22"/>
                <w:szCs w:val="22"/>
              </w:rPr>
            </w:pPr>
            <w:r w:rsidRPr="00730010">
              <w:rPr>
                <w:color w:val="000000" w:themeColor="text1"/>
                <w:sz w:val="22"/>
                <w:szCs w:val="22"/>
              </w:rPr>
              <w:t>Charter and all dependencies of the General Secretariat, and particularly within SEDI</w:t>
            </w:r>
          </w:p>
        </w:tc>
        <w:tc>
          <w:tcPr>
            <w:tcW w:w="4269" w:type="dxa"/>
            <w:tcBorders>
              <w:bottom w:val="single" w:sz="4" w:space="0" w:color="000000"/>
            </w:tcBorders>
            <w:vAlign w:val="center"/>
          </w:tcPr>
          <w:p w14:paraId="04C7BD2F" w14:textId="77777777" w:rsidR="00730010" w:rsidRPr="00730010" w:rsidRDefault="00730010" w:rsidP="001748DE">
            <w:pPr>
              <w:rPr>
                <w:color w:val="000000" w:themeColor="text1"/>
                <w:sz w:val="22"/>
                <w:szCs w:val="22"/>
              </w:rPr>
            </w:pPr>
            <w:r w:rsidRPr="00730010">
              <w:rPr>
                <w:color w:val="000000" w:themeColor="text1"/>
                <w:sz w:val="22"/>
                <w:szCs w:val="22"/>
              </w:rPr>
              <w:t>Review and provide feedback to all project submitted to the PEC</w:t>
            </w:r>
          </w:p>
        </w:tc>
        <w:tc>
          <w:tcPr>
            <w:tcW w:w="3381" w:type="dxa"/>
            <w:gridSpan w:val="2"/>
            <w:tcBorders>
              <w:bottom w:val="single" w:sz="4" w:space="0" w:color="000000"/>
            </w:tcBorders>
            <w:vAlign w:val="center"/>
          </w:tcPr>
          <w:p w14:paraId="7DB16154" w14:textId="77777777" w:rsidR="00730010" w:rsidRPr="00730010" w:rsidRDefault="00730010" w:rsidP="001748DE">
            <w:pPr>
              <w:rPr>
                <w:color w:val="000000" w:themeColor="text1"/>
                <w:sz w:val="22"/>
                <w:szCs w:val="22"/>
              </w:rPr>
            </w:pPr>
            <w:r w:rsidRPr="00730010">
              <w:rPr>
                <w:color w:val="000000" w:themeColor="text1"/>
                <w:sz w:val="22"/>
                <w:szCs w:val="22"/>
              </w:rPr>
              <w:t>Projects submitted to the PEC reviewed for mainstreaming the objectives of DRM.</w:t>
            </w:r>
          </w:p>
          <w:p w14:paraId="18EFC8A2" w14:textId="77777777" w:rsidR="00730010" w:rsidRPr="00730010" w:rsidRDefault="00730010" w:rsidP="001748DE">
            <w:pPr>
              <w:rPr>
                <w:color w:val="000000" w:themeColor="text1"/>
                <w:sz w:val="22"/>
                <w:szCs w:val="22"/>
              </w:rPr>
            </w:pPr>
          </w:p>
          <w:p w14:paraId="41F09EBB" w14:textId="77777777" w:rsidR="00730010" w:rsidRPr="00730010" w:rsidRDefault="00730010" w:rsidP="001748DE">
            <w:pPr>
              <w:rPr>
                <w:color w:val="000000" w:themeColor="text1"/>
                <w:sz w:val="22"/>
                <w:szCs w:val="22"/>
              </w:rPr>
            </w:pPr>
            <w:r w:rsidRPr="00730010">
              <w:rPr>
                <w:color w:val="000000" w:themeColor="text1"/>
                <w:sz w:val="22"/>
                <w:szCs w:val="22"/>
              </w:rPr>
              <w:t>Projects that address specific areas of DRM and specific sector formulated.</w:t>
            </w:r>
          </w:p>
        </w:tc>
        <w:tc>
          <w:tcPr>
            <w:tcW w:w="2715" w:type="dxa"/>
            <w:gridSpan w:val="2"/>
            <w:tcBorders>
              <w:bottom w:val="single" w:sz="4" w:space="0" w:color="000000"/>
            </w:tcBorders>
            <w:shd w:val="clear" w:color="auto" w:fill="auto"/>
            <w:vAlign w:val="center"/>
            <w:hideMark/>
          </w:tcPr>
          <w:p w14:paraId="47064865" w14:textId="77777777" w:rsidR="00730010" w:rsidRPr="00730010" w:rsidRDefault="00730010" w:rsidP="001748DE">
            <w:pPr>
              <w:rPr>
                <w:color w:val="000000" w:themeColor="text1"/>
                <w:sz w:val="22"/>
                <w:szCs w:val="22"/>
              </w:rPr>
            </w:pPr>
          </w:p>
        </w:tc>
      </w:tr>
      <w:tr w:rsidR="00730010" w:rsidRPr="00730010" w14:paraId="0FD4FDFE" w14:textId="77777777" w:rsidTr="001748DE">
        <w:trPr>
          <w:trHeight w:val="278"/>
          <w:jc w:val="center"/>
        </w:trPr>
        <w:tc>
          <w:tcPr>
            <w:tcW w:w="3225" w:type="dxa"/>
            <w:tcBorders>
              <w:bottom w:val="single" w:sz="4" w:space="0" w:color="000000"/>
            </w:tcBorders>
            <w:vAlign w:val="center"/>
          </w:tcPr>
          <w:p w14:paraId="3B9EFD82" w14:textId="77777777" w:rsidR="00730010" w:rsidRPr="00730010" w:rsidRDefault="00730010" w:rsidP="001748DE">
            <w:pPr>
              <w:rPr>
                <w:b/>
                <w:bCs/>
                <w:color w:val="000000" w:themeColor="text1"/>
                <w:sz w:val="22"/>
                <w:szCs w:val="22"/>
              </w:rPr>
            </w:pPr>
            <w:r w:rsidRPr="00730010">
              <w:rPr>
                <w:color w:val="000000" w:themeColor="text1"/>
                <w:sz w:val="22"/>
                <w:szCs w:val="22"/>
              </w:rPr>
              <w:t>Multi-country and Multi-stakeholder Dialogue and Cooperation for Disaster Mitigation, Response, Reconstruction and Recovery</w:t>
            </w:r>
          </w:p>
        </w:tc>
        <w:tc>
          <w:tcPr>
            <w:tcW w:w="4269" w:type="dxa"/>
            <w:tcBorders>
              <w:bottom w:val="single" w:sz="4" w:space="0" w:color="000000"/>
            </w:tcBorders>
            <w:vAlign w:val="center"/>
          </w:tcPr>
          <w:p w14:paraId="5D703F90" w14:textId="77777777" w:rsidR="00730010" w:rsidRPr="00730010" w:rsidRDefault="00730010" w:rsidP="001748DE">
            <w:pPr>
              <w:rPr>
                <w:color w:val="000000" w:themeColor="text1"/>
                <w:sz w:val="22"/>
                <w:szCs w:val="22"/>
              </w:rPr>
            </w:pPr>
            <w:r w:rsidRPr="00730010">
              <w:rPr>
                <w:color w:val="000000" w:themeColor="text1"/>
                <w:sz w:val="22"/>
                <w:szCs w:val="22"/>
              </w:rPr>
              <w:t>Facilitate multi-country and muti-stakeholder cooperation for disaster mitigation, response, reconstruction, and recovery</w:t>
            </w:r>
          </w:p>
        </w:tc>
        <w:tc>
          <w:tcPr>
            <w:tcW w:w="3381" w:type="dxa"/>
            <w:gridSpan w:val="2"/>
            <w:tcBorders>
              <w:bottom w:val="single" w:sz="4" w:space="0" w:color="000000"/>
            </w:tcBorders>
            <w:vAlign w:val="center"/>
          </w:tcPr>
          <w:p w14:paraId="36436143" w14:textId="77777777" w:rsidR="00730010" w:rsidRPr="00730010" w:rsidRDefault="00730010" w:rsidP="001748DE">
            <w:pPr>
              <w:rPr>
                <w:color w:val="000000" w:themeColor="text1"/>
                <w:sz w:val="22"/>
                <w:szCs w:val="22"/>
              </w:rPr>
            </w:pPr>
            <w:r w:rsidRPr="00730010">
              <w:rPr>
                <w:color w:val="000000" w:themeColor="text1"/>
                <w:sz w:val="22"/>
                <w:szCs w:val="22"/>
              </w:rPr>
              <w:t>Multi-country and multi-stakeholder collaboration arrangements for disaster mitigation, response, reconstruction, and recovery.</w:t>
            </w:r>
          </w:p>
        </w:tc>
        <w:tc>
          <w:tcPr>
            <w:tcW w:w="2715" w:type="dxa"/>
            <w:gridSpan w:val="2"/>
            <w:tcBorders>
              <w:bottom w:val="single" w:sz="4" w:space="0" w:color="000000"/>
            </w:tcBorders>
            <w:shd w:val="clear" w:color="auto" w:fill="auto"/>
            <w:vAlign w:val="center"/>
          </w:tcPr>
          <w:p w14:paraId="51F71B09" w14:textId="77777777" w:rsidR="00730010" w:rsidRPr="00730010" w:rsidRDefault="00730010" w:rsidP="001748DE">
            <w:pPr>
              <w:rPr>
                <w:color w:val="000000" w:themeColor="text1"/>
                <w:sz w:val="22"/>
                <w:szCs w:val="22"/>
              </w:rPr>
            </w:pPr>
          </w:p>
        </w:tc>
      </w:tr>
      <w:tr w:rsidR="00730010" w:rsidRPr="00730010" w14:paraId="5C3FD5DF" w14:textId="77777777" w:rsidTr="001748DE">
        <w:trPr>
          <w:trHeight w:val="278"/>
          <w:jc w:val="center"/>
        </w:trPr>
        <w:tc>
          <w:tcPr>
            <w:tcW w:w="3225" w:type="dxa"/>
            <w:tcBorders>
              <w:bottom w:val="single" w:sz="4" w:space="0" w:color="000000"/>
            </w:tcBorders>
            <w:vAlign w:val="center"/>
          </w:tcPr>
          <w:p w14:paraId="7920A4F4" w14:textId="77777777" w:rsidR="00730010" w:rsidRPr="00730010" w:rsidRDefault="00730010" w:rsidP="001748DE">
            <w:pPr>
              <w:rPr>
                <w:b/>
                <w:bCs/>
                <w:color w:val="000000" w:themeColor="text1"/>
                <w:sz w:val="22"/>
                <w:szCs w:val="22"/>
              </w:rPr>
            </w:pPr>
            <w:r w:rsidRPr="00730010">
              <w:rPr>
                <w:color w:val="000000" w:themeColor="text1"/>
                <w:sz w:val="22"/>
                <w:szCs w:val="22"/>
              </w:rPr>
              <w:t>Inter-American Network for Disaster Mitigation (INDM) On-line Database and Hemispheric Encounters</w:t>
            </w:r>
          </w:p>
        </w:tc>
        <w:tc>
          <w:tcPr>
            <w:tcW w:w="4269" w:type="dxa"/>
            <w:tcBorders>
              <w:bottom w:val="single" w:sz="4" w:space="0" w:color="000000"/>
            </w:tcBorders>
            <w:vAlign w:val="center"/>
          </w:tcPr>
          <w:p w14:paraId="746520DE" w14:textId="77777777" w:rsidR="00730010" w:rsidRPr="00730010" w:rsidRDefault="00730010" w:rsidP="001748DE">
            <w:pPr>
              <w:rPr>
                <w:color w:val="000000" w:themeColor="text1"/>
                <w:sz w:val="22"/>
                <w:szCs w:val="22"/>
              </w:rPr>
            </w:pPr>
            <w:r w:rsidRPr="00730010">
              <w:rPr>
                <w:color w:val="000000" w:themeColor="text1"/>
                <w:sz w:val="22"/>
                <w:szCs w:val="22"/>
              </w:rPr>
              <w:t xml:space="preserve">Populate and maintain the INDM on-line database in collaboration with the Inter-American Defense Board, particularly as it relates to 1) national coordinating authorities responsible for the offer, acceptance and request of international disaster response; 2) national capacities for international disaster response-integrating all capacities, civilian and military, public and private, as well as NGOs; 3) multi-lateral and bi-lateral </w:t>
            </w:r>
            <w:r w:rsidRPr="00730010">
              <w:rPr>
                <w:color w:val="000000" w:themeColor="text1"/>
                <w:sz w:val="22"/>
                <w:szCs w:val="22"/>
              </w:rPr>
              <w:lastRenderedPageBreak/>
              <w:t>agreements for international disaster response including mutual aid agreements and 4) all national legislation and regulations in case of disasters that informs and regulates international disaster response</w:t>
            </w:r>
          </w:p>
        </w:tc>
        <w:tc>
          <w:tcPr>
            <w:tcW w:w="3381" w:type="dxa"/>
            <w:gridSpan w:val="2"/>
            <w:tcBorders>
              <w:bottom w:val="single" w:sz="4" w:space="0" w:color="000000"/>
            </w:tcBorders>
            <w:vAlign w:val="center"/>
          </w:tcPr>
          <w:p w14:paraId="66AAEB25" w14:textId="77777777" w:rsidR="00730010" w:rsidRPr="00730010" w:rsidRDefault="00730010" w:rsidP="001748DE">
            <w:pPr>
              <w:rPr>
                <w:color w:val="000000" w:themeColor="text1"/>
                <w:sz w:val="22"/>
                <w:szCs w:val="22"/>
              </w:rPr>
            </w:pPr>
            <w:r w:rsidRPr="00730010">
              <w:rPr>
                <w:color w:val="000000" w:themeColor="text1"/>
                <w:sz w:val="22"/>
                <w:szCs w:val="22"/>
              </w:rPr>
              <w:lastRenderedPageBreak/>
              <w:t xml:space="preserve">INDM online database up to date and enhanced to facilitate coordination among OAS member states and permanent observers providing disaster response and humanitarian assistance, as well as among and with agencies of the Inter-American System, sub-regional inter-governmental organizations, international </w:t>
            </w:r>
            <w:r w:rsidRPr="00730010">
              <w:rPr>
                <w:color w:val="000000" w:themeColor="text1"/>
                <w:sz w:val="22"/>
                <w:szCs w:val="22"/>
              </w:rPr>
              <w:lastRenderedPageBreak/>
              <w:t>organizations, IFIs and development banks, and all other international disaster response and humanitarian actors.</w:t>
            </w:r>
          </w:p>
          <w:p w14:paraId="460BC614" w14:textId="77777777" w:rsidR="00730010" w:rsidRPr="00730010" w:rsidRDefault="00730010" w:rsidP="001748DE">
            <w:pPr>
              <w:rPr>
                <w:color w:val="000000" w:themeColor="text1"/>
                <w:sz w:val="22"/>
                <w:szCs w:val="22"/>
              </w:rPr>
            </w:pPr>
          </w:p>
          <w:p w14:paraId="4CBACCB9" w14:textId="77777777" w:rsidR="00730010" w:rsidRPr="00730010" w:rsidRDefault="00730010" w:rsidP="001748DE">
            <w:pPr>
              <w:rPr>
                <w:color w:val="000000" w:themeColor="text1"/>
                <w:sz w:val="22"/>
                <w:szCs w:val="22"/>
              </w:rPr>
            </w:pPr>
            <w:r w:rsidRPr="00730010">
              <w:rPr>
                <w:color w:val="000000" w:themeColor="text1"/>
                <w:sz w:val="22"/>
                <w:szCs w:val="22"/>
              </w:rPr>
              <w:t>The expected outcome is an enhanced capacity of the General Secretariat to facilitate coordination for international disaster response and humanitarian assistance</w:t>
            </w:r>
          </w:p>
        </w:tc>
        <w:tc>
          <w:tcPr>
            <w:tcW w:w="2715" w:type="dxa"/>
            <w:gridSpan w:val="2"/>
            <w:tcBorders>
              <w:bottom w:val="single" w:sz="4" w:space="0" w:color="000000"/>
            </w:tcBorders>
            <w:shd w:val="clear" w:color="auto" w:fill="auto"/>
            <w:vAlign w:val="center"/>
          </w:tcPr>
          <w:p w14:paraId="354CBEC8" w14:textId="77777777" w:rsidR="00730010" w:rsidRPr="00730010" w:rsidRDefault="00730010" w:rsidP="001748DE">
            <w:pPr>
              <w:rPr>
                <w:color w:val="000000" w:themeColor="text1"/>
                <w:sz w:val="22"/>
                <w:szCs w:val="22"/>
              </w:rPr>
            </w:pPr>
          </w:p>
        </w:tc>
      </w:tr>
      <w:tr w:rsidR="00730010" w:rsidRPr="00730010" w14:paraId="26CB80DB" w14:textId="77777777" w:rsidTr="001748DE">
        <w:trPr>
          <w:trHeight w:val="278"/>
          <w:jc w:val="center"/>
        </w:trPr>
        <w:tc>
          <w:tcPr>
            <w:tcW w:w="3225" w:type="dxa"/>
            <w:tcBorders>
              <w:bottom w:val="single" w:sz="4" w:space="0" w:color="000000"/>
            </w:tcBorders>
            <w:vAlign w:val="center"/>
          </w:tcPr>
          <w:p w14:paraId="17FCB656" w14:textId="77777777" w:rsidR="00730010" w:rsidRPr="00730010" w:rsidRDefault="00730010" w:rsidP="001748DE">
            <w:pPr>
              <w:rPr>
                <w:b/>
                <w:bCs/>
                <w:color w:val="000000" w:themeColor="text1"/>
                <w:sz w:val="22"/>
                <w:szCs w:val="22"/>
              </w:rPr>
            </w:pPr>
            <w:r w:rsidRPr="00730010">
              <w:rPr>
                <w:color w:val="000000" w:themeColor="text1"/>
                <w:sz w:val="22"/>
                <w:szCs w:val="22"/>
              </w:rPr>
              <w:t>Inter-American Committee on Natural Disasters Reduction (IACNDR) and the Inter-American Emergency Aid Fund (FONDEM)</w:t>
            </w:r>
          </w:p>
        </w:tc>
        <w:tc>
          <w:tcPr>
            <w:tcW w:w="4269" w:type="dxa"/>
            <w:tcBorders>
              <w:bottom w:val="single" w:sz="4" w:space="0" w:color="000000"/>
            </w:tcBorders>
            <w:vAlign w:val="center"/>
          </w:tcPr>
          <w:p w14:paraId="54EBD16A" w14:textId="77777777" w:rsidR="00730010" w:rsidRPr="00730010" w:rsidRDefault="00730010" w:rsidP="001748DE">
            <w:pPr>
              <w:rPr>
                <w:color w:val="000000" w:themeColor="text1"/>
                <w:sz w:val="22"/>
                <w:szCs w:val="22"/>
              </w:rPr>
            </w:pPr>
            <w:r w:rsidRPr="00730010">
              <w:rPr>
                <w:color w:val="000000" w:themeColor="text1"/>
                <w:sz w:val="22"/>
                <w:szCs w:val="22"/>
              </w:rPr>
              <w:t>Support meetings of the IACNDR, in preparation to response of disasters with focus on disaster recovery and reconstruction, and facilitate multi-country and multi-stakeholder collaboration in disaster response, reconstruction and recovery</w:t>
            </w:r>
          </w:p>
        </w:tc>
        <w:tc>
          <w:tcPr>
            <w:tcW w:w="3381" w:type="dxa"/>
            <w:gridSpan w:val="2"/>
            <w:tcBorders>
              <w:bottom w:val="single" w:sz="4" w:space="0" w:color="000000"/>
            </w:tcBorders>
            <w:vAlign w:val="center"/>
          </w:tcPr>
          <w:p w14:paraId="75CDB6FB" w14:textId="77777777" w:rsidR="00730010" w:rsidRPr="00730010" w:rsidRDefault="00730010" w:rsidP="001748DE">
            <w:pPr>
              <w:rPr>
                <w:color w:val="000000" w:themeColor="text1"/>
                <w:sz w:val="22"/>
                <w:szCs w:val="22"/>
              </w:rPr>
            </w:pPr>
            <w:r w:rsidRPr="00730010">
              <w:rPr>
                <w:color w:val="000000" w:themeColor="text1"/>
                <w:sz w:val="22"/>
                <w:szCs w:val="22"/>
              </w:rPr>
              <w:t>Enhanced information on existing capacities for international disaster response, and opportunities for collaboration, mission reports with lessons learned and recommendations for improvement, and enhanced readiness for coordinated international response and recovery and reconstruction</w:t>
            </w:r>
          </w:p>
        </w:tc>
        <w:tc>
          <w:tcPr>
            <w:tcW w:w="2715" w:type="dxa"/>
            <w:gridSpan w:val="2"/>
            <w:tcBorders>
              <w:bottom w:val="single" w:sz="4" w:space="0" w:color="000000"/>
            </w:tcBorders>
            <w:shd w:val="clear" w:color="auto" w:fill="auto"/>
            <w:vAlign w:val="center"/>
          </w:tcPr>
          <w:p w14:paraId="6FF1B577" w14:textId="77777777" w:rsidR="00730010" w:rsidRPr="00730010" w:rsidRDefault="00730010" w:rsidP="001748DE">
            <w:pPr>
              <w:rPr>
                <w:color w:val="000000" w:themeColor="text1"/>
                <w:sz w:val="22"/>
                <w:szCs w:val="22"/>
              </w:rPr>
            </w:pPr>
          </w:p>
        </w:tc>
      </w:tr>
      <w:tr w:rsidR="00730010" w:rsidRPr="00730010" w14:paraId="674E4C03" w14:textId="77777777" w:rsidTr="001748DE">
        <w:trPr>
          <w:trHeight w:val="278"/>
          <w:jc w:val="center"/>
        </w:trPr>
        <w:tc>
          <w:tcPr>
            <w:tcW w:w="3225" w:type="dxa"/>
            <w:tcBorders>
              <w:bottom w:val="single" w:sz="4" w:space="0" w:color="000000"/>
            </w:tcBorders>
            <w:vAlign w:val="center"/>
          </w:tcPr>
          <w:p w14:paraId="681B1751" w14:textId="77777777" w:rsidR="00730010" w:rsidRPr="00730010" w:rsidRDefault="00730010" w:rsidP="001748DE">
            <w:pPr>
              <w:rPr>
                <w:b/>
                <w:bCs/>
                <w:color w:val="000000" w:themeColor="text1"/>
                <w:sz w:val="22"/>
                <w:szCs w:val="22"/>
              </w:rPr>
            </w:pPr>
            <w:r w:rsidRPr="00730010">
              <w:rPr>
                <w:color w:val="000000" w:themeColor="text1"/>
                <w:sz w:val="22"/>
                <w:szCs w:val="22"/>
              </w:rPr>
              <w:t>OAS White Helmets Program</w:t>
            </w:r>
          </w:p>
        </w:tc>
        <w:tc>
          <w:tcPr>
            <w:tcW w:w="4269" w:type="dxa"/>
            <w:tcBorders>
              <w:bottom w:val="single" w:sz="4" w:space="0" w:color="000000"/>
            </w:tcBorders>
            <w:vAlign w:val="center"/>
          </w:tcPr>
          <w:p w14:paraId="725A5C62" w14:textId="77777777" w:rsidR="00730010" w:rsidRPr="00730010" w:rsidRDefault="00730010" w:rsidP="001748DE">
            <w:pPr>
              <w:rPr>
                <w:color w:val="000000" w:themeColor="text1"/>
                <w:sz w:val="22"/>
                <w:szCs w:val="22"/>
              </w:rPr>
            </w:pPr>
            <w:r w:rsidRPr="00730010">
              <w:rPr>
                <w:color w:val="000000" w:themeColor="text1"/>
                <w:sz w:val="22"/>
                <w:szCs w:val="22"/>
              </w:rPr>
              <w:t>Support missions of the Argentine White Helmets Commission in response to disasters, including natural and biological hazards related disasters, and particularly in response and support of member states in managing and recovering from the COVID-19 pandemic.</w:t>
            </w:r>
          </w:p>
          <w:p w14:paraId="0F971344" w14:textId="77777777" w:rsidR="00730010" w:rsidRPr="00730010" w:rsidRDefault="00730010" w:rsidP="001748DE">
            <w:pPr>
              <w:rPr>
                <w:color w:val="000000" w:themeColor="text1"/>
                <w:sz w:val="22"/>
                <w:szCs w:val="22"/>
              </w:rPr>
            </w:pPr>
          </w:p>
          <w:p w14:paraId="31CACE54" w14:textId="77777777" w:rsidR="00730010" w:rsidRPr="00730010" w:rsidRDefault="00730010" w:rsidP="001748DE">
            <w:pPr>
              <w:rPr>
                <w:color w:val="000000" w:themeColor="text1"/>
                <w:sz w:val="22"/>
                <w:szCs w:val="22"/>
              </w:rPr>
            </w:pPr>
            <w:r w:rsidRPr="00730010">
              <w:rPr>
                <w:color w:val="000000" w:themeColor="text1"/>
                <w:sz w:val="22"/>
                <w:szCs w:val="22"/>
              </w:rPr>
              <w:t xml:space="preserve">Support the delivery of training in disaster mitigation, disaster management, as well as response, </w:t>
            </w:r>
            <w:proofErr w:type="gramStart"/>
            <w:r w:rsidRPr="00730010">
              <w:rPr>
                <w:color w:val="000000" w:themeColor="text1"/>
                <w:sz w:val="22"/>
                <w:szCs w:val="22"/>
              </w:rPr>
              <w:t>reconstruction</w:t>
            </w:r>
            <w:proofErr w:type="gramEnd"/>
            <w:r w:rsidRPr="00730010">
              <w:rPr>
                <w:color w:val="000000" w:themeColor="text1"/>
                <w:sz w:val="22"/>
                <w:szCs w:val="22"/>
              </w:rPr>
              <w:t xml:space="preserve"> and recovery</w:t>
            </w:r>
          </w:p>
        </w:tc>
        <w:tc>
          <w:tcPr>
            <w:tcW w:w="3381" w:type="dxa"/>
            <w:gridSpan w:val="2"/>
            <w:tcBorders>
              <w:bottom w:val="single" w:sz="4" w:space="0" w:color="000000"/>
            </w:tcBorders>
            <w:vAlign w:val="center"/>
          </w:tcPr>
          <w:p w14:paraId="4C5A2FF3" w14:textId="77777777" w:rsidR="00730010" w:rsidRPr="00730010" w:rsidRDefault="00730010" w:rsidP="001748DE">
            <w:pPr>
              <w:rPr>
                <w:color w:val="000000" w:themeColor="text1"/>
                <w:sz w:val="22"/>
                <w:szCs w:val="22"/>
              </w:rPr>
            </w:pPr>
            <w:r w:rsidRPr="00730010">
              <w:rPr>
                <w:color w:val="000000" w:themeColor="text1"/>
                <w:sz w:val="22"/>
                <w:szCs w:val="22"/>
              </w:rPr>
              <w:t>Disaster response missions and government officials trained in areas of disaster mitigation, disaster management, as well as response recovery and reconstruction.</w:t>
            </w:r>
          </w:p>
        </w:tc>
        <w:tc>
          <w:tcPr>
            <w:tcW w:w="2715" w:type="dxa"/>
            <w:gridSpan w:val="2"/>
            <w:tcBorders>
              <w:bottom w:val="single" w:sz="4" w:space="0" w:color="000000"/>
            </w:tcBorders>
            <w:shd w:val="clear" w:color="auto" w:fill="auto"/>
            <w:vAlign w:val="center"/>
          </w:tcPr>
          <w:p w14:paraId="3AEE6966" w14:textId="77777777" w:rsidR="00730010" w:rsidRPr="00730010" w:rsidRDefault="00730010" w:rsidP="001748DE">
            <w:pPr>
              <w:rPr>
                <w:color w:val="000000" w:themeColor="text1"/>
                <w:sz w:val="22"/>
                <w:szCs w:val="22"/>
              </w:rPr>
            </w:pPr>
          </w:p>
        </w:tc>
      </w:tr>
      <w:tr w:rsidR="00730010" w:rsidRPr="00730010" w14:paraId="4DD755A4" w14:textId="77777777" w:rsidTr="001748DE">
        <w:trPr>
          <w:trHeight w:val="278"/>
          <w:jc w:val="center"/>
        </w:trPr>
        <w:tc>
          <w:tcPr>
            <w:tcW w:w="3225" w:type="dxa"/>
            <w:tcBorders>
              <w:bottom w:val="single" w:sz="4" w:space="0" w:color="000000"/>
            </w:tcBorders>
            <w:vAlign w:val="center"/>
          </w:tcPr>
          <w:p w14:paraId="41C706C0" w14:textId="77777777" w:rsidR="00730010" w:rsidRPr="00730010" w:rsidRDefault="00730010" w:rsidP="001748DE">
            <w:pPr>
              <w:rPr>
                <w:b/>
                <w:bCs/>
                <w:color w:val="000000" w:themeColor="text1"/>
                <w:sz w:val="22"/>
                <w:szCs w:val="22"/>
              </w:rPr>
            </w:pPr>
            <w:r w:rsidRPr="00730010">
              <w:rPr>
                <w:b/>
                <w:bCs/>
                <w:color w:val="000000" w:themeColor="text1"/>
                <w:sz w:val="22"/>
                <w:szCs w:val="22"/>
              </w:rPr>
              <w:lastRenderedPageBreak/>
              <w:t xml:space="preserve">Fostering Water Security in the </w:t>
            </w:r>
            <w:proofErr w:type="spellStart"/>
            <w:r w:rsidRPr="00730010">
              <w:rPr>
                <w:b/>
                <w:bCs/>
                <w:color w:val="000000" w:themeColor="text1"/>
                <w:sz w:val="22"/>
                <w:szCs w:val="22"/>
              </w:rPr>
              <w:t>Trifinio</w:t>
            </w:r>
            <w:proofErr w:type="spellEnd"/>
            <w:r w:rsidRPr="00730010">
              <w:rPr>
                <w:b/>
                <w:bCs/>
                <w:color w:val="000000" w:themeColor="text1"/>
                <w:sz w:val="22"/>
                <w:szCs w:val="22"/>
              </w:rPr>
              <w:t xml:space="preserve"> Region: Promoting the formulation of a TDA/SAP for its transboundary </w:t>
            </w:r>
            <w:proofErr w:type="spellStart"/>
            <w:r w:rsidRPr="00730010">
              <w:rPr>
                <w:b/>
                <w:bCs/>
                <w:color w:val="000000" w:themeColor="text1"/>
                <w:sz w:val="22"/>
                <w:szCs w:val="22"/>
              </w:rPr>
              <w:t>Lempa</w:t>
            </w:r>
            <w:proofErr w:type="spellEnd"/>
            <w:r w:rsidRPr="00730010">
              <w:rPr>
                <w:b/>
                <w:bCs/>
                <w:color w:val="000000" w:themeColor="text1"/>
                <w:sz w:val="22"/>
                <w:szCs w:val="22"/>
              </w:rPr>
              <w:t xml:space="preserve"> River Basin</w:t>
            </w:r>
          </w:p>
        </w:tc>
        <w:tc>
          <w:tcPr>
            <w:tcW w:w="4269" w:type="dxa"/>
            <w:tcBorders>
              <w:bottom w:val="single" w:sz="4" w:space="0" w:color="000000"/>
            </w:tcBorders>
            <w:vAlign w:val="center"/>
          </w:tcPr>
          <w:p w14:paraId="0B5AD0AA" w14:textId="77777777" w:rsidR="00730010" w:rsidRPr="00730010" w:rsidRDefault="00730010" w:rsidP="001748DE">
            <w:pPr>
              <w:rPr>
                <w:color w:val="000000" w:themeColor="text1"/>
                <w:sz w:val="22"/>
                <w:szCs w:val="22"/>
              </w:rPr>
            </w:pPr>
            <w:r w:rsidRPr="00730010">
              <w:rPr>
                <w:rFonts w:eastAsiaTheme="majorEastAsia"/>
                <w:sz w:val="22"/>
                <w:szCs w:val="22"/>
                <w:lang w:val="en-GB"/>
              </w:rPr>
              <w:t xml:space="preserve">The project works towards the reduction of climate vulnerability and climate-related risks in the </w:t>
            </w:r>
            <w:proofErr w:type="spellStart"/>
            <w:r w:rsidRPr="00730010">
              <w:rPr>
                <w:rFonts w:eastAsiaTheme="majorEastAsia"/>
                <w:sz w:val="22"/>
                <w:szCs w:val="22"/>
                <w:lang w:val="en-GB"/>
              </w:rPr>
              <w:t>Trifinio</w:t>
            </w:r>
            <w:proofErr w:type="spellEnd"/>
            <w:r w:rsidRPr="00730010">
              <w:rPr>
                <w:rFonts w:eastAsiaTheme="majorEastAsia"/>
                <w:sz w:val="22"/>
                <w:szCs w:val="22"/>
                <w:lang w:val="en-GB"/>
              </w:rPr>
              <w:t xml:space="preserve"> Region. This is being achieved </w:t>
            </w:r>
            <w:proofErr w:type="gramStart"/>
            <w:r w:rsidRPr="00730010">
              <w:rPr>
                <w:rFonts w:eastAsiaTheme="majorEastAsia"/>
                <w:sz w:val="22"/>
                <w:szCs w:val="22"/>
                <w:lang w:val="en-GB"/>
              </w:rPr>
              <w:t>as a result of</w:t>
            </w:r>
            <w:proofErr w:type="gramEnd"/>
            <w:r w:rsidRPr="00730010">
              <w:rPr>
                <w:rFonts w:eastAsiaTheme="majorEastAsia"/>
                <w:sz w:val="22"/>
                <w:szCs w:val="22"/>
                <w:lang w:val="en-GB"/>
              </w:rPr>
              <w:t xml:space="preserve"> a strengthened IWRM framework in the region and the wider application of ecosystem resilience practices - together with better access to early warning information and monitoring data, which will reduce the vulnerability of communities to climate variability and climate-related risks. The project provides access to environmental and socioeconomic data and information, and strengthens the capacity of countries to leverage data to make informed and joint decisions</w:t>
            </w:r>
          </w:p>
        </w:tc>
        <w:tc>
          <w:tcPr>
            <w:tcW w:w="3381" w:type="dxa"/>
            <w:gridSpan w:val="2"/>
            <w:tcBorders>
              <w:bottom w:val="single" w:sz="4" w:space="0" w:color="000000"/>
            </w:tcBorders>
            <w:vAlign w:val="center"/>
          </w:tcPr>
          <w:p w14:paraId="3603C63A" w14:textId="77777777" w:rsidR="00730010" w:rsidRPr="00730010" w:rsidRDefault="00730010" w:rsidP="001748DE">
            <w:pPr>
              <w:jc w:val="both"/>
              <w:rPr>
                <w:rFonts w:eastAsiaTheme="majorEastAsia"/>
                <w:sz w:val="22"/>
                <w:szCs w:val="22"/>
                <w:lang w:val="en-GB"/>
              </w:rPr>
            </w:pPr>
            <w:r w:rsidRPr="00730010">
              <w:rPr>
                <w:rFonts w:eastAsiaTheme="majorEastAsia"/>
                <w:sz w:val="22"/>
                <w:szCs w:val="22"/>
                <w:lang w:val="en-GB"/>
              </w:rPr>
              <w:t>Government’s capacity strengthened to make sound water resources management decisions, through:</w:t>
            </w:r>
          </w:p>
          <w:p w14:paraId="49D868F3" w14:textId="77777777" w:rsidR="00730010" w:rsidRPr="00730010" w:rsidRDefault="00730010" w:rsidP="001748DE">
            <w:pPr>
              <w:jc w:val="both"/>
              <w:rPr>
                <w:rFonts w:eastAsiaTheme="majorEastAsia"/>
                <w:sz w:val="22"/>
                <w:szCs w:val="22"/>
                <w:lang w:val="en-GB"/>
              </w:rPr>
            </w:pPr>
            <w:r w:rsidRPr="00730010">
              <w:rPr>
                <w:rFonts w:eastAsiaTheme="majorEastAsia"/>
                <w:sz w:val="22"/>
                <w:szCs w:val="22"/>
                <w:lang w:val="en-GB"/>
              </w:rPr>
              <w:t>-A Decision-Making Support System to harness hydroclimatic resources monitoring data and other information sources to drive models and multi-criteria decision analysis tools for water and natural resources management and policies, and to alert communities about water-related risks and disasters</w:t>
            </w:r>
          </w:p>
          <w:p w14:paraId="0E3F0FDE" w14:textId="77777777" w:rsidR="00730010" w:rsidRPr="00730010" w:rsidRDefault="00730010" w:rsidP="001748DE">
            <w:pPr>
              <w:rPr>
                <w:color w:val="000000" w:themeColor="text1"/>
                <w:sz w:val="22"/>
                <w:szCs w:val="22"/>
              </w:rPr>
            </w:pPr>
          </w:p>
        </w:tc>
        <w:tc>
          <w:tcPr>
            <w:tcW w:w="2715" w:type="dxa"/>
            <w:gridSpan w:val="2"/>
            <w:tcBorders>
              <w:bottom w:val="single" w:sz="4" w:space="0" w:color="000000"/>
            </w:tcBorders>
            <w:shd w:val="clear" w:color="auto" w:fill="auto"/>
            <w:vAlign w:val="center"/>
          </w:tcPr>
          <w:p w14:paraId="2450661B" w14:textId="77777777" w:rsidR="00730010" w:rsidRPr="00730010" w:rsidRDefault="00730010" w:rsidP="001748DE">
            <w:pPr>
              <w:jc w:val="both"/>
              <w:rPr>
                <w:rFonts w:eastAsiaTheme="majorEastAsia"/>
                <w:sz w:val="22"/>
                <w:szCs w:val="22"/>
                <w:lang w:val="en-GB"/>
              </w:rPr>
            </w:pPr>
            <w:r w:rsidRPr="00730010">
              <w:rPr>
                <w:rFonts w:eastAsiaTheme="majorEastAsia"/>
                <w:sz w:val="22"/>
                <w:szCs w:val="22"/>
                <w:lang w:val="en-GB"/>
              </w:rPr>
              <w:t>Funding Source: Global Environmental Facility (GEF)</w:t>
            </w:r>
          </w:p>
          <w:p w14:paraId="3B69E4F6" w14:textId="77777777" w:rsidR="00730010" w:rsidRPr="00730010" w:rsidRDefault="00730010" w:rsidP="001748DE">
            <w:pPr>
              <w:jc w:val="both"/>
              <w:rPr>
                <w:rFonts w:eastAsiaTheme="majorEastAsia"/>
                <w:sz w:val="22"/>
                <w:szCs w:val="22"/>
                <w:lang w:val="fr-CA"/>
              </w:rPr>
            </w:pPr>
            <w:proofErr w:type="spellStart"/>
            <w:r w:rsidRPr="00730010">
              <w:rPr>
                <w:rFonts w:eastAsiaTheme="majorEastAsia"/>
                <w:sz w:val="22"/>
                <w:szCs w:val="22"/>
                <w:lang w:val="fr-CA"/>
              </w:rPr>
              <w:t>Implementing</w:t>
            </w:r>
            <w:proofErr w:type="spellEnd"/>
            <w:r w:rsidRPr="00730010">
              <w:rPr>
                <w:rFonts w:eastAsiaTheme="majorEastAsia"/>
                <w:sz w:val="22"/>
                <w:szCs w:val="22"/>
                <w:lang w:val="fr-CA"/>
              </w:rPr>
              <w:t xml:space="preserve"> Partner: UN </w:t>
            </w:r>
            <w:proofErr w:type="spellStart"/>
            <w:r w:rsidRPr="00730010">
              <w:rPr>
                <w:rFonts w:eastAsiaTheme="majorEastAsia"/>
                <w:sz w:val="22"/>
                <w:szCs w:val="22"/>
                <w:lang w:val="fr-CA"/>
              </w:rPr>
              <w:t>Environment</w:t>
            </w:r>
            <w:proofErr w:type="spellEnd"/>
            <w:r w:rsidRPr="00730010">
              <w:rPr>
                <w:rFonts w:eastAsiaTheme="majorEastAsia"/>
                <w:sz w:val="22"/>
                <w:szCs w:val="22"/>
                <w:lang w:val="fr-CA"/>
              </w:rPr>
              <w:t xml:space="preserve"> Programme;</w:t>
            </w:r>
          </w:p>
          <w:p w14:paraId="68819252" w14:textId="77777777" w:rsidR="00730010" w:rsidRPr="00730010" w:rsidRDefault="00730010" w:rsidP="001748DE">
            <w:pPr>
              <w:rPr>
                <w:color w:val="000000" w:themeColor="text1"/>
                <w:sz w:val="22"/>
                <w:szCs w:val="22"/>
              </w:rPr>
            </w:pPr>
            <w:r w:rsidRPr="00730010">
              <w:rPr>
                <w:rFonts w:eastAsiaTheme="majorEastAsia"/>
                <w:sz w:val="22"/>
                <w:szCs w:val="22"/>
              </w:rPr>
              <w:t xml:space="preserve">Executing Partners: CTPT (Trinational Commission of the </w:t>
            </w:r>
            <w:proofErr w:type="spellStart"/>
            <w:r w:rsidRPr="00730010">
              <w:rPr>
                <w:rFonts w:eastAsiaTheme="majorEastAsia"/>
                <w:sz w:val="22"/>
                <w:szCs w:val="22"/>
              </w:rPr>
              <w:t>Trifinio</w:t>
            </w:r>
            <w:proofErr w:type="spellEnd"/>
            <w:r w:rsidRPr="00730010">
              <w:rPr>
                <w:rFonts w:eastAsiaTheme="majorEastAsia"/>
                <w:sz w:val="22"/>
                <w:szCs w:val="22"/>
              </w:rPr>
              <w:t xml:space="preserve"> Plan)</w:t>
            </w:r>
          </w:p>
        </w:tc>
      </w:tr>
      <w:tr w:rsidR="00730010" w:rsidRPr="00730010" w14:paraId="3E24B971" w14:textId="77777777" w:rsidTr="001748DE">
        <w:trPr>
          <w:trHeight w:val="278"/>
          <w:jc w:val="center"/>
        </w:trPr>
        <w:tc>
          <w:tcPr>
            <w:tcW w:w="3225" w:type="dxa"/>
            <w:tcBorders>
              <w:bottom w:val="single" w:sz="4" w:space="0" w:color="000000"/>
            </w:tcBorders>
          </w:tcPr>
          <w:p w14:paraId="58FD4619" w14:textId="77777777" w:rsidR="00730010" w:rsidRPr="00730010" w:rsidRDefault="00730010" w:rsidP="001748DE">
            <w:pPr>
              <w:rPr>
                <w:b/>
                <w:bCs/>
                <w:color w:val="000000" w:themeColor="text1"/>
                <w:sz w:val="22"/>
                <w:szCs w:val="22"/>
              </w:rPr>
            </w:pPr>
            <w:r w:rsidRPr="00730010">
              <w:rPr>
                <w:b/>
                <w:bCs/>
                <w:color w:val="000000" w:themeColor="text1"/>
                <w:sz w:val="22"/>
                <w:szCs w:val="22"/>
              </w:rPr>
              <w:t>Sustainable and climate resilient management of high Andean ecosystems, regional initiative (HAME)</w:t>
            </w:r>
          </w:p>
        </w:tc>
        <w:tc>
          <w:tcPr>
            <w:tcW w:w="4269" w:type="dxa"/>
            <w:tcBorders>
              <w:bottom w:val="single" w:sz="4" w:space="0" w:color="000000"/>
            </w:tcBorders>
          </w:tcPr>
          <w:p w14:paraId="07771EE7" w14:textId="77777777" w:rsidR="00730010" w:rsidRPr="00730010" w:rsidRDefault="00730010" w:rsidP="001748DE">
            <w:pPr>
              <w:rPr>
                <w:color w:val="000000" w:themeColor="text1"/>
                <w:sz w:val="22"/>
                <w:szCs w:val="22"/>
              </w:rPr>
            </w:pPr>
            <w:r w:rsidRPr="00730010">
              <w:rPr>
                <w:color w:val="000000" w:themeColor="text1"/>
                <w:sz w:val="22"/>
                <w:szCs w:val="22"/>
              </w:rPr>
              <w:t xml:space="preserve">Carry out studies on economic, </w:t>
            </w:r>
            <w:proofErr w:type="gramStart"/>
            <w:r w:rsidRPr="00730010">
              <w:rPr>
                <w:color w:val="000000" w:themeColor="text1"/>
                <w:sz w:val="22"/>
                <w:szCs w:val="22"/>
              </w:rPr>
              <w:t>environmental</w:t>
            </w:r>
            <w:proofErr w:type="gramEnd"/>
            <w:r w:rsidRPr="00730010">
              <w:rPr>
                <w:color w:val="000000" w:themeColor="text1"/>
                <w:sz w:val="22"/>
                <w:szCs w:val="22"/>
              </w:rPr>
              <w:t xml:space="preserve"> and social impacts caused by the occurrence of climate hazards in mountain ecosystems, in areas to be defined with technical institutions in Peru, Bolivia, Colombia and Ecuador.</w:t>
            </w:r>
          </w:p>
        </w:tc>
        <w:tc>
          <w:tcPr>
            <w:tcW w:w="3381" w:type="dxa"/>
            <w:gridSpan w:val="2"/>
            <w:tcBorders>
              <w:bottom w:val="single" w:sz="4" w:space="0" w:color="000000"/>
            </w:tcBorders>
          </w:tcPr>
          <w:p w14:paraId="7FE93405" w14:textId="77777777" w:rsidR="00730010" w:rsidRPr="00730010" w:rsidRDefault="00730010" w:rsidP="001748DE">
            <w:pPr>
              <w:contextualSpacing/>
              <w:rPr>
                <w:sz w:val="22"/>
                <w:szCs w:val="22"/>
              </w:rPr>
            </w:pPr>
            <w:r w:rsidRPr="00730010">
              <w:rPr>
                <w:color w:val="000000" w:themeColor="text1"/>
                <w:sz w:val="22"/>
                <w:szCs w:val="22"/>
              </w:rPr>
              <w:t>National technical institutions rely on studies that guide decision making and investments in nature-based solutions to reduce disaster risk.</w:t>
            </w:r>
            <w:r w:rsidRPr="00730010">
              <w:rPr>
                <w:sz w:val="22"/>
                <w:szCs w:val="22"/>
              </w:rPr>
              <w:t xml:space="preserve"> </w:t>
            </w:r>
          </w:p>
          <w:p w14:paraId="307D952F" w14:textId="77777777" w:rsidR="00730010" w:rsidRPr="00730010" w:rsidRDefault="00730010" w:rsidP="001748DE">
            <w:pPr>
              <w:contextualSpacing/>
              <w:rPr>
                <w:sz w:val="22"/>
                <w:szCs w:val="22"/>
              </w:rPr>
            </w:pPr>
            <w:r w:rsidRPr="00730010">
              <w:rPr>
                <w:sz w:val="22"/>
                <w:szCs w:val="22"/>
              </w:rPr>
              <w:br/>
            </w:r>
          </w:p>
          <w:p w14:paraId="5CD0FF2B" w14:textId="77777777" w:rsidR="00730010" w:rsidRPr="00730010" w:rsidRDefault="00730010" w:rsidP="001748DE">
            <w:pPr>
              <w:rPr>
                <w:color w:val="000000" w:themeColor="text1"/>
                <w:sz w:val="22"/>
                <w:szCs w:val="22"/>
              </w:rPr>
            </w:pPr>
          </w:p>
        </w:tc>
        <w:tc>
          <w:tcPr>
            <w:tcW w:w="2715" w:type="dxa"/>
            <w:gridSpan w:val="2"/>
            <w:tcBorders>
              <w:bottom w:val="single" w:sz="4" w:space="0" w:color="000000"/>
            </w:tcBorders>
            <w:shd w:val="clear" w:color="auto" w:fill="auto"/>
            <w:vAlign w:val="center"/>
          </w:tcPr>
          <w:p w14:paraId="58D9FF51" w14:textId="77777777" w:rsidR="00730010" w:rsidRPr="00730010" w:rsidRDefault="00730010" w:rsidP="001748DE">
            <w:pPr>
              <w:rPr>
                <w:color w:val="000000" w:themeColor="text1"/>
                <w:sz w:val="22"/>
                <w:szCs w:val="22"/>
              </w:rPr>
            </w:pPr>
            <w:r w:rsidRPr="00730010">
              <w:rPr>
                <w:color w:val="000000" w:themeColor="text1"/>
                <w:sz w:val="22"/>
                <w:szCs w:val="22"/>
              </w:rPr>
              <w:t xml:space="preserve">Water Program, University of Zurich, </w:t>
            </w:r>
            <w:proofErr w:type="spellStart"/>
            <w:r w:rsidRPr="00730010">
              <w:rPr>
                <w:color w:val="000000" w:themeColor="text1"/>
                <w:sz w:val="22"/>
                <w:szCs w:val="22"/>
              </w:rPr>
              <w:t>Condesan</w:t>
            </w:r>
            <w:proofErr w:type="spellEnd"/>
            <w:r w:rsidRPr="00730010">
              <w:rPr>
                <w:color w:val="000000" w:themeColor="text1"/>
                <w:sz w:val="22"/>
                <w:szCs w:val="22"/>
              </w:rPr>
              <w:t xml:space="preserve">, </w:t>
            </w:r>
            <w:proofErr w:type="spellStart"/>
            <w:r w:rsidRPr="00730010">
              <w:rPr>
                <w:color w:val="000000" w:themeColor="text1"/>
                <w:sz w:val="22"/>
                <w:szCs w:val="22"/>
              </w:rPr>
              <w:t>Cosude</w:t>
            </w:r>
            <w:proofErr w:type="spellEnd"/>
            <w:r w:rsidRPr="00730010">
              <w:rPr>
                <w:color w:val="000000" w:themeColor="text1"/>
                <w:sz w:val="22"/>
                <w:szCs w:val="22"/>
              </w:rPr>
              <w:t>.</w:t>
            </w:r>
          </w:p>
        </w:tc>
      </w:tr>
      <w:tr w:rsidR="00730010" w:rsidRPr="00730010" w14:paraId="558E64CA" w14:textId="77777777" w:rsidTr="001748DE">
        <w:trPr>
          <w:trHeight w:val="278"/>
          <w:jc w:val="center"/>
        </w:trPr>
        <w:tc>
          <w:tcPr>
            <w:tcW w:w="3225" w:type="dxa"/>
            <w:tcBorders>
              <w:bottom w:val="single" w:sz="4" w:space="0" w:color="000000"/>
            </w:tcBorders>
          </w:tcPr>
          <w:p w14:paraId="21EAF6EC" w14:textId="77777777" w:rsidR="00730010" w:rsidRPr="00730010" w:rsidRDefault="00730010" w:rsidP="001748DE">
            <w:pPr>
              <w:rPr>
                <w:b/>
                <w:bCs/>
                <w:color w:val="000000" w:themeColor="text1"/>
                <w:sz w:val="22"/>
                <w:szCs w:val="22"/>
              </w:rPr>
            </w:pPr>
            <w:r w:rsidRPr="00730010">
              <w:rPr>
                <w:b/>
                <w:bCs/>
                <w:color w:val="000000" w:themeColor="text1"/>
                <w:sz w:val="22"/>
                <w:szCs w:val="22"/>
              </w:rPr>
              <w:t>Climate Action Program for development in LAC:</w:t>
            </w:r>
          </w:p>
          <w:p w14:paraId="4E0F9187" w14:textId="77777777" w:rsidR="00730010" w:rsidRPr="00730010" w:rsidRDefault="00730010" w:rsidP="001748DE">
            <w:pPr>
              <w:rPr>
                <w:b/>
                <w:bCs/>
                <w:color w:val="000000" w:themeColor="text1"/>
                <w:sz w:val="22"/>
                <w:szCs w:val="22"/>
              </w:rPr>
            </w:pPr>
            <w:r w:rsidRPr="00730010">
              <w:rPr>
                <w:b/>
                <w:bCs/>
                <w:color w:val="000000" w:themeColor="text1"/>
                <w:sz w:val="22"/>
                <w:szCs w:val="22"/>
              </w:rPr>
              <w:t>a comprehensive proposal based on good practices in the region. (PAD-LAC)</w:t>
            </w:r>
          </w:p>
        </w:tc>
        <w:tc>
          <w:tcPr>
            <w:tcW w:w="4269" w:type="dxa"/>
            <w:tcBorders>
              <w:bottom w:val="single" w:sz="4" w:space="0" w:color="000000"/>
            </w:tcBorders>
          </w:tcPr>
          <w:p w14:paraId="464EC10F" w14:textId="55FD1862" w:rsidR="00730010" w:rsidRPr="00730010" w:rsidRDefault="00730010" w:rsidP="001748DE">
            <w:pPr>
              <w:rPr>
                <w:color w:val="000000" w:themeColor="text1"/>
                <w:sz w:val="22"/>
                <w:szCs w:val="22"/>
              </w:rPr>
            </w:pPr>
            <w:r w:rsidRPr="00730010">
              <w:rPr>
                <w:color w:val="000000" w:themeColor="text1"/>
                <w:sz w:val="22"/>
                <w:szCs w:val="22"/>
              </w:rPr>
              <w:t xml:space="preserve">Develop knowledge products and capacity building program that promote the strengthening of disaster risk management in NDCs and climate action in OAS </w:t>
            </w:r>
            <w:r w:rsidR="005C53D5">
              <w:rPr>
                <w:color w:val="000000" w:themeColor="text1"/>
                <w:sz w:val="22"/>
                <w:szCs w:val="22"/>
              </w:rPr>
              <w:t>m</w:t>
            </w:r>
            <w:r w:rsidRPr="00730010">
              <w:rPr>
                <w:color w:val="000000" w:themeColor="text1"/>
                <w:sz w:val="22"/>
                <w:szCs w:val="22"/>
              </w:rPr>
              <w:t xml:space="preserve">ember </w:t>
            </w:r>
            <w:r w:rsidR="005C53D5">
              <w:rPr>
                <w:color w:val="000000" w:themeColor="text1"/>
                <w:sz w:val="22"/>
                <w:szCs w:val="22"/>
              </w:rPr>
              <w:t>s</w:t>
            </w:r>
            <w:r w:rsidRPr="00730010">
              <w:rPr>
                <w:color w:val="000000" w:themeColor="text1"/>
                <w:sz w:val="22"/>
                <w:szCs w:val="22"/>
              </w:rPr>
              <w:t>tates, with a focus on nature-based solutions.</w:t>
            </w:r>
          </w:p>
        </w:tc>
        <w:tc>
          <w:tcPr>
            <w:tcW w:w="3381" w:type="dxa"/>
            <w:gridSpan w:val="2"/>
            <w:tcBorders>
              <w:bottom w:val="single" w:sz="4" w:space="0" w:color="000000"/>
            </w:tcBorders>
          </w:tcPr>
          <w:p w14:paraId="56512E32" w14:textId="77777777" w:rsidR="00730010" w:rsidRPr="00730010" w:rsidRDefault="00730010" w:rsidP="001748DE">
            <w:pPr>
              <w:rPr>
                <w:sz w:val="22"/>
                <w:szCs w:val="22"/>
              </w:rPr>
            </w:pPr>
            <w:r w:rsidRPr="00730010">
              <w:rPr>
                <w:color w:val="000000" w:themeColor="text1"/>
                <w:sz w:val="22"/>
                <w:szCs w:val="22"/>
              </w:rPr>
              <w:t>3 publications that promote upscaling of LAC good practices in the framework of NDCs and climate action, incorporating disaster risk management.</w:t>
            </w:r>
          </w:p>
          <w:p w14:paraId="03661487" w14:textId="77777777" w:rsidR="00730010" w:rsidRPr="00730010" w:rsidRDefault="00730010" w:rsidP="001748DE">
            <w:pPr>
              <w:rPr>
                <w:sz w:val="22"/>
                <w:szCs w:val="22"/>
              </w:rPr>
            </w:pPr>
            <w:r w:rsidRPr="00730010">
              <w:rPr>
                <w:color w:val="000000" w:themeColor="text1"/>
                <w:sz w:val="22"/>
                <w:szCs w:val="22"/>
              </w:rPr>
              <w:t xml:space="preserve"> </w:t>
            </w:r>
          </w:p>
          <w:p w14:paraId="7E2E22C8" w14:textId="782A9A37" w:rsidR="00730010" w:rsidRPr="00730010" w:rsidRDefault="00730010" w:rsidP="001748DE">
            <w:pPr>
              <w:rPr>
                <w:color w:val="000000" w:themeColor="text1"/>
                <w:sz w:val="22"/>
                <w:szCs w:val="22"/>
              </w:rPr>
            </w:pPr>
            <w:r w:rsidRPr="00730010">
              <w:rPr>
                <w:color w:val="000000" w:themeColor="text1"/>
                <w:sz w:val="22"/>
                <w:szCs w:val="22"/>
              </w:rPr>
              <w:t xml:space="preserve">OAS </w:t>
            </w:r>
            <w:r w:rsidR="005C53D5">
              <w:rPr>
                <w:color w:val="000000" w:themeColor="text1"/>
                <w:sz w:val="22"/>
                <w:szCs w:val="22"/>
              </w:rPr>
              <w:t>m</w:t>
            </w:r>
            <w:r w:rsidRPr="00730010">
              <w:rPr>
                <w:color w:val="000000" w:themeColor="text1"/>
                <w:sz w:val="22"/>
                <w:szCs w:val="22"/>
              </w:rPr>
              <w:t xml:space="preserve">ember </w:t>
            </w:r>
            <w:r w:rsidR="005C53D5">
              <w:rPr>
                <w:color w:val="000000" w:themeColor="text1"/>
                <w:sz w:val="22"/>
                <w:szCs w:val="22"/>
              </w:rPr>
              <w:t>s</w:t>
            </w:r>
            <w:r w:rsidRPr="00730010">
              <w:rPr>
                <w:color w:val="000000" w:themeColor="text1"/>
                <w:sz w:val="22"/>
                <w:szCs w:val="22"/>
              </w:rPr>
              <w:t xml:space="preserve">tate officials with expertise in development and climate change trained in </w:t>
            </w:r>
            <w:r w:rsidRPr="00730010">
              <w:rPr>
                <w:color w:val="000000" w:themeColor="text1"/>
                <w:sz w:val="22"/>
                <w:szCs w:val="22"/>
              </w:rPr>
              <w:lastRenderedPageBreak/>
              <w:t xml:space="preserve">strengthening the nexus between climate change, risk management, biodiversity, </w:t>
            </w:r>
            <w:proofErr w:type="gramStart"/>
            <w:r w:rsidRPr="00730010">
              <w:rPr>
                <w:color w:val="000000" w:themeColor="text1"/>
                <w:sz w:val="22"/>
                <w:szCs w:val="22"/>
              </w:rPr>
              <w:t>desertification</w:t>
            </w:r>
            <w:proofErr w:type="gramEnd"/>
            <w:r w:rsidRPr="00730010">
              <w:rPr>
                <w:color w:val="000000" w:themeColor="text1"/>
                <w:sz w:val="22"/>
                <w:szCs w:val="22"/>
              </w:rPr>
              <w:t xml:space="preserve"> and human rights, through a capacity building program.</w:t>
            </w:r>
          </w:p>
        </w:tc>
        <w:tc>
          <w:tcPr>
            <w:tcW w:w="2715" w:type="dxa"/>
            <w:gridSpan w:val="2"/>
            <w:tcBorders>
              <w:bottom w:val="single" w:sz="4" w:space="0" w:color="000000"/>
            </w:tcBorders>
            <w:shd w:val="clear" w:color="auto" w:fill="auto"/>
            <w:vAlign w:val="center"/>
          </w:tcPr>
          <w:p w14:paraId="4AF94525" w14:textId="77777777" w:rsidR="00730010" w:rsidRPr="00730010" w:rsidRDefault="00730010" w:rsidP="001748DE">
            <w:pPr>
              <w:rPr>
                <w:sz w:val="22"/>
                <w:szCs w:val="22"/>
              </w:rPr>
            </w:pPr>
            <w:r w:rsidRPr="00730010">
              <w:rPr>
                <w:color w:val="000000" w:themeColor="text1"/>
                <w:sz w:val="22"/>
                <w:szCs w:val="22"/>
              </w:rPr>
              <w:lastRenderedPageBreak/>
              <w:t>Water Program,</w:t>
            </w:r>
          </w:p>
          <w:p w14:paraId="57DE8B42" w14:textId="77777777" w:rsidR="00730010" w:rsidRPr="00730010" w:rsidRDefault="00730010" w:rsidP="001748DE">
            <w:pPr>
              <w:rPr>
                <w:sz w:val="22"/>
                <w:szCs w:val="22"/>
              </w:rPr>
            </w:pPr>
            <w:r w:rsidRPr="00730010">
              <w:rPr>
                <w:color w:val="000000" w:themeColor="text1"/>
                <w:sz w:val="22"/>
                <w:szCs w:val="22"/>
              </w:rPr>
              <w:t>IDB,</w:t>
            </w:r>
          </w:p>
          <w:p w14:paraId="0F91559F" w14:textId="77777777" w:rsidR="00730010" w:rsidRPr="00730010" w:rsidRDefault="00730010" w:rsidP="001748DE">
            <w:pPr>
              <w:rPr>
                <w:color w:val="000000" w:themeColor="text1"/>
                <w:sz w:val="22"/>
                <w:szCs w:val="22"/>
              </w:rPr>
            </w:pPr>
            <w:r w:rsidRPr="00730010">
              <w:rPr>
                <w:color w:val="000000" w:themeColor="text1"/>
                <w:sz w:val="22"/>
                <w:szCs w:val="22"/>
              </w:rPr>
              <w:t xml:space="preserve">Climate change technical focal points of Jamaica, Costa </w:t>
            </w:r>
            <w:proofErr w:type="gramStart"/>
            <w:r w:rsidRPr="00730010">
              <w:rPr>
                <w:color w:val="000000" w:themeColor="text1"/>
                <w:sz w:val="22"/>
                <w:szCs w:val="22"/>
              </w:rPr>
              <w:t>Rica</w:t>
            </w:r>
            <w:proofErr w:type="gramEnd"/>
            <w:r w:rsidRPr="00730010">
              <w:rPr>
                <w:color w:val="000000" w:themeColor="text1"/>
                <w:sz w:val="22"/>
                <w:szCs w:val="22"/>
              </w:rPr>
              <w:t xml:space="preserve"> and Uruguay.</w:t>
            </w:r>
          </w:p>
        </w:tc>
      </w:tr>
      <w:tr w:rsidR="00730010" w:rsidRPr="00730010" w14:paraId="3AA948B1" w14:textId="77777777" w:rsidTr="001748DE">
        <w:trPr>
          <w:trHeight w:val="278"/>
          <w:jc w:val="center"/>
        </w:trPr>
        <w:tc>
          <w:tcPr>
            <w:tcW w:w="3225" w:type="dxa"/>
            <w:tcBorders>
              <w:bottom w:val="single" w:sz="4" w:space="0" w:color="000000"/>
            </w:tcBorders>
          </w:tcPr>
          <w:p w14:paraId="52BD83C8" w14:textId="77777777" w:rsidR="00730010" w:rsidRPr="00730010" w:rsidRDefault="00730010" w:rsidP="001748DE">
            <w:pPr>
              <w:rPr>
                <w:b/>
                <w:bCs/>
                <w:color w:val="000000" w:themeColor="text1"/>
                <w:sz w:val="22"/>
                <w:szCs w:val="22"/>
              </w:rPr>
            </w:pPr>
            <w:r w:rsidRPr="00730010">
              <w:rPr>
                <w:b/>
                <w:bCs/>
                <w:color w:val="000000" w:themeColor="text1"/>
                <w:sz w:val="22"/>
                <w:szCs w:val="22"/>
              </w:rPr>
              <w:t xml:space="preserve">Preparing the Ground for the Implementation of the Strategic Action Plan of la Plata Basin </w:t>
            </w:r>
          </w:p>
          <w:p w14:paraId="4B7566CC" w14:textId="77777777" w:rsidR="00730010" w:rsidRPr="00730010" w:rsidRDefault="00730010" w:rsidP="001748DE">
            <w:pPr>
              <w:rPr>
                <w:b/>
                <w:bCs/>
                <w:color w:val="000000" w:themeColor="text1"/>
                <w:sz w:val="22"/>
                <w:szCs w:val="22"/>
              </w:rPr>
            </w:pPr>
          </w:p>
        </w:tc>
        <w:tc>
          <w:tcPr>
            <w:tcW w:w="4269" w:type="dxa"/>
            <w:tcBorders>
              <w:bottom w:val="single" w:sz="4" w:space="0" w:color="000000"/>
            </w:tcBorders>
          </w:tcPr>
          <w:p w14:paraId="71F58376" w14:textId="77777777" w:rsidR="00730010" w:rsidRPr="00730010" w:rsidRDefault="00730010" w:rsidP="001748DE">
            <w:pPr>
              <w:rPr>
                <w:color w:val="000000" w:themeColor="text1"/>
                <w:sz w:val="22"/>
                <w:szCs w:val="22"/>
              </w:rPr>
            </w:pPr>
            <w:r w:rsidRPr="00730010">
              <w:rPr>
                <w:color w:val="000000" w:themeColor="text1"/>
                <w:sz w:val="22"/>
                <w:szCs w:val="22"/>
              </w:rPr>
              <w:t xml:space="preserve">The Decision Support System (SSTD), designed and developed under the project, aims to </w:t>
            </w:r>
            <w:proofErr w:type="gramStart"/>
            <w:r w:rsidRPr="00730010">
              <w:rPr>
                <w:color w:val="000000" w:themeColor="text1"/>
                <w:sz w:val="22"/>
                <w:szCs w:val="22"/>
              </w:rPr>
              <w:t>support</w:t>
            </w:r>
            <w:proofErr w:type="gramEnd"/>
            <w:r w:rsidRPr="00730010">
              <w:rPr>
                <w:color w:val="000000" w:themeColor="text1"/>
                <w:sz w:val="22"/>
                <w:szCs w:val="22"/>
              </w:rPr>
              <w:t xml:space="preserve"> and facilitate river basin management through the application of risk projection and scenario analysis methods. The SSTD will guarantee the operation of early warning systems for extreme events and water quality, contributing to disaster risk management in the basin. </w:t>
            </w:r>
          </w:p>
        </w:tc>
        <w:tc>
          <w:tcPr>
            <w:tcW w:w="3381" w:type="dxa"/>
            <w:gridSpan w:val="2"/>
            <w:tcBorders>
              <w:bottom w:val="single" w:sz="4" w:space="0" w:color="000000"/>
            </w:tcBorders>
          </w:tcPr>
          <w:p w14:paraId="72C14086" w14:textId="77777777" w:rsidR="00730010" w:rsidRPr="00730010" w:rsidRDefault="00730010" w:rsidP="001748DE">
            <w:pPr>
              <w:rPr>
                <w:color w:val="000000" w:themeColor="text1"/>
                <w:sz w:val="22"/>
                <w:szCs w:val="22"/>
              </w:rPr>
            </w:pPr>
            <w:r w:rsidRPr="00730010">
              <w:rPr>
                <w:color w:val="000000" w:themeColor="text1"/>
                <w:sz w:val="22"/>
                <w:szCs w:val="22"/>
              </w:rPr>
              <w:t xml:space="preserve">-Decision Support System for The Plata Basin (SSTD) designed and implemented as a support tool for regional coordination, integrated water management in the context of climate variability and change, and the operation of early warning of extreme events and water quality. </w:t>
            </w:r>
          </w:p>
          <w:p w14:paraId="7AD53BDA" w14:textId="77777777" w:rsidR="00730010" w:rsidRPr="00730010" w:rsidRDefault="00730010" w:rsidP="001748DE">
            <w:pPr>
              <w:rPr>
                <w:color w:val="000000" w:themeColor="text1"/>
                <w:sz w:val="22"/>
                <w:szCs w:val="22"/>
              </w:rPr>
            </w:pPr>
          </w:p>
          <w:p w14:paraId="61661F0B" w14:textId="77777777" w:rsidR="00730010" w:rsidRPr="00730010" w:rsidRDefault="00730010" w:rsidP="003828D5">
            <w:pPr>
              <w:pStyle w:val="ListParagraph0"/>
              <w:numPr>
                <w:ilvl w:val="0"/>
                <w:numId w:val="19"/>
              </w:numPr>
              <w:ind w:left="187" w:hanging="187"/>
              <w:rPr>
                <w:color w:val="000000" w:themeColor="text1"/>
                <w:sz w:val="22"/>
                <w:szCs w:val="22"/>
              </w:rPr>
            </w:pPr>
            <w:r w:rsidRPr="00730010">
              <w:rPr>
                <w:color w:val="000000" w:themeColor="text1"/>
                <w:sz w:val="22"/>
                <w:szCs w:val="22"/>
              </w:rPr>
              <w:t xml:space="preserve">Project Portfolio approved to address critical transboundary issues (CTI) for submission to donors. </w:t>
            </w:r>
          </w:p>
          <w:p w14:paraId="25C1C4C9" w14:textId="77777777" w:rsidR="00730010" w:rsidRPr="00730010" w:rsidRDefault="00730010" w:rsidP="003828D5">
            <w:pPr>
              <w:pStyle w:val="ListParagraph0"/>
              <w:numPr>
                <w:ilvl w:val="0"/>
                <w:numId w:val="19"/>
              </w:numPr>
              <w:ind w:left="187" w:hanging="187"/>
              <w:rPr>
                <w:color w:val="000000" w:themeColor="text1"/>
                <w:sz w:val="22"/>
                <w:szCs w:val="22"/>
              </w:rPr>
            </w:pPr>
            <w:r w:rsidRPr="00730010">
              <w:rPr>
                <w:color w:val="000000" w:themeColor="text1"/>
                <w:sz w:val="22"/>
                <w:szCs w:val="22"/>
              </w:rPr>
              <w:t xml:space="preserve">Methodology to mainstream the Strategic Action Plan (SAP) into national plans and policies developed and validated by the national authorities of the La Plata Basin countries </w:t>
            </w:r>
          </w:p>
          <w:p w14:paraId="15A71A0E" w14:textId="77777777" w:rsidR="00730010" w:rsidRPr="00730010" w:rsidRDefault="00730010" w:rsidP="003828D5">
            <w:pPr>
              <w:pStyle w:val="ListParagraph0"/>
              <w:numPr>
                <w:ilvl w:val="0"/>
                <w:numId w:val="19"/>
              </w:numPr>
              <w:ind w:left="187" w:hanging="187"/>
              <w:rPr>
                <w:color w:val="000000" w:themeColor="text1"/>
                <w:sz w:val="22"/>
                <w:szCs w:val="22"/>
              </w:rPr>
            </w:pPr>
            <w:r w:rsidRPr="00730010">
              <w:rPr>
                <w:color w:val="000000" w:themeColor="text1"/>
                <w:sz w:val="22"/>
                <w:szCs w:val="22"/>
              </w:rPr>
              <w:t>Workshops to mainstream the gender approach in the project's actions conducted.</w:t>
            </w:r>
          </w:p>
          <w:p w14:paraId="469F460E" w14:textId="77777777" w:rsidR="00730010" w:rsidRPr="00730010" w:rsidRDefault="00730010" w:rsidP="001748DE">
            <w:pPr>
              <w:rPr>
                <w:color w:val="000000" w:themeColor="text1"/>
                <w:sz w:val="22"/>
                <w:szCs w:val="22"/>
              </w:rPr>
            </w:pPr>
          </w:p>
        </w:tc>
        <w:tc>
          <w:tcPr>
            <w:tcW w:w="2715" w:type="dxa"/>
            <w:gridSpan w:val="2"/>
            <w:tcBorders>
              <w:bottom w:val="single" w:sz="4" w:space="0" w:color="000000"/>
            </w:tcBorders>
            <w:shd w:val="clear" w:color="auto" w:fill="auto"/>
            <w:vAlign w:val="center"/>
          </w:tcPr>
          <w:p w14:paraId="674F5F0D" w14:textId="77777777" w:rsidR="00730010" w:rsidRPr="00730010" w:rsidRDefault="00730010" w:rsidP="001748DE">
            <w:pPr>
              <w:rPr>
                <w:color w:val="000000" w:themeColor="text1"/>
                <w:sz w:val="22"/>
                <w:szCs w:val="22"/>
              </w:rPr>
            </w:pPr>
            <w:r w:rsidRPr="00730010">
              <w:rPr>
                <w:b/>
                <w:bCs/>
                <w:color w:val="000000" w:themeColor="text1"/>
                <w:sz w:val="22"/>
                <w:szCs w:val="22"/>
              </w:rPr>
              <w:t>External</w:t>
            </w:r>
            <w:r w:rsidRPr="00730010">
              <w:rPr>
                <w:color w:val="000000" w:themeColor="text1"/>
                <w:sz w:val="22"/>
                <w:szCs w:val="22"/>
              </w:rPr>
              <w:t>: Development Bank of Latin America (CAF), Intergovernmental Coordinating Committee of the La Plata Basin Countries (CIC Plata), Inter- American Development Bank (IDB).</w:t>
            </w:r>
          </w:p>
          <w:p w14:paraId="6AFE5900" w14:textId="77777777" w:rsidR="00730010" w:rsidRPr="00730010" w:rsidRDefault="00730010" w:rsidP="001748DE">
            <w:pPr>
              <w:rPr>
                <w:color w:val="000000" w:themeColor="text1"/>
                <w:sz w:val="22"/>
                <w:szCs w:val="22"/>
              </w:rPr>
            </w:pPr>
          </w:p>
        </w:tc>
      </w:tr>
      <w:tr w:rsidR="00730010" w:rsidRPr="00730010" w14:paraId="20DB9498" w14:textId="77777777" w:rsidTr="001748DE">
        <w:trPr>
          <w:trHeight w:val="278"/>
          <w:jc w:val="center"/>
        </w:trPr>
        <w:tc>
          <w:tcPr>
            <w:tcW w:w="3225" w:type="dxa"/>
            <w:tcBorders>
              <w:bottom w:val="single" w:sz="4" w:space="0" w:color="000000"/>
            </w:tcBorders>
            <w:vAlign w:val="center"/>
          </w:tcPr>
          <w:p w14:paraId="0B56732A" w14:textId="77777777" w:rsidR="00730010" w:rsidRPr="00730010" w:rsidRDefault="00730010" w:rsidP="001748DE">
            <w:pPr>
              <w:rPr>
                <w:b/>
                <w:bCs/>
                <w:color w:val="000000" w:themeColor="text1"/>
                <w:sz w:val="22"/>
                <w:szCs w:val="22"/>
              </w:rPr>
            </w:pPr>
            <w:r w:rsidRPr="00730010">
              <w:rPr>
                <w:b/>
                <w:bCs/>
                <w:color w:val="000000" w:themeColor="text1"/>
                <w:sz w:val="22"/>
                <w:szCs w:val="22"/>
              </w:rPr>
              <w:t>Satellite System and Applications Based on Earth Observation (PROSAT)</w:t>
            </w:r>
          </w:p>
        </w:tc>
        <w:tc>
          <w:tcPr>
            <w:tcW w:w="4269" w:type="dxa"/>
            <w:tcBorders>
              <w:bottom w:val="single" w:sz="4" w:space="0" w:color="000000"/>
            </w:tcBorders>
            <w:vAlign w:val="center"/>
          </w:tcPr>
          <w:p w14:paraId="0E8CC2F7" w14:textId="77777777" w:rsidR="00730010" w:rsidRPr="00730010" w:rsidRDefault="00730010" w:rsidP="001748DE">
            <w:pPr>
              <w:rPr>
                <w:color w:val="000000" w:themeColor="text1"/>
                <w:sz w:val="22"/>
                <w:szCs w:val="22"/>
              </w:rPr>
            </w:pPr>
            <w:r w:rsidRPr="00730010">
              <w:rPr>
                <w:color w:val="000000" w:themeColor="text1"/>
                <w:sz w:val="22"/>
                <w:szCs w:val="22"/>
              </w:rPr>
              <w:t xml:space="preserve">The technical cooperation supports the development and implementation of applications that use satellite data, especially </w:t>
            </w:r>
            <w:r w:rsidRPr="00730010">
              <w:rPr>
                <w:color w:val="000000" w:themeColor="text1"/>
                <w:sz w:val="22"/>
                <w:szCs w:val="22"/>
              </w:rPr>
              <w:lastRenderedPageBreak/>
              <w:t>radar data, as well as regional products covering the agriculture, forestry, health, environment, and emergency management sectors.</w:t>
            </w:r>
          </w:p>
          <w:p w14:paraId="492033C1" w14:textId="77777777" w:rsidR="00730010" w:rsidRPr="00730010" w:rsidRDefault="00730010" w:rsidP="001748DE">
            <w:pPr>
              <w:rPr>
                <w:color w:val="000000" w:themeColor="text1"/>
                <w:sz w:val="22"/>
                <w:szCs w:val="22"/>
              </w:rPr>
            </w:pPr>
          </w:p>
          <w:p w14:paraId="736E4B87" w14:textId="77777777" w:rsidR="00730010" w:rsidRPr="00730010" w:rsidRDefault="00730010" w:rsidP="001748DE">
            <w:pPr>
              <w:rPr>
                <w:color w:val="000000" w:themeColor="text1"/>
                <w:sz w:val="22"/>
                <w:szCs w:val="22"/>
              </w:rPr>
            </w:pPr>
            <w:r w:rsidRPr="00730010">
              <w:rPr>
                <w:color w:val="000000" w:themeColor="text1"/>
                <w:sz w:val="22"/>
                <w:szCs w:val="22"/>
              </w:rPr>
              <w:t xml:space="preserve">In the last phase, the project has supported the development of applications for the Integrated Regional Satellite Information System (SIRIS) and monitoring of the system. SIRIS is a program within CONAE's PROSAT project that has been developed to improve decision-making in the agricultural sector; however, its use is also being extended to other sectors such as water, environment, forestry, and health. </w:t>
            </w:r>
          </w:p>
          <w:p w14:paraId="695460C4" w14:textId="77777777" w:rsidR="00730010" w:rsidRPr="00730010" w:rsidRDefault="00730010" w:rsidP="001748DE">
            <w:pPr>
              <w:rPr>
                <w:color w:val="000000" w:themeColor="text1"/>
                <w:sz w:val="22"/>
                <w:szCs w:val="22"/>
              </w:rPr>
            </w:pPr>
          </w:p>
          <w:p w14:paraId="6511409A" w14:textId="77777777" w:rsidR="00730010" w:rsidRPr="00730010" w:rsidRDefault="00730010" w:rsidP="001748DE">
            <w:pPr>
              <w:rPr>
                <w:color w:val="000000" w:themeColor="text1"/>
                <w:sz w:val="22"/>
                <w:szCs w:val="22"/>
              </w:rPr>
            </w:pPr>
            <w:r w:rsidRPr="00730010">
              <w:rPr>
                <w:color w:val="000000" w:themeColor="text1"/>
                <w:sz w:val="22"/>
                <w:szCs w:val="22"/>
              </w:rPr>
              <w:t>The project also promotes the creation of an American Interagency Space Association., among other activities that encourage the use of satellite data for decision-making and resource management.</w:t>
            </w:r>
          </w:p>
        </w:tc>
        <w:tc>
          <w:tcPr>
            <w:tcW w:w="3381" w:type="dxa"/>
            <w:gridSpan w:val="2"/>
            <w:tcBorders>
              <w:bottom w:val="single" w:sz="4" w:space="0" w:color="000000"/>
            </w:tcBorders>
            <w:vAlign w:val="center"/>
          </w:tcPr>
          <w:p w14:paraId="61E84862" w14:textId="77777777" w:rsidR="00730010" w:rsidRPr="00730010" w:rsidRDefault="00730010" w:rsidP="001748DE">
            <w:pPr>
              <w:pStyle w:val="NormalWeb"/>
              <w:spacing w:before="0" w:beforeAutospacing="0" w:after="0" w:afterAutospacing="0"/>
              <w:rPr>
                <w:color w:val="0E101A"/>
                <w:sz w:val="22"/>
                <w:szCs w:val="22"/>
              </w:rPr>
            </w:pPr>
            <w:r w:rsidRPr="00730010">
              <w:rPr>
                <w:color w:val="0E101A"/>
                <w:sz w:val="22"/>
                <w:szCs w:val="22"/>
              </w:rPr>
              <w:lastRenderedPageBreak/>
              <w:t>Development of additional products for the SIRIS system to:</w:t>
            </w:r>
          </w:p>
          <w:p w14:paraId="272DBBC8" w14:textId="77777777" w:rsidR="00730010" w:rsidRPr="00730010" w:rsidRDefault="00730010" w:rsidP="003828D5">
            <w:pPr>
              <w:numPr>
                <w:ilvl w:val="0"/>
                <w:numId w:val="18"/>
              </w:numPr>
              <w:ind w:left="374" w:hanging="187"/>
              <w:rPr>
                <w:color w:val="0E101A"/>
                <w:sz w:val="22"/>
                <w:szCs w:val="22"/>
              </w:rPr>
            </w:pPr>
            <w:r w:rsidRPr="00730010">
              <w:rPr>
                <w:color w:val="0E101A"/>
                <w:sz w:val="22"/>
                <w:szCs w:val="22"/>
              </w:rPr>
              <w:t>Identify snow-covered areas.</w:t>
            </w:r>
          </w:p>
          <w:p w14:paraId="2089BBE1" w14:textId="77777777" w:rsidR="00730010" w:rsidRPr="00730010" w:rsidRDefault="00730010" w:rsidP="003828D5">
            <w:pPr>
              <w:numPr>
                <w:ilvl w:val="0"/>
                <w:numId w:val="18"/>
              </w:numPr>
              <w:ind w:left="374" w:hanging="187"/>
              <w:rPr>
                <w:color w:val="0E101A"/>
                <w:sz w:val="22"/>
                <w:szCs w:val="22"/>
              </w:rPr>
            </w:pPr>
            <w:r w:rsidRPr="00730010">
              <w:rPr>
                <w:color w:val="0E101A"/>
                <w:sz w:val="22"/>
                <w:szCs w:val="22"/>
              </w:rPr>
              <w:lastRenderedPageBreak/>
              <w:t>Analyze the historical evolution of the snow-covered site and cloud frequency.</w:t>
            </w:r>
          </w:p>
          <w:p w14:paraId="5EF96082" w14:textId="77777777" w:rsidR="00730010" w:rsidRPr="00730010" w:rsidRDefault="00730010" w:rsidP="003828D5">
            <w:pPr>
              <w:numPr>
                <w:ilvl w:val="0"/>
                <w:numId w:val="18"/>
              </w:numPr>
              <w:ind w:left="374" w:hanging="187"/>
              <w:rPr>
                <w:color w:val="0E101A"/>
                <w:sz w:val="22"/>
                <w:szCs w:val="22"/>
              </w:rPr>
            </w:pPr>
            <w:r w:rsidRPr="00730010">
              <w:rPr>
                <w:color w:val="0E101A"/>
                <w:sz w:val="22"/>
                <w:szCs w:val="22"/>
              </w:rPr>
              <w:t>Identify water bodies in areas that have suffered flooding, among others.</w:t>
            </w:r>
          </w:p>
          <w:p w14:paraId="1FF836CB" w14:textId="77777777" w:rsidR="00730010" w:rsidRPr="00730010" w:rsidRDefault="00730010" w:rsidP="001748DE">
            <w:pPr>
              <w:pStyle w:val="NormalWeb"/>
              <w:spacing w:before="0" w:beforeAutospacing="0" w:after="0" w:afterAutospacing="0"/>
              <w:rPr>
                <w:color w:val="0E101A"/>
                <w:sz w:val="22"/>
                <w:szCs w:val="22"/>
              </w:rPr>
            </w:pPr>
          </w:p>
          <w:p w14:paraId="105ABBE0" w14:textId="77777777" w:rsidR="00730010" w:rsidRPr="00730010" w:rsidRDefault="00730010" w:rsidP="001748DE">
            <w:pPr>
              <w:pStyle w:val="NormalWeb"/>
              <w:spacing w:before="0" w:beforeAutospacing="0" w:after="0" w:afterAutospacing="0"/>
              <w:rPr>
                <w:color w:val="0E101A"/>
                <w:sz w:val="22"/>
                <w:szCs w:val="22"/>
              </w:rPr>
            </w:pPr>
            <w:r w:rsidRPr="00730010">
              <w:rPr>
                <w:color w:val="0E101A"/>
                <w:sz w:val="22"/>
                <w:szCs w:val="22"/>
              </w:rPr>
              <w:t>Strengthen the development of an American Interagency Space Association.</w:t>
            </w:r>
          </w:p>
          <w:p w14:paraId="03E647B6" w14:textId="77777777" w:rsidR="00730010" w:rsidRPr="00730010" w:rsidRDefault="00730010" w:rsidP="001748DE">
            <w:pPr>
              <w:pStyle w:val="NormalWeb"/>
              <w:spacing w:before="0" w:beforeAutospacing="0" w:after="0" w:afterAutospacing="0"/>
              <w:rPr>
                <w:color w:val="0E101A"/>
                <w:sz w:val="22"/>
                <w:szCs w:val="22"/>
              </w:rPr>
            </w:pPr>
          </w:p>
          <w:p w14:paraId="3459C199" w14:textId="77777777" w:rsidR="00730010" w:rsidRPr="00730010" w:rsidRDefault="00730010" w:rsidP="001748DE">
            <w:pPr>
              <w:rPr>
                <w:color w:val="000000" w:themeColor="text1"/>
                <w:sz w:val="22"/>
                <w:szCs w:val="22"/>
              </w:rPr>
            </w:pPr>
            <w:r w:rsidRPr="00730010">
              <w:rPr>
                <w:color w:val="0E101A"/>
                <w:sz w:val="22"/>
                <w:szCs w:val="22"/>
                <w:lang w:eastAsia="es-419"/>
              </w:rPr>
              <w:t>Optimize the SIRIS platform to extend its use to different sectors such as agriculture, natural resource management, and education, being a reference for data collection in the region.</w:t>
            </w:r>
          </w:p>
        </w:tc>
        <w:tc>
          <w:tcPr>
            <w:tcW w:w="2715" w:type="dxa"/>
            <w:gridSpan w:val="2"/>
            <w:tcBorders>
              <w:bottom w:val="single" w:sz="4" w:space="0" w:color="000000"/>
            </w:tcBorders>
            <w:shd w:val="clear" w:color="auto" w:fill="auto"/>
            <w:vAlign w:val="center"/>
          </w:tcPr>
          <w:p w14:paraId="7264D210" w14:textId="77777777" w:rsidR="00730010" w:rsidRPr="00730010" w:rsidRDefault="00730010" w:rsidP="001748DE">
            <w:pPr>
              <w:rPr>
                <w:color w:val="000000" w:themeColor="text1"/>
                <w:sz w:val="22"/>
                <w:szCs w:val="22"/>
              </w:rPr>
            </w:pPr>
            <w:r w:rsidRPr="00730010">
              <w:rPr>
                <w:color w:val="000000" w:themeColor="text1"/>
                <w:sz w:val="22"/>
                <w:szCs w:val="22"/>
              </w:rPr>
              <w:lastRenderedPageBreak/>
              <w:t>CONAE, and Inter-American Development Bank</w:t>
            </w:r>
          </w:p>
        </w:tc>
      </w:tr>
      <w:tr w:rsidR="00730010" w:rsidRPr="00730010" w14:paraId="185AF9DC" w14:textId="77777777" w:rsidTr="001748DE">
        <w:trPr>
          <w:trHeight w:val="278"/>
          <w:jc w:val="center"/>
        </w:trPr>
        <w:tc>
          <w:tcPr>
            <w:tcW w:w="3225" w:type="dxa"/>
            <w:tcBorders>
              <w:bottom w:val="single" w:sz="4" w:space="0" w:color="000000"/>
            </w:tcBorders>
            <w:vAlign w:val="center"/>
          </w:tcPr>
          <w:p w14:paraId="22E04A89" w14:textId="77777777" w:rsidR="00730010" w:rsidRPr="00730010" w:rsidRDefault="00730010" w:rsidP="001748DE">
            <w:pPr>
              <w:rPr>
                <w:b/>
                <w:bCs/>
                <w:color w:val="000000" w:themeColor="text1"/>
                <w:sz w:val="22"/>
                <w:szCs w:val="22"/>
              </w:rPr>
            </w:pPr>
            <w:r w:rsidRPr="00730010">
              <w:rPr>
                <w:b/>
                <w:bCs/>
                <w:color w:val="000000" w:themeColor="text1"/>
                <w:sz w:val="22"/>
                <w:szCs w:val="22"/>
              </w:rPr>
              <w:t xml:space="preserve">Project to support the implementation of the proposal for the prevention and containment of COVID-19 in the rural area of the </w:t>
            </w:r>
            <w:proofErr w:type="spellStart"/>
            <w:r w:rsidRPr="00730010">
              <w:rPr>
                <w:b/>
                <w:bCs/>
                <w:color w:val="000000" w:themeColor="text1"/>
                <w:sz w:val="22"/>
                <w:szCs w:val="22"/>
              </w:rPr>
              <w:t>Trifinio</w:t>
            </w:r>
            <w:proofErr w:type="spellEnd"/>
            <w:r w:rsidRPr="00730010">
              <w:rPr>
                <w:b/>
                <w:bCs/>
                <w:color w:val="000000" w:themeColor="text1"/>
                <w:sz w:val="22"/>
                <w:szCs w:val="22"/>
              </w:rPr>
              <w:t xml:space="preserve"> Region in Honduras.</w:t>
            </w:r>
          </w:p>
        </w:tc>
        <w:tc>
          <w:tcPr>
            <w:tcW w:w="4269" w:type="dxa"/>
            <w:tcBorders>
              <w:bottom w:val="single" w:sz="4" w:space="0" w:color="000000"/>
            </w:tcBorders>
            <w:vAlign w:val="center"/>
          </w:tcPr>
          <w:p w14:paraId="11982FE8" w14:textId="77777777" w:rsidR="00730010" w:rsidRPr="00730010" w:rsidRDefault="00730010" w:rsidP="001748DE">
            <w:pPr>
              <w:rPr>
                <w:color w:val="000000" w:themeColor="text1"/>
                <w:sz w:val="22"/>
                <w:szCs w:val="22"/>
              </w:rPr>
            </w:pPr>
            <w:r w:rsidRPr="00730010">
              <w:rPr>
                <w:color w:val="000000" w:themeColor="text1"/>
                <w:sz w:val="22"/>
                <w:szCs w:val="22"/>
              </w:rPr>
              <w:t>The project seeks to contribute to the prevention and containment of Covid-19 in this region of Honduras by creating information channels to raise awareness of virus prevention measures and the provision of medical supplies to contain the infection and treat patients carrying the coronavirus.</w:t>
            </w:r>
          </w:p>
        </w:tc>
        <w:tc>
          <w:tcPr>
            <w:tcW w:w="3381" w:type="dxa"/>
            <w:gridSpan w:val="2"/>
            <w:tcBorders>
              <w:bottom w:val="single" w:sz="4" w:space="0" w:color="000000"/>
            </w:tcBorders>
            <w:vAlign w:val="center"/>
          </w:tcPr>
          <w:p w14:paraId="16728B5C" w14:textId="77777777" w:rsidR="00730010" w:rsidRPr="00730010" w:rsidRDefault="00730010" w:rsidP="003828D5">
            <w:pPr>
              <w:pStyle w:val="NormalWeb"/>
              <w:numPr>
                <w:ilvl w:val="0"/>
                <w:numId w:val="21"/>
              </w:numPr>
              <w:tabs>
                <w:tab w:val="left" w:pos="391"/>
              </w:tabs>
              <w:spacing w:before="0" w:beforeAutospacing="0" w:after="0" w:afterAutospacing="0"/>
              <w:ind w:left="187" w:hanging="187"/>
              <w:rPr>
                <w:color w:val="0E101A"/>
                <w:sz w:val="22"/>
                <w:szCs w:val="22"/>
              </w:rPr>
            </w:pPr>
            <w:r w:rsidRPr="00730010">
              <w:rPr>
                <w:color w:val="0E101A"/>
                <w:sz w:val="22"/>
                <w:szCs w:val="22"/>
              </w:rPr>
              <w:t>Community communication channels strengthened to contain the spread of the virus in rural Honduras.</w:t>
            </w:r>
          </w:p>
          <w:p w14:paraId="4359051D" w14:textId="77777777" w:rsidR="00730010" w:rsidRPr="00730010" w:rsidRDefault="00730010" w:rsidP="003828D5">
            <w:pPr>
              <w:pStyle w:val="NormalWeb"/>
              <w:numPr>
                <w:ilvl w:val="0"/>
                <w:numId w:val="21"/>
              </w:numPr>
              <w:tabs>
                <w:tab w:val="left" w:pos="391"/>
              </w:tabs>
              <w:spacing w:before="0" w:beforeAutospacing="0" w:after="0" w:afterAutospacing="0"/>
              <w:ind w:left="187" w:hanging="187"/>
              <w:rPr>
                <w:color w:val="0E101A"/>
                <w:sz w:val="22"/>
                <w:szCs w:val="22"/>
              </w:rPr>
            </w:pPr>
            <w:r w:rsidRPr="00730010">
              <w:rPr>
                <w:color w:val="0E101A"/>
                <w:sz w:val="22"/>
                <w:szCs w:val="22"/>
              </w:rPr>
              <w:t>Municipalities equipped with supplies for the prevention and treatment of Covid-19 in rural Honduras.</w:t>
            </w:r>
          </w:p>
          <w:p w14:paraId="49260852" w14:textId="77777777" w:rsidR="00730010" w:rsidRPr="00730010" w:rsidRDefault="00730010" w:rsidP="003828D5">
            <w:pPr>
              <w:pStyle w:val="NormalWeb"/>
              <w:numPr>
                <w:ilvl w:val="0"/>
                <w:numId w:val="21"/>
              </w:numPr>
              <w:tabs>
                <w:tab w:val="left" w:pos="391"/>
              </w:tabs>
              <w:spacing w:before="0" w:beforeAutospacing="0" w:after="0" w:afterAutospacing="0"/>
              <w:ind w:left="187" w:hanging="187"/>
              <w:rPr>
                <w:color w:val="0E101A"/>
                <w:sz w:val="22"/>
                <w:szCs w:val="22"/>
              </w:rPr>
            </w:pPr>
            <w:r w:rsidRPr="00730010">
              <w:rPr>
                <w:color w:val="0E101A"/>
                <w:sz w:val="22"/>
                <w:szCs w:val="22"/>
              </w:rPr>
              <w:t>Communities trained in health and natural disaster response.</w:t>
            </w:r>
          </w:p>
          <w:p w14:paraId="531A0303" w14:textId="77777777" w:rsidR="00730010" w:rsidRPr="00730010" w:rsidRDefault="00730010" w:rsidP="001748DE">
            <w:pPr>
              <w:rPr>
                <w:color w:val="000000" w:themeColor="text1"/>
                <w:sz w:val="22"/>
                <w:szCs w:val="22"/>
              </w:rPr>
            </w:pPr>
          </w:p>
        </w:tc>
        <w:tc>
          <w:tcPr>
            <w:tcW w:w="2715" w:type="dxa"/>
            <w:gridSpan w:val="2"/>
            <w:tcBorders>
              <w:bottom w:val="single" w:sz="4" w:space="0" w:color="000000"/>
            </w:tcBorders>
            <w:shd w:val="clear" w:color="auto" w:fill="auto"/>
            <w:vAlign w:val="center"/>
          </w:tcPr>
          <w:p w14:paraId="27F26009" w14:textId="77777777" w:rsidR="00730010" w:rsidRPr="00730010" w:rsidRDefault="00730010" w:rsidP="001748DE">
            <w:pPr>
              <w:rPr>
                <w:color w:val="000000" w:themeColor="text1"/>
                <w:sz w:val="22"/>
                <w:szCs w:val="22"/>
              </w:rPr>
            </w:pPr>
            <w:r w:rsidRPr="00730010">
              <w:rPr>
                <w:color w:val="000000" w:themeColor="text1"/>
                <w:sz w:val="22"/>
                <w:szCs w:val="22"/>
              </w:rPr>
              <w:t xml:space="preserve">Honduras Government, </w:t>
            </w:r>
            <w:r w:rsidRPr="00857596">
              <w:rPr>
                <w:i/>
                <w:iCs/>
                <w:color w:val="000000" w:themeColor="text1"/>
                <w:sz w:val="22"/>
                <w:szCs w:val="22"/>
              </w:rPr>
              <w:t xml:space="preserve">Banco </w:t>
            </w:r>
            <w:proofErr w:type="spellStart"/>
            <w:r w:rsidRPr="00857596">
              <w:rPr>
                <w:i/>
                <w:iCs/>
                <w:color w:val="000000" w:themeColor="text1"/>
                <w:sz w:val="22"/>
                <w:szCs w:val="22"/>
              </w:rPr>
              <w:t>Centroamericano</w:t>
            </w:r>
            <w:proofErr w:type="spellEnd"/>
            <w:r w:rsidRPr="00857596">
              <w:rPr>
                <w:i/>
                <w:iCs/>
                <w:color w:val="000000" w:themeColor="text1"/>
                <w:sz w:val="22"/>
                <w:szCs w:val="22"/>
              </w:rPr>
              <w:t xml:space="preserve"> de </w:t>
            </w:r>
            <w:proofErr w:type="spellStart"/>
            <w:r w:rsidRPr="00857596">
              <w:rPr>
                <w:i/>
                <w:iCs/>
                <w:color w:val="000000" w:themeColor="text1"/>
                <w:sz w:val="22"/>
                <w:szCs w:val="22"/>
              </w:rPr>
              <w:t>Integración</w:t>
            </w:r>
            <w:proofErr w:type="spellEnd"/>
            <w:r w:rsidRPr="00857596">
              <w:rPr>
                <w:i/>
                <w:iCs/>
                <w:color w:val="000000" w:themeColor="text1"/>
                <w:sz w:val="22"/>
                <w:szCs w:val="22"/>
              </w:rPr>
              <w:t xml:space="preserve"> </w:t>
            </w:r>
            <w:proofErr w:type="spellStart"/>
            <w:r w:rsidRPr="00857596">
              <w:rPr>
                <w:i/>
                <w:iCs/>
                <w:color w:val="000000" w:themeColor="text1"/>
                <w:sz w:val="22"/>
                <w:szCs w:val="22"/>
              </w:rPr>
              <w:t>Económica</w:t>
            </w:r>
            <w:proofErr w:type="spellEnd"/>
            <w:r w:rsidRPr="00730010">
              <w:rPr>
                <w:color w:val="000000" w:themeColor="text1"/>
                <w:sz w:val="22"/>
                <w:szCs w:val="22"/>
              </w:rPr>
              <w:t xml:space="preserve"> (BCIE), COPECO, CODEL and Tri-national Commission of the </w:t>
            </w:r>
            <w:proofErr w:type="spellStart"/>
            <w:r w:rsidRPr="00730010">
              <w:rPr>
                <w:color w:val="000000" w:themeColor="text1"/>
                <w:sz w:val="22"/>
                <w:szCs w:val="22"/>
              </w:rPr>
              <w:t>Trifinio</w:t>
            </w:r>
            <w:proofErr w:type="spellEnd"/>
            <w:r w:rsidRPr="00730010">
              <w:rPr>
                <w:color w:val="000000" w:themeColor="text1"/>
                <w:sz w:val="22"/>
                <w:szCs w:val="22"/>
              </w:rPr>
              <w:t xml:space="preserve"> Plan</w:t>
            </w:r>
          </w:p>
        </w:tc>
      </w:tr>
      <w:tr w:rsidR="00730010" w:rsidRPr="00730010" w14:paraId="58176D56" w14:textId="77777777" w:rsidTr="001748DE">
        <w:trPr>
          <w:trHeight w:val="278"/>
          <w:jc w:val="center"/>
        </w:trPr>
        <w:tc>
          <w:tcPr>
            <w:tcW w:w="3225" w:type="dxa"/>
            <w:tcBorders>
              <w:bottom w:val="single" w:sz="4" w:space="0" w:color="000000"/>
            </w:tcBorders>
            <w:vAlign w:val="center"/>
          </w:tcPr>
          <w:p w14:paraId="7530366C" w14:textId="77777777" w:rsidR="00730010" w:rsidRPr="00730010" w:rsidRDefault="00730010" w:rsidP="001748DE">
            <w:pPr>
              <w:rPr>
                <w:b/>
                <w:bCs/>
                <w:color w:val="000000" w:themeColor="text1"/>
                <w:sz w:val="22"/>
                <w:szCs w:val="22"/>
              </w:rPr>
            </w:pPr>
            <w:r w:rsidRPr="00730010">
              <w:rPr>
                <w:b/>
                <w:bCs/>
                <w:color w:val="000000" w:themeColor="text1"/>
                <w:sz w:val="22"/>
                <w:szCs w:val="22"/>
              </w:rPr>
              <w:lastRenderedPageBreak/>
              <w:t xml:space="preserve">Fostering Water Security in the </w:t>
            </w:r>
            <w:proofErr w:type="spellStart"/>
            <w:r w:rsidRPr="00730010">
              <w:rPr>
                <w:b/>
                <w:bCs/>
                <w:color w:val="000000" w:themeColor="text1"/>
                <w:sz w:val="22"/>
                <w:szCs w:val="22"/>
              </w:rPr>
              <w:t>Trifinio</w:t>
            </w:r>
            <w:proofErr w:type="spellEnd"/>
            <w:r w:rsidRPr="00730010">
              <w:rPr>
                <w:b/>
                <w:bCs/>
                <w:color w:val="000000" w:themeColor="text1"/>
                <w:sz w:val="22"/>
                <w:szCs w:val="22"/>
              </w:rPr>
              <w:t xml:space="preserve"> Region: Promoting the formulation of a TDA/SAP for its transboundary </w:t>
            </w:r>
            <w:proofErr w:type="spellStart"/>
            <w:r w:rsidRPr="00730010">
              <w:rPr>
                <w:b/>
                <w:bCs/>
                <w:color w:val="000000" w:themeColor="text1"/>
                <w:sz w:val="22"/>
                <w:szCs w:val="22"/>
              </w:rPr>
              <w:t>Lempa</w:t>
            </w:r>
            <w:proofErr w:type="spellEnd"/>
            <w:r w:rsidRPr="00730010">
              <w:rPr>
                <w:b/>
                <w:bCs/>
                <w:color w:val="000000" w:themeColor="text1"/>
                <w:sz w:val="22"/>
                <w:szCs w:val="22"/>
              </w:rPr>
              <w:t xml:space="preserve"> River Basin</w:t>
            </w:r>
          </w:p>
        </w:tc>
        <w:tc>
          <w:tcPr>
            <w:tcW w:w="4269" w:type="dxa"/>
            <w:tcBorders>
              <w:bottom w:val="single" w:sz="4" w:space="0" w:color="000000"/>
            </w:tcBorders>
            <w:vAlign w:val="center"/>
          </w:tcPr>
          <w:p w14:paraId="55A4D4B4" w14:textId="77777777" w:rsidR="00730010" w:rsidRPr="00730010" w:rsidRDefault="00730010" w:rsidP="001748DE">
            <w:pPr>
              <w:rPr>
                <w:color w:val="000000" w:themeColor="text1"/>
                <w:sz w:val="22"/>
                <w:szCs w:val="22"/>
              </w:rPr>
            </w:pPr>
            <w:r w:rsidRPr="00730010">
              <w:rPr>
                <w:rFonts w:eastAsiaTheme="majorEastAsia"/>
                <w:sz w:val="22"/>
                <w:szCs w:val="22"/>
                <w:lang w:val="en-GB"/>
              </w:rPr>
              <w:t xml:space="preserve">The project works towards the reduction of climate vulnerability and climate-related risks in the </w:t>
            </w:r>
            <w:proofErr w:type="spellStart"/>
            <w:r w:rsidRPr="00730010">
              <w:rPr>
                <w:rFonts w:eastAsiaTheme="majorEastAsia"/>
                <w:sz w:val="22"/>
                <w:szCs w:val="22"/>
                <w:lang w:val="en-GB"/>
              </w:rPr>
              <w:t>Trifinio</w:t>
            </w:r>
            <w:proofErr w:type="spellEnd"/>
            <w:r w:rsidRPr="00730010">
              <w:rPr>
                <w:rFonts w:eastAsiaTheme="majorEastAsia"/>
                <w:sz w:val="22"/>
                <w:szCs w:val="22"/>
                <w:lang w:val="en-GB"/>
              </w:rPr>
              <w:t xml:space="preserve"> Region. This is being achieved </w:t>
            </w:r>
            <w:proofErr w:type="gramStart"/>
            <w:r w:rsidRPr="00730010">
              <w:rPr>
                <w:rFonts w:eastAsiaTheme="majorEastAsia"/>
                <w:sz w:val="22"/>
                <w:szCs w:val="22"/>
                <w:lang w:val="en-GB"/>
              </w:rPr>
              <w:t>as a result of</w:t>
            </w:r>
            <w:proofErr w:type="gramEnd"/>
            <w:r w:rsidRPr="00730010">
              <w:rPr>
                <w:rFonts w:eastAsiaTheme="majorEastAsia"/>
                <w:sz w:val="22"/>
                <w:szCs w:val="22"/>
                <w:lang w:val="en-GB"/>
              </w:rPr>
              <w:t xml:space="preserve"> a strengthened IWRM framework in the region and the wider application of ecosystem resilience practices - together with better access to early warning information and monitoring data, which will reduce the vulnerability of communities to climate variability and climate-related risks. The project provides access to environmental and socioeconomic data and information, and strengthens the capacity of countries to leverage data to make informed and joint decisions</w:t>
            </w:r>
          </w:p>
        </w:tc>
        <w:tc>
          <w:tcPr>
            <w:tcW w:w="3381" w:type="dxa"/>
            <w:gridSpan w:val="2"/>
            <w:tcBorders>
              <w:bottom w:val="single" w:sz="4" w:space="0" w:color="000000"/>
            </w:tcBorders>
            <w:vAlign w:val="center"/>
          </w:tcPr>
          <w:p w14:paraId="2F80E6D1" w14:textId="77777777" w:rsidR="00730010" w:rsidRPr="00730010" w:rsidRDefault="00730010" w:rsidP="001748DE">
            <w:pPr>
              <w:rPr>
                <w:rFonts w:eastAsiaTheme="majorEastAsia"/>
                <w:sz w:val="22"/>
                <w:szCs w:val="22"/>
                <w:lang w:val="en-GB"/>
              </w:rPr>
            </w:pPr>
            <w:r w:rsidRPr="00730010">
              <w:rPr>
                <w:rFonts w:eastAsiaTheme="majorEastAsia"/>
                <w:sz w:val="22"/>
                <w:szCs w:val="22"/>
                <w:lang w:val="en-GB"/>
              </w:rPr>
              <w:t>Government’s capacity strengthened to make sound water resources management decisions, through:</w:t>
            </w:r>
          </w:p>
          <w:p w14:paraId="7F23A934" w14:textId="77777777" w:rsidR="00730010" w:rsidRPr="00730010" w:rsidRDefault="00730010" w:rsidP="003828D5">
            <w:pPr>
              <w:pStyle w:val="ListParagraph0"/>
              <w:numPr>
                <w:ilvl w:val="0"/>
                <w:numId w:val="22"/>
              </w:numPr>
              <w:ind w:left="374" w:hanging="187"/>
              <w:rPr>
                <w:rFonts w:eastAsiaTheme="majorEastAsia"/>
                <w:sz w:val="22"/>
                <w:szCs w:val="22"/>
                <w:lang w:val="en-GB"/>
              </w:rPr>
            </w:pPr>
            <w:r w:rsidRPr="00730010">
              <w:rPr>
                <w:rFonts w:eastAsiaTheme="majorEastAsia"/>
                <w:sz w:val="22"/>
                <w:szCs w:val="22"/>
                <w:lang w:val="en-GB"/>
              </w:rPr>
              <w:t>A Decision-Making Support System to harness hydroclimatic resources monitoring data and other information sources to drive models and multi-criteria decision analysis tools for water and natural resources management and policies, and to alert communities about water-related risks and disasters</w:t>
            </w:r>
          </w:p>
          <w:p w14:paraId="161F2275" w14:textId="77777777" w:rsidR="00730010" w:rsidRPr="00730010" w:rsidRDefault="00730010" w:rsidP="001748DE">
            <w:pPr>
              <w:rPr>
                <w:color w:val="000000" w:themeColor="text1"/>
                <w:sz w:val="22"/>
                <w:szCs w:val="22"/>
              </w:rPr>
            </w:pPr>
          </w:p>
        </w:tc>
        <w:tc>
          <w:tcPr>
            <w:tcW w:w="2715" w:type="dxa"/>
            <w:gridSpan w:val="2"/>
            <w:tcBorders>
              <w:bottom w:val="single" w:sz="4" w:space="0" w:color="000000"/>
            </w:tcBorders>
            <w:shd w:val="clear" w:color="auto" w:fill="auto"/>
            <w:vAlign w:val="center"/>
          </w:tcPr>
          <w:p w14:paraId="4379B201" w14:textId="77777777" w:rsidR="00730010" w:rsidRPr="00730010" w:rsidRDefault="00730010" w:rsidP="001748DE">
            <w:pPr>
              <w:jc w:val="both"/>
              <w:rPr>
                <w:rFonts w:eastAsiaTheme="majorEastAsia"/>
                <w:sz w:val="22"/>
                <w:szCs w:val="22"/>
                <w:lang w:val="en-GB"/>
              </w:rPr>
            </w:pPr>
            <w:r w:rsidRPr="00730010">
              <w:rPr>
                <w:rFonts w:eastAsiaTheme="majorEastAsia"/>
                <w:sz w:val="22"/>
                <w:szCs w:val="22"/>
                <w:lang w:val="en-GB"/>
              </w:rPr>
              <w:t>Funding Source: Global Environmental Facility (GEF)</w:t>
            </w:r>
          </w:p>
          <w:p w14:paraId="2EAE9F7D" w14:textId="77777777" w:rsidR="00730010" w:rsidRPr="00730010" w:rsidRDefault="00730010" w:rsidP="001748DE">
            <w:pPr>
              <w:jc w:val="both"/>
              <w:rPr>
                <w:rFonts w:eastAsiaTheme="majorEastAsia"/>
                <w:sz w:val="22"/>
                <w:szCs w:val="22"/>
                <w:lang w:val="fr-CA"/>
              </w:rPr>
            </w:pPr>
            <w:proofErr w:type="spellStart"/>
            <w:r w:rsidRPr="00730010">
              <w:rPr>
                <w:rFonts w:eastAsiaTheme="majorEastAsia"/>
                <w:sz w:val="22"/>
                <w:szCs w:val="22"/>
                <w:lang w:val="fr-CA"/>
              </w:rPr>
              <w:t>Implementing</w:t>
            </w:r>
            <w:proofErr w:type="spellEnd"/>
            <w:r w:rsidRPr="00730010">
              <w:rPr>
                <w:rFonts w:eastAsiaTheme="majorEastAsia"/>
                <w:sz w:val="22"/>
                <w:szCs w:val="22"/>
                <w:lang w:val="fr-CA"/>
              </w:rPr>
              <w:t xml:space="preserve"> Partner: UN </w:t>
            </w:r>
            <w:proofErr w:type="spellStart"/>
            <w:r w:rsidRPr="00730010">
              <w:rPr>
                <w:rFonts w:eastAsiaTheme="majorEastAsia"/>
                <w:sz w:val="22"/>
                <w:szCs w:val="22"/>
                <w:lang w:val="fr-CA"/>
              </w:rPr>
              <w:t>Environment</w:t>
            </w:r>
            <w:proofErr w:type="spellEnd"/>
            <w:r w:rsidRPr="00730010">
              <w:rPr>
                <w:rFonts w:eastAsiaTheme="majorEastAsia"/>
                <w:sz w:val="22"/>
                <w:szCs w:val="22"/>
                <w:lang w:val="fr-CA"/>
              </w:rPr>
              <w:t xml:space="preserve"> Programme;</w:t>
            </w:r>
          </w:p>
          <w:p w14:paraId="7C29510D" w14:textId="77777777" w:rsidR="00730010" w:rsidRPr="00730010" w:rsidRDefault="00730010" w:rsidP="001748DE">
            <w:pPr>
              <w:rPr>
                <w:color w:val="000000" w:themeColor="text1"/>
                <w:sz w:val="22"/>
                <w:szCs w:val="22"/>
              </w:rPr>
            </w:pPr>
            <w:r w:rsidRPr="00730010">
              <w:rPr>
                <w:rFonts w:eastAsiaTheme="majorEastAsia"/>
                <w:sz w:val="22"/>
                <w:szCs w:val="22"/>
              </w:rPr>
              <w:t xml:space="preserve">Executing Partners: CTPT (Trinational Commission of the </w:t>
            </w:r>
            <w:proofErr w:type="spellStart"/>
            <w:r w:rsidRPr="00730010">
              <w:rPr>
                <w:rFonts w:eastAsiaTheme="majorEastAsia"/>
                <w:sz w:val="22"/>
                <w:szCs w:val="22"/>
              </w:rPr>
              <w:t>Trifinio</w:t>
            </w:r>
            <w:proofErr w:type="spellEnd"/>
            <w:r w:rsidRPr="00730010">
              <w:rPr>
                <w:rFonts w:eastAsiaTheme="majorEastAsia"/>
                <w:sz w:val="22"/>
                <w:szCs w:val="22"/>
              </w:rPr>
              <w:t xml:space="preserve"> Plan)</w:t>
            </w:r>
          </w:p>
        </w:tc>
      </w:tr>
      <w:tr w:rsidR="00730010" w:rsidRPr="00730010" w14:paraId="28D32B4F"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5CA61C6" w14:textId="77777777" w:rsidR="00730010" w:rsidRPr="00730010" w:rsidRDefault="00730010" w:rsidP="001748DE">
            <w:pPr>
              <w:rPr>
                <w:b/>
                <w:bCs/>
                <w:color w:val="000000" w:themeColor="text1"/>
                <w:sz w:val="22"/>
                <w:szCs w:val="22"/>
              </w:rPr>
            </w:pPr>
            <w:r w:rsidRPr="00730010">
              <w:rPr>
                <w:rFonts w:eastAsia="Calibri"/>
                <w:b/>
                <w:bCs/>
                <w:color w:val="000000" w:themeColor="text1"/>
                <w:sz w:val="22"/>
                <w:szCs w:val="22"/>
              </w:rPr>
              <w:t>STRATEGIC OBJECTIVE</w:t>
            </w:r>
          </w:p>
        </w:tc>
        <w:tc>
          <w:tcPr>
            <w:tcW w:w="1036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015A121" w14:textId="77777777" w:rsidR="00730010" w:rsidRPr="00730010" w:rsidRDefault="00730010" w:rsidP="001748DE">
            <w:pPr>
              <w:rPr>
                <w:b/>
                <w:bCs/>
                <w:color w:val="000000" w:themeColor="text1"/>
                <w:sz w:val="22"/>
                <w:szCs w:val="22"/>
              </w:rPr>
            </w:pPr>
            <w:r w:rsidRPr="00730010">
              <w:rPr>
                <w:b/>
                <w:bCs/>
                <w:color w:val="000000" w:themeColor="text1"/>
                <w:sz w:val="22"/>
                <w:szCs w:val="22"/>
              </w:rPr>
              <w:t xml:space="preserve">2.2. Enhance member states’ capacities </w:t>
            </w:r>
            <w:proofErr w:type="gramStart"/>
            <w:r w:rsidRPr="00730010">
              <w:rPr>
                <w:b/>
                <w:bCs/>
                <w:color w:val="000000" w:themeColor="text1"/>
                <w:sz w:val="22"/>
                <w:szCs w:val="22"/>
              </w:rPr>
              <w:t>in the area of</w:t>
            </w:r>
            <w:proofErr w:type="gramEnd"/>
            <w:r w:rsidRPr="00730010">
              <w:rPr>
                <w:b/>
                <w:bCs/>
                <w:color w:val="000000" w:themeColor="text1"/>
                <w:sz w:val="22"/>
                <w:szCs w:val="22"/>
              </w:rPr>
              <w:t xml:space="preserve"> sustainable management of ecosystems in line with the goals and strategic actions outlined in section 3.2 of the PIDS.</w:t>
            </w:r>
          </w:p>
        </w:tc>
      </w:tr>
      <w:tr w:rsidR="00730010" w:rsidRPr="00730010" w14:paraId="224A4668"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jc w:val="center"/>
        </w:trPr>
        <w:tc>
          <w:tcPr>
            <w:tcW w:w="1359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3131A4" w14:textId="77777777" w:rsidR="00730010" w:rsidRPr="00730010" w:rsidRDefault="00730010" w:rsidP="001748DE">
            <w:pPr>
              <w:rPr>
                <w:b/>
                <w:bCs/>
                <w:color w:val="000000" w:themeColor="text1"/>
                <w:sz w:val="22"/>
                <w:szCs w:val="22"/>
              </w:rPr>
            </w:pPr>
            <w:r w:rsidRPr="00730010">
              <w:rPr>
                <w:b/>
                <w:bCs/>
                <w:color w:val="000000" w:themeColor="text1"/>
                <w:sz w:val="22"/>
                <w:szCs w:val="22"/>
              </w:rPr>
              <w:t>Sustainable Management of Ecosystems:</w:t>
            </w:r>
          </w:p>
        </w:tc>
      </w:tr>
      <w:tr w:rsidR="00730010" w:rsidRPr="00730010" w14:paraId="1E46695F"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225" w:type="dxa"/>
            <w:tcBorders>
              <w:top w:val="single" w:sz="4" w:space="0" w:color="000000"/>
              <w:left w:val="single" w:sz="4" w:space="0" w:color="000000"/>
              <w:bottom w:val="single" w:sz="4" w:space="0" w:color="auto"/>
              <w:right w:val="single" w:sz="4" w:space="0" w:color="000000"/>
            </w:tcBorders>
            <w:shd w:val="clear" w:color="auto" w:fill="auto"/>
          </w:tcPr>
          <w:p w14:paraId="167BD7DB" w14:textId="77777777" w:rsidR="00730010" w:rsidRPr="00730010" w:rsidRDefault="00730010" w:rsidP="001748DE">
            <w:pPr>
              <w:rPr>
                <w:color w:val="000000" w:themeColor="text1"/>
                <w:sz w:val="22"/>
                <w:szCs w:val="22"/>
              </w:rPr>
            </w:pPr>
            <w:r w:rsidRPr="00730010">
              <w:rPr>
                <w:b/>
                <w:bCs/>
                <w:color w:val="000000" w:themeColor="text1"/>
                <w:sz w:val="22"/>
                <w:szCs w:val="22"/>
              </w:rPr>
              <w:t xml:space="preserve">Fostering Water Security in the </w:t>
            </w:r>
            <w:proofErr w:type="spellStart"/>
            <w:r w:rsidRPr="00730010">
              <w:rPr>
                <w:b/>
                <w:bCs/>
                <w:color w:val="000000" w:themeColor="text1"/>
                <w:sz w:val="22"/>
                <w:szCs w:val="22"/>
              </w:rPr>
              <w:t>Trifinio</w:t>
            </w:r>
            <w:proofErr w:type="spellEnd"/>
            <w:r w:rsidRPr="00730010">
              <w:rPr>
                <w:b/>
                <w:bCs/>
                <w:color w:val="000000" w:themeColor="text1"/>
                <w:sz w:val="22"/>
                <w:szCs w:val="22"/>
              </w:rPr>
              <w:t xml:space="preserve"> Region: Promoting the formulation of a TDA/SAP for its transboundary </w:t>
            </w:r>
            <w:proofErr w:type="spellStart"/>
            <w:r w:rsidRPr="00730010">
              <w:rPr>
                <w:b/>
                <w:bCs/>
                <w:color w:val="000000" w:themeColor="text1"/>
                <w:sz w:val="22"/>
                <w:szCs w:val="22"/>
              </w:rPr>
              <w:t>Lempa</w:t>
            </w:r>
            <w:proofErr w:type="spellEnd"/>
            <w:r w:rsidRPr="00730010">
              <w:rPr>
                <w:b/>
                <w:bCs/>
                <w:color w:val="000000" w:themeColor="text1"/>
                <w:sz w:val="22"/>
                <w:szCs w:val="22"/>
              </w:rPr>
              <w:t xml:space="preserve"> River Basin</w:t>
            </w:r>
          </w:p>
        </w:tc>
        <w:tc>
          <w:tcPr>
            <w:tcW w:w="4269" w:type="dxa"/>
            <w:tcBorders>
              <w:top w:val="single" w:sz="4" w:space="0" w:color="000000"/>
              <w:left w:val="single" w:sz="4" w:space="0" w:color="000000"/>
              <w:bottom w:val="single" w:sz="4" w:space="0" w:color="auto"/>
              <w:right w:val="single" w:sz="4" w:space="0" w:color="000000"/>
            </w:tcBorders>
            <w:shd w:val="clear" w:color="auto" w:fill="auto"/>
          </w:tcPr>
          <w:p w14:paraId="28149865" w14:textId="77777777" w:rsidR="00730010" w:rsidRPr="00730010" w:rsidRDefault="00730010" w:rsidP="001748DE">
            <w:pPr>
              <w:rPr>
                <w:color w:val="000000" w:themeColor="text1"/>
                <w:sz w:val="22"/>
                <w:szCs w:val="22"/>
              </w:rPr>
            </w:pPr>
            <w:r w:rsidRPr="00730010">
              <w:rPr>
                <w:rFonts w:eastAsiaTheme="majorEastAsia"/>
                <w:sz w:val="22"/>
                <w:szCs w:val="22"/>
                <w:lang w:val="en-GB"/>
              </w:rPr>
              <w:t>The project contributes with innovative IWRM and Ecosystem-based Approaches (</w:t>
            </w:r>
            <w:proofErr w:type="spellStart"/>
            <w:r w:rsidRPr="00730010">
              <w:rPr>
                <w:rFonts w:eastAsiaTheme="majorEastAsia"/>
                <w:sz w:val="22"/>
                <w:szCs w:val="22"/>
                <w:lang w:val="en-GB"/>
              </w:rPr>
              <w:t>EbA</w:t>
            </w:r>
            <w:proofErr w:type="spellEnd"/>
            <w:r w:rsidRPr="00730010">
              <w:rPr>
                <w:rFonts w:eastAsiaTheme="majorEastAsia"/>
                <w:sz w:val="22"/>
                <w:szCs w:val="22"/>
                <w:lang w:val="en-GB"/>
              </w:rPr>
              <w:t>) solutions to tackle persistent environmental problems related to water depletion and contamination in demonstration projects at the micro-basin level that engage and capacitate rural organisations.</w:t>
            </w:r>
          </w:p>
        </w:tc>
        <w:tc>
          <w:tcPr>
            <w:tcW w:w="3381" w:type="dxa"/>
            <w:gridSpan w:val="2"/>
            <w:tcBorders>
              <w:top w:val="single" w:sz="4" w:space="0" w:color="000000"/>
              <w:left w:val="single" w:sz="4" w:space="0" w:color="000000"/>
              <w:bottom w:val="single" w:sz="4" w:space="0" w:color="auto"/>
              <w:right w:val="single" w:sz="4" w:space="0" w:color="000000"/>
            </w:tcBorders>
            <w:shd w:val="clear" w:color="auto" w:fill="auto"/>
          </w:tcPr>
          <w:p w14:paraId="39271822" w14:textId="77777777" w:rsidR="00730010" w:rsidRPr="00730010" w:rsidRDefault="00730010" w:rsidP="001748DE">
            <w:pPr>
              <w:rPr>
                <w:rFonts w:eastAsiaTheme="majorEastAsia"/>
                <w:sz w:val="22"/>
                <w:szCs w:val="22"/>
                <w:lang w:val="en-GB"/>
              </w:rPr>
            </w:pPr>
            <w:r w:rsidRPr="00730010">
              <w:rPr>
                <w:rFonts w:eastAsiaTheme="majorEastAsia"/>
                <w:sz w:val="22"/>
                <w:szCs w:val="22"/>
                <w:lang w:val="en-GB"/>
              </w:rPr>
              <w:t>Ecosystem-based management tested in the demonstration projects: 4 IWRM demonstration projects to strengthen local capacity on ecosystem-based management, to build ecosystem resilience and minimize environmental risk. These projects include : (</w:t>
            </w:r>
            <w:proofErr w:type="spellStart"/>
            <w:r w:rsidRPr="00730010">
              <w:rPr>
                <w:rFonts w:eastAsiaTheme="majorEastAsia"/>
                <w:sz w:val="22"/>
                <w:szCs w:val="22"/>
                <w:lang w:val="en-GB"/>
              </w:rPr>
              <w:t>i</w:t>
            </w:r>
            <w:proofErr w:type="spellEnd"/>
            <w:r w:rsidRPr="00730010">
              <w:rPr>
                <w:rFonts w:eastAsiaTheme="majorEastAsia"/>
                <w:sz w:val="22"/>
                <w:szCs w:val="22"/>
                <w:lang w:val="en-GB"/>
              </w:rPr>
              <w:t xml:space="preserve">) applied research and learning hubs on water security and IWRM management (Sustainability </w:t>
            </w:r>
            <w:r w:rsidRPr="00730010">
              <w:rPr>
                <w:rFonts w:eastAsiaTheme="majorEastAsia"/>
                <w:sz w:val="22"/>
                <w:szCs w:val="22"/>
                <w:lang w:val="en-GB"/>
              </w:rPr>
              <w:lastRenderedPageBreak/>
              <w:t>Camps) aimed at improving local communities’ ability to adapt to climate variability and change while promoting sustainable livelihoods; (ii) sustainable closed-loop cycle coffee production systems; (iii) community-based financial initiatives (water funds and micro-credit schemes) to protect and maintain ecosystem services; and (iv) innovative remedial actions employing ecosystem-based adaptative technologies and practices. Wide-scale improvements to land management practices projected to occur from implementation of the Strategic Action Programme.</w:t>
            </w:r>
          </w:p>
          <w:p w14:paraId="2BD5A818" w14:textId="77777777" w:rsidR="00730010" w:rsidRPr="00730010" w:rsidRDefault="00730010" w:rsidP="001748DE">
            <w:pPr>
              <w:rPr>
                <w:color w:val="000000" w:themeColor="text1"/>
                <w:sz w:val="22"/>
                <w:szCs w:val="22"/>
              </w:rPr>
            </w:pPr>
          </w:p>
        </w:tc>
        <w:tc>
          <w:tcPr>
            <w:tcW w:w="2715" w:type="dxa"/>
            <w:gridSpan w:val="2"/>
            <w:tcBorders>
              <w:top w:val="single" w:sz="4" w:space="0" w:color="000000"/>
              <w:left w:val="single" w:sz="4" w:space="0" w:color="000000"/>
              <w:bottom w:val="single" w:sz="4" w:space="0" w:color="auto"/>
              <w:right w:val="single" w:sz="4" w:space="0" w:color="000000"/>
            </w:tcBorders>
            <w:shd w:val="clear" w:color="auto" w:fill="auto"/>
          </w:tcPr>
          <w:p w14:paraId="3E9E6F18" w14:textId="77777777" w:rsidR="00730010" w:rsidRPr="00730010" w:rsidRDefault="00730010" w:rsidP="001748DE">
            <w:pPr>
              <w:jc w:val="both"/>
              <w:rPr>
                <w:rFonts w:eastAsiaTheme="majorEastAsia"/>
                <w:sz w:val="22"/>
                <w:szCs w:val="22"/>
                <w:lang w:val="en-GB"/>
              </w:rPr>
            </w:pPr>
            <w:r w:rsidRPr="00730010">
              <w:rPr>
                <w:rFonts w:eastAsiaTheme="majorEastAsia"/>
                <w:sz w:val="22"/>
                <w:szCs w:val="22"/>
                <w:lang w:val="en-GB"/>
              </w:rPr>
              <w:lastRenderedPageBreak/>
              <w:t>Funding Source: Global Environmental Facility (GEF)</w:t>
            </w:r>
          </w:p>
          <w:p w14:paraId="5F18C568" w14:textId="77777777" w:rsidR="00730010" w:rsidRPr="00730010" w:rsidRDefault="00730010" w:rsidP="001748DE">
            <w:pPr>
              <w:jc w:val="both"/>
              <w:rPr>
                <w:rFonts w:eastAsiaTheme="majorEastAsia"/>
                <w:sz w:val="22"/>
                <w:szCs w:val="22"/>
                <w:lang w:val="fr-CA"/>
              </w:rPr>
            </w:pPr>
            <w:proofErr w:type="spellStart"/>
            <w:r w:rsidRPr="00730010">
              <w:rPr>
                <w:rFonts w:eastAsiaTheme="majorEastAsia"/>
                <w:sz w:val="22"/>
                <w:szCs w:val="22"/>
                <w:lang w:val="fr-CA"/>
              </w:rPr>
              <w:t>Implementing</w:t>
            </w:r>
            <w:proofErr w:type="spellEnd"/>
            <w:r w:rsidRPr="00730010">
              <w:rPr>
                <w:rFonts w:eastAsiaTheme="majorEastAsia"/>
                <w:sz w:val="22"/>
                <w:szCs w:val="22"/>
                <w:lang w:val="fr-CA"/>
              </w:rPr>
              <w:t xml:space="preserve"> Partner: UN </w:t>
            </w:r>
            <w:proofErr w:type="spellStart"/>
            <w:r w:rsidRPr="00730010">
              <w:rPr>
                <w:rFonts w:eastAsiaTheme="majorEastAsia"/>
                <w:sz w:val="22"/>
                <w:szCs w:val="22"/>
                <w:lang w:val="fr-CA"/>
              </w:rPr>
              <w:t>Environment</w:t>
            </w:r>
            <w:proofErr w:type="spellEnd"/>
            <w:r w:rsidRPr="00730010">
              <w:rPr>
                <w:rFonts w:eastAsiaTheme="majorEastAsia"/>
                <w:sz w:val="22"/>
                <w:szCs w:val="22"/>
                <w:lang w:val="fr-CA"/>
              </w:rPr>
              <w:t xml:space="preserve"> Programme;</w:t>
            </w:r>
          </w:p>
          <w:p w14:paraId="545A10E1" w14:textId="77777777" w:rsidR="00730010" w:rsidRPr="00730010" w:rsidRDefault="00730010" w:rsidP="001748DE">
            <w:pPr>
              <w:rPr>
                <w:color w:val="000000" w:themeColor="text1"/>
                <w:sz w:val="22"/>
                <w:szCs w:val="22"/>
              </w:rPr>
            </w:pPr>
            <w:r w:rsidRPr="00730010">
              <w:rPr>
                <w:rFonts w:eastAsiaTheme="majorEastAsia"/>
                <w:sz w:val="22"/>
                <w:szCs w:val="22"/>
              </w:rPr>
              <w:t xml:space="preserve">Executing Partners: CTPT (Trinational Commission of the </w:t>
            </w:r>
            <w:proofErr w:type="spellStart"/>
            <w:r w:rsidRPr="00730010">
              <w:rPr>
                <w:rFonts w:eastAsiaTheme="majorEastAsia"/>
                <w:sz w:val="22"/>
                <w:szCs w:val="22"/>
              </w:rPr>
              <w:t>Trifinio</w:t>
            </w:r>
            <w:proofErr w:type="spellEnd"/>
            <w:r w:rsidRPr="00730010">
              <w:rPr>
                <w:rFonts w:eastAsiaTheme="majorEastAsia"/>
                <w:sz w:val="22"/>
                <w:szCs w:val="22"/>
              </w:rPr>
              <w:t xml:space="preserve"> Plan)</w:t>
            </w:r>
          </w:p>
        </w:tc>
      </w:tr>
      <w:tr w:rsidR="00730010" w:rsidRPr="00730010" w14:paraId="0A311A8E"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225" w:type="dxa"/>
            <w:tcBorders>
              <w:top w:val="single" w:sz="4" w:space="0" w:color="000000"/>
              <w:left w:val="single" w:sz="4" w:space="0" w:color="000000"/>
              <w:bottom w:val="single" w:sz="4" w:space="0" w:color="auto"/>
              <w:right w:val="single" w:sz="4" w:space="0" w:color="000000"/>
            </w:tcBorders>
            <w:shd w:val="clear" w:color="auto" w:fill="auto"/>
          </w:tcPr>
          <w:p w14:paraId="0E452EFE" w14:textId="77777777" w:rsidR="00730010" w:rsidRPr="00730010" w:rsidRDefault="00730010" w:rsidP="001748DE">
            <w:pPr>
              <w:rPr>
                <w:color w:val="000000" w:themeColor="text1"/>
                <w:sz w:val="22"/>
                <w:szCs w:val="22"/>
              </w:rPr>
            </w:pPr>
            <w:r w:rsidRPr="00730010">
              <w:rPr>
                <w:b/>
                <w:bCs/>
                <w:color w:val="000000" w:themeColor="text1"/>
                <w:sz w:val="22"/>
                <w:szCs w:val="22"/>
              </w:rPr>
              <w:t>Sustainable and climate resilient management of high Andean ecosystems, regional initiative (HAME)</w:t>
            </w:r>
          </w:p>
        </w:tc>
        <w:tc>
          <w:tcPr>
            <w:tcW w:w="4269" w:type="dxa"/>
            <w:tcBorders>
              <w:top w:val="single" w:sz="4" w:space="0" w:color="000000"/>
              <w:left w:val="single" w:sz="4" w:space="0" w:color="000000"/>
              <w:bottom w:val="single" w:sz="4" w:space="0" w:color="auto"/>
              <w:right w:val="single" w:sz="4" w:space="0" w:color="000000"/>
            </w:tcBorders>
            <w:shd w:val="clear" w:color="auto" w:fill="auto"/>
          </w:tcPr>
          <w:p w14:paraId="0F2872B6" w14:textId="77777777" w:rsidR="00730010" w:rsidRPr="00730010" w:rsidRDefault="00730010" w:rsidP="001748DE">
            <w:pPr>
              <w:rPr>
                <w:color w:val="000000" w:themeColor="text1"/>
                <w:sz w:val="22"/>
                <w:szCs w:val="22"/>
              </w:rPr>
            </w:pPr>
            <w:r w:rsidRPr="00730010">
              <w:rPr>
                <w:color w:val="000000" w:themeColor="text1"/>
                <w:sz w:val="22"/>
                <w:szCs w:val="22"/>
              </w:rPr>
              <w:t xml:space="preserve">Identification of high mountain ecosystems (glaciers, </w:t>
            </w:r>
            <w:proofErr w:type="gramStart"/>
            <w:r w:rsidRPr="00730010">
              <w:rPr>
                <w:color w:val="000000" w:themeColor="text1"/>
                <w:sz w:val="22"/>
                <w:szCs w:val="22"/>
              </w:rPr>
              <w:t>moorlands</w:t>
            </w:r>
            <w:proofErr w:type="gramEnd"/>
            <w:r w:rsidRPr="00730010">
              <w:rPr>
                <w:color w:val="000000" w:themeColor="text1"/>
                <w:sz w:val="22"/>
                <w:szCs w:val="22"/>
              </w:rPr>
              <w:t xml:space="preserve"> and high Andean forests) in Peru, Bolivia, Colombia and Ecuador that are considered degraded and require investments with a focus on nature-based solutions for the implementation of adaptation measures.</w:t>
            </w:r>
          </w:p>
        </w:tc>
        <w:tc>
          <w:tcPr>
            <w:tcW w:w="3381" w:type="dxa"/>
            <w:gridSpan w:val="2"/>
            <w:tcBorders>
              <w:top w:val="single" w:sz="4" w:space="0" w:color="000000"/>
              <w:left w:val="single" w:sz="4" w:space="0" w:color="000000"/>
              <w:bottom w:val="single" w:sz="4" w:space="0" w:color="auto"/>
              <w:right w:val="single" w:sz="4" w:space="0" w:color="000000"/>
            </w:tcBorders>
            <w:shd w:val="clear" w:color="auto" w:fill="auto"/>
          </w:tcPr>
          <w:p w14:paraId="1DC55895" w14:textId="77777777" w:rsidR="00730010" w:rsidRPr="00730010" w:rsidRDefault="00730010" w:rsidP="001748DE">
            <w:pPr>
              <w:rPr>
                <w:sz w:val="22"/>
                <w:szCs w:val="22"/>
              </w:rPr>
            </w:pPr>
            <w:r w:rsidRPr="00730010">
              <w:rPr>
                <w:color w:val="000000" w:themeColor="text1"/>
                <w:sz w:val="22"/>
                <w:szCs w:val="22"/>
              </w:rPr>
              <w:t>Along with the countries, we define 4 basins and high mountain ecosystems (1 per country), which require interventions to restore and preserve and promote adaptation measures.</w:t>
            </w:r>
            <w:r w:rsidRPr="00730010">
              <w:rPr>
                <w:sz w:val="22"/>
                <w:szCs w:val="22"/>
              </w:rPr>
              <w:t xml:space="preserve"> </w:t>
            </w:r>
          </w:p>
          <w:p w14:paraId="36E402E7" w14:textId="4114DF67" w:rsidR="00730010" w:rsidRPr="00730010" w:rsidRDefault="00730010" w:rsidP="001748DE">
            <w:pPr>
              <w:rPr>
                <w:sz w:val="22"/>
                <w:szCs w:val="22"/>
              </w:rPr>
            </w:pPr>
          </w:p>
          <w:p w14:paraId="6450294A" w14:textId="77777777" w:rsidR="00730010" w:rsidRPr="00730010" w:rsidRDefault="00730010" w:rsidP="001748DE">
            <w:pPr>
              <w:rPr>
                <w:color w:val="000000" w:themeColor="text1"/>
                <w:sz w:val="22"/>
                <w:szCs w:val="22"/>
              </w:rPr>
            </w:pPr>
          </w:p>
        </w:tc>
        <w:tc>
          <w:tcPr>
            <w:tcW w:w="2715" w:type="dxa"/>
            <w:gridSpan w:val="2"/>
            <w:tcBorders>
              <w:top w:val="single" w:sz="4" w:space="0" w:color="000000"/>
              <w:left w:val="single" w:sz="4" w:space="0" w:color="000000"/>
              <w:bottom w:val="single" w:sz="4" w:space="0" w:color="auto"/>
              <w:right w:val="single" w:sz="4" w:space="0" w:color="000000"/>
            </w:tcBorders>
            <w:shd w:val="clear" w:color="auto" w:fill="auto"/>
          </w:tcPr>
          <w:p w14:paraId="724CDFC2" w14:textId="77777777" w:rsidR="00730010" w:rsidRPr="00730010" w:rsidRDefault="00730010" w:rsidP="001748DE">
            <w:pPr>
              <w:rPr>
                <w:color w:val="000000" w:themeColor="text1"/>
                <w:sz w:val="22"/>
                <w:szCs w:val="22"/>
              </w:rPr>
            </w:pPr>
            <w:r w:rsidRPr="00730010">
              <w:rPr>
                <w:color w:val="000000" w:themeColor="text1"/>
                <w:sz w:val="22"/>
                <w:szCs w:val="22"/>
              </w:rPr>
              <w:t xml:space="preserve">Water Program, University of Zurich, </w:t>
            </w:r>
            <w:proofErr w:type="spellStart"/>
            <w:r w:rsidRPr="00730010">
              <w:rPr>
                <w:color w:val="000000" w:themeColor="text1"/>
                <w:sz w:val="22"/>
                <w:szCs w:val="22"/>
              </w:rPr>
              <w:t>Condesan</w:t>
            </w:r>
            <w:proofErr w:type="spellEnd"/>
            <w:r w:rsidRPr="00730010">
              <w:rPr>
                <w:color w:val="000000" w:themeColor="text1"/>
                <w:sz w:val="22"/>
                <w:szCs w:val="22"/>
              </w:rPr>
              <w:t xml:space="preserve">, </w:t>
            </w:r>
            <w:proofErr w:type="spellStart"/>
            <w:r w:rsidRPr="00730010">
              <w:rPr>
                <w:color w:val="000000" w:themeColor="text1"/>
                <w:sz w:val="22"/>
                <w:szCs w:val="22"/>
              </w:rPr>
              <w:t>Cosude</w:t>
            </w:r>
            <w:proofErr w:type="spellEnd"/>
            <w:r w:rsidRPr="00730010">
              <w:rPr>
                <w:color w:val="000000" w:themeColor="text1"/>
                <w:sz w:val="22"/>
                <w:szCs w:val="22"/>
              </w:rPr>
              <w:t>.</w:t>
            </w:r>
          </w:p>
        </w:tc>
      </w:tr>
      <w:tr w:rsidR="00730010" w:rsidRPr="00730010" w14:paraId="2812FF3B"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225" w:type="dxa"/>
            <w:tcBorders>
              <w:top w:val="single" w:sz="4" w:space="0" w:color="000000"/>
              <w:left w:val="single" w:sz="4" w:space="0" w:color="000000"/>
              <w:bottom w:val="single" w:sz="4" w:space="0" w:color="auto"/>
              <w:right w:val="single" w:sz="4" w:space="0" w:color="000000"/>
            </w:tcBorders>
            <w:shd w:val="clear" w:color="auto" w:fill="auto"/>
          </w:tcPr>
          <w:p w14:paraId="18D45D7B" w14:textId="77777777" w:rsidR="00730010" w:rsidRPr="00730010" w:rsidRDefault="00730010" w:rsidP="001748DE">
            <w:pPr>
              <w:rPr>
                <w:b/>
                <w:bCs/>
                <w:color w:val="000000" w:themeColor="text1"/>
                <w:sz w:val="22"/>
                <w:szCs w:val="22"/>
              </w:rPr>
            </w:pPr>
            <w:r w:rsidRPr="00730010">
              <w:rPr>
                <w:b/>
                <w:bCs/>
                <w:color w:val="000000" w:themeColor="text1"/>
                <w:sz w:val="22"/>
                <w:szCs w:val="22"/>
              </w:rPr>
              <w:t>Climate Action Program for development in LAC:</w:t>
            </w:r>
          </w:p>
          <w:p w14:paraId="2612EB63" w14:textId="77777777" w:rsidR="00730010" w:rsidRPr="00730010" w:rsidRDefault="00730010" w:rsidP="001748DE">
            <w:pPr>
              <w:rPr>
                <w:color w:val="000000" w:themeColor="text1"/>
                <w:sz w:val="22"/>
                <w:szCs w:val="22"/>
              </w:rPr>
            </w:pPr>
            <w:r w:rsidRPr="00730010">
              <w:rPr>
                <w:b/>
                <w:bCs/>
                <w:color w:val="000000" w:themeColor="text1"/>
                <w:sz w:val="22"/>
                <w:szCs w:val="22"/>
              </w:rPr>
              <w:t>a comprehensive proposal based on good practices in the region. (PAD-LAC)</w:t>
            </w:r>
          </w:p>
        </w:tc>
        <w:tc>
          <w:tcPr>
            <w:tcW w:w="4269" w:type="dxa"/>
            <w:tcBorders>
              <w:top w:val="single" w:sz="4" w:space="0" w:color="000000"/>
              <w:left w:val="single" w:sz="4" w:space="0" w:color="000000"/>
              <w:bottom w:val="single" w:sz="4" w:space="0" w:color="auto"/>
              <w:right w:val="single" w:sz="4" w:space="0" w:color="000000"/>
            </w:tcBorders>
            <w:shd w:val="clear" w:color="auto" w:fill="auto"/>
          </w:tcPr>
          <w:p w14:paraId="3EDCF52E" w14:textId="77777777" w:rsidR="00730010" w:rsidRPr="00730010" w:rsidRDefault="00730010" w:rsidP="001748DE">
            <w:pPr>
              <w:rPr>
                <w:sz w:val="22"/>
                <w:szCs w:val="22"/>
              </w:rPr>
            </w:pPr>
            <w:r w:rsidRPr="00730010">
              <w:rPr>
                <w:color w:val="000000" w:themeColor="text1"/>
                <w:sz w:val="22"/>
                <w:szCs w:val="22"/>
              </w:rPr>
              <w:t xml:space="preserve">Enhance technical expertise on nature-based solutions for the conservation, </w:t>
            </w:r>
            <w:proofErr w:type="gramStart"/>
            <w:r w:rsidRPr="00730010">
              <w:rPr>
                <w:color w:val="000000" w:themeColor="text1"/>
                <w:sz w:val="22"/>
                <w:szCs w:val="22"/>
              </w:rPr>
              <w:t>restoration</w:t>
            </w:r>
            <w:proofErr w:type="gramEnd"/>
            <w:r w:rsidRPr="00730010">
              <w:rPr>
                <w:color w:val="000000" w:themeColor="text1"/>
                <w:sz w:val="22"/>
                <w:szCs w:val="22"/>
              </w:rPr>
              <w:t xml:space="preserve"> and sustainable use of ecosystems sensitive to climate change and land use change.</w:t>
            </w:r>
          </w:p>
          <w:p w14:paraId="3DB6B2BD" w14:textId="77777777" w:rsidR="00730010" w:rsidRPr="00730010" w:rsidRDefault="00730010" w:rsidP="001748DE">
            <w:pPr>
              <w:rPr>
                <w:color w:val="000000" w:themeColor="text1"/>
                <w:sz w:val="22"/>
                <w:szCs w:val="22"/>
              </w:rPr>
            </w:pPr>
          </w:p>
        </w:tc>
        <w:tc>
          <w:tcPr>
            <w:tcW w:w="3381" w:type="dxa"/>
            <w:gridSpan w:val="2"/>
            <w:tcBorders>
              <w:top w:val="single" w:sz="4" w:space="0" w:color="000000"/>
              <w:left w:val="single" w:sz="4" w:space="0" w:color="000000"/>
              <w:bottom w:val="single" w:sz="4" w:space="0" w:color="auto"/>
              <w:right w:val="single" w:sz="4" w:space="0" w:color="000000"/>
            </w:tcBorders>
            <w:shd w:val="clear" w:color="auto" w:fill="auto"/>
          </w:tcPr>
          <w:p w14:paraId="24F3CC03" w14:textId="7945A394" w:rsidR="00730010" w:rsidRPr="00730010" w:rsidRDefault="00730010" w:rsidP="001748DE">
            <w:pPr>
              <w:rPr>
                <w:sz w:val="22"/>
                <w:szCs w:val="22"/>
              </w:rPr>
            </w:pPr>
            <w:r w:rsidRPr="00730010">
              <w:rPr>
                <w:color w:val="000000" w:themeColor="text1"/>
                <w:sz w:val="22"/>
                <w:szCs w:val="22"/>
              </w:rPr>
              <w:t xml:space="preserve">Officials from OAS </w:t>
            </w:r>
            <w:r w:rsidR="00857596">
              <w:rPr>
                <w:color w:val="000000" w:themeColor="text1"/>
                <w:sz w:val="22"/>
                <w:szCs w:val="22"/>
              </w:rPr>
              <w:t>m</w:t>
            </w:r>
            <w:r w:rsidRPr="00730010">
              <w:rPr>
                <w:color w:val="000000" w:themeColor="text1"/>
                <w:sz w:val="22"/>
                <w:szCs w:val="22"/>
              </w:rPr>
              <w:t xml:space="preserve">ember </w:t>
            </w:r>
            <w:r w:rsidR="00857596">
              <w:rPr>
                <w:color w:val="000000" w:themeColor="text1"/>
                <w:sz w:val="22"/>
                <w:szCs w:val="22"/>
              </w:rPr>
              <w:t>s</w:t>
            </w:r>
            <w:r w:rsidRPr="00730010">
              <w:rPr>
                <w:color w:val="000000" w:themeColor="text1"/>
                <w:sz w:val="22"/>
                <w:szCs w:val="22"/>
              </w:rPr>
              <w:t xml:space="preserve">tates with expertise in development and climate change, trained in strengthening the nexus between climate change, risk management, </w:t>
            </w:r>
            <w:r w:rsidRPr="00730010">
              <w:rPr>
                <w:color w:val="000000" w:themeColor="text1"/>
                <w:sz w:val="22"/>
                <w:szCs w:val="22"/>
              </w:rPr>
              <w:lastRenderedPageBreak/>
              <w:t xml:space="preserve">biodiversity, </w:t>
            </w:r>
            <w:proofErr w:type="gramStart"/>
            <w:r w:rsidRPr="00730010">
              <w:rPr>
                <w:color w:val="000000" w:themeColor="text1"/>
                <w:sz w:val="22"/>
                <w:szCs w:val="22"/>
              </w:rPr>
              <w:t>desertification</w:t>
            </w:r>
            <w:proofErr w:type="gramEnd"/>
            <w:r w:rsidRPr="00730010">
              <w:rPr>
                <w:color w:val="000000" w:themeColor="text1"/>
                <w:sz w:val="22"/>
                <w:szCs w:val="22"/>
              </w:rPr>
              <w:t xml:space="preserve"> and human rights, through a capacity building program.</w:t>
            </w:r>
          </w:p>
          <w:p w14:paraId="37E65047" w14:textId="77777777" w:rsidR="00730010" w:rsidRPr="00730010" w:rsidRDefault="00730010" w:rsidP="001748DE">
            <w:pPr>
              <w:rPr>
                <w:color w:val="000000" w:themeColor="text1"/>
                <w:sz w:val="22"/>
                <w:szCs w:val="22"/>
              </w:rPr>
            </w:pPr>
          </w:p>
        </w:tc>
        <w:tc>
          <w:tcPr>
            <w:tcW w:w="2715" w:type="dxa"/>
            <w:gridSpan w:val="2"/>
            <w:tcBorders>
              <w:top w:val="single" w:sz="4" w:space="0" w:color="000000"/>
              <w:left w:val="single" w:sz="4" w:space="0" w:color="000000"/>
              <w:bottom w:val="single" w:sz="4" w:space="0" w:color="auto"/>
              <w:right w:val="single" w:sz="4" w:space="0" w:color="000000"/>
            </w:tcBorders>
            <w:shd w:val="clear" w:color="auto" w:fill="auto"/>
          </w:tcPr>
          <w:p w14:paraId="19A28EAF" w14:textId="77777777" w:rsidR="00730010" w:rsidRPr="00730010" w:rsidRDefault="00730010" w:rsidP="001748DE">
            <w:pPr>
              <w:rPr>
                <w:sz w:val="22"/>
                <w:szCs w:val="22"/>
              </w:rPr>
            </w:pPr>
            <w:r w:rsidRPr="00730010">
              <w:rPr>
                <w:color w:val="000000" w:themeColor="text1"/>
                <w:sz w:val="22"/>
                <w:szCs w:val="22"/>
              </w:rPr>
              <w:lastRenderedPageBreak/>
              <w:t>Water Program,</w:t>
            </w:r>
          </w:p>
          <w:p w14:paraId="0C488FB7" w14:textId="77777777" w:rsidR="00730010" w:rsidRPr="00730010" w:rsidRDefault="00730010" w:rsidP="001748DE">
            <w:pPr>
              <w:rPr>
                <w:sz w:val="22"/>
                <w:szCs w:val="22"/>
              </w:rPr>
            </w:pPr>
            <w:r w:rsidRPr="00730010">
              <w:rPr>
                <w:color w:val="000000" w:themeColor="text1"/>
                <w:sz w:val="22"/>
                <w:szCs w:val="22"/>
              </w:rPr>
              <w:t>IDB,</w:t>
            </w:r>
          </w:p>
          <w:p w14:paraId="56BE258A" w14:textId="77777777" w:rsidR="00730010" w:rsidRPr="00730010" w:rsidRDefault="00730010" w:rsidP="001748DE">
            <w:pPr>
              <w:rPr>
                <w:sz w:val="22"/>
                <w:szCs w:val="22"/>
              </w:rPr>
            </w:pPr>
            <w:r w:rsidRPr="00730010">
              <w:rPr>
                <w:color w:val="000000" w:themeColor="text1"/>
                <w:sz w:val="22"/>
                <w:szCs w:val="22"/>
              </w:rPr>
              <w:t xml:space="preserve">Climate Change Technical Focal Points for Jamaica, Costa </w:t>
            </w:r>
            <w:proofErr w:type="gramStart"/>
            <w:r w:rsidRPr="00730010">
              <w:rPr>
                <w:color w:val="000000" w:themeColor="text1"/>
                <w:sz w:val="22"/>
                <w:szCs w:val="22"/>
              </w:rPr>
              <w:t>Rica</w:t>
            </w:r>
            <w:proofErr w:type="gramEnd"/>
            <w:r w:rsidRPr="00730010">
              <w:rPr>
                <w:color w:val="000000" w:themeColor="text1"/>
                <w:sz w:val="22"/>
                <w:szCs w:val="22"/>
              </w:rPr>
              <w:t xml:space="preserve"> and Uruguay.</w:t>
            </w:r>
          </w:p>
          <w:p w14:paraId="57B2F29A" w14:textId="77777777" w:rsidR="00730010" w:rsidRPr="00730010" w:rsidRDefault="00730010" w:rsidP="001748DE">
            <w:pPr>
              <w:rPr>
                <w:sz w:val="22"/>
                <w:szCs w:val="22"/>
              </w:rPr>
            </w:pPr>
            <w:r w:rsidRPr="00730010">
              <w:rPr>
                <w:color w:val="000000" w:themeColor="text1"/>
                <w:sz w:val="22"/>
                <w:szCs w:val="22"/>
              </w:rPr>
              <w:lastRenderedPageBreak/>
              <w:t>Green Climate Fund (GCF),</w:t>
            </w:r>
          </w:p>
          <w:p w14:paraId="0711E520" w14:textId="77777777" w:rsidR="00730010" w:rsidRPr="00730010" w:rsidRDefault="00730010" w:rsidP="001748DE">
            <w:pPr>
              <w:rPr>
                <w:sz w:val="22"/>
                <w:szCs w:val="22"/>
              </w:rPr>
            </w:pPr>
            <w:r w:rsidRPr="00730010">
              <w:rPr>
                <w:rFonts w:eastAsiaTheme="majorEastAsia"/>
                <w:sz w:val="22"/>
                <w:szCs w:val="22"/>
                <w:lang w:val="en-GB"/>
              </w:rPr>
              <w:t>Environmental Facility (GEF)</w:t>
            </w:r>
            <w:r w:rsidRPr="00730010">
              <w:rPr>
                <w:color w:val="000000" w:themeColor="text1"/>
                <w:sz w:val="22"/>
                <w:szCs w:val="22"/>
              </w:rPr>
              <w:t>.</w:t>
            </w:r>
          </w:p>
          <w:p w14:paraId="548FB4AC" w14:textId="77777777" w:rsidR="00730010" w:rsidRPr="00730010" w:rsidRDefault="00730010" w:rsidP="001748DE">
            <w:pPr>
              <w:rPr>
                <w:color w:val="000000" w:themeColor="text1"/>
                <w:sz w:val="22"/>
                <w:szCs w:val="22"/>
              </w:rPr>
            </w:pPr>
            <w:r w:rsidRPr="00730010">
              <w:rPr>
                <w:color w:val="000000" w:themeColor="text1"/>
                <w:sz w:val="22"/>
                <w:szCs w:val="22"/>
              </w:rPr>
              <w:t>University of Zurich/IPCC</w:t>
            </w:r>
          </w:p>
        </w:tc>
      </w:tr>
      <w:tr w:rsidR="00730010" w:rsidRPr="00730010" w14:paraId="37C1E63D"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32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D63E9D" w14:textId="77777777" w:rsidR="00730010" w:rsidRPr="00730010" w:rsidRDefault="00730010" w:rsidP="001748DE">
            <w:pPr>
              <w:rPr>
                <w:rFonts w:eastAsia="Calibri"/>
                <w:b/>
                <w:bCs/>
                <w:color w:val="000000" w:themeColor="text1"/>
                <w:sz w:val="22"/>
                <w:szCs w:val="22"/>
              </w:rPr>
            </w:pPr>
            <w:r w:rsidRPr="00730010">
              <w:rPr>
                <w:rFonts w:eastAsia="Calibri"/>
                <w:b/>
                <w:bCs/>
                <w:color w:val="000000" w:themeColor="text1"/>
                <w:sz w:val="22"/>
                <w:szCs w:val="22"/>
              </w:rPr>
              <w:lastRenderedPageBreak/>
              <w:t xml:space="preserve">STRATEGIC </w:t>
            </w:r>
          </w:p>
          <w:p w14:paraId="652D187A" w14:textId="77777777" w:rsidR="00730010" w:rsidRPr="00730010" w:rsidRDefault="00730010" w:rsidP="001748DE">
            <w:pPr>
              <w:rPr>
                <w:rFonts w:eastAsia="Calibri"/>
                <w:b/>
                <w:bCs/>
                <w:color w:val="000000" w:themeColor="text1"/>
                <w:sz w:val="22"/>
                <w:szCs w:val="22"/>
              </w:rPr>
            </w:pPr>
            <w:r w:rsidRPr="00730010">
              <w:rPr>
                <w:rFonts w:eastAsia="Calibri"/>
                <w:b/>
                <w:bCs/>
                <w:color w:val="000000" w:themeColor="text1"/>
                <w:sz w:val="22"/>
                <w:szCs w:val="22"/>
              </w:rPr>
              <w:t>OBJECTIVE</w:t>
            </w:r>
          </w:p>
        </w:tc>
        <w:tc>
          <w:tcPr>
            <w:tcW w:w="1036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10DB83" w14:textId="77777777" w:rsidR="00730010" w:rsidRPr="00730010" w:rsidRDefault="00730010" w:rsidP="001748DE">
            <w:pPr>
              <w:rPr>
                <w:b/>
                <w:bCs/>
                <w:color w:val="000000" w:themeColor="text1"/>
                <w:sz w:val="22"/>
                <w:szCs w:val="22"/>
              </w:rPr>
            </w:pPr>
            <w:r w:rsidRPr="00730010">
              <w:rPr>
                <w:b/>
                <w:bCs/>
                <w:color w:val="000000" w:themeColor="text1"/>
                <w:sz w:val="22"/>
                <w:szCs w:val="22"/>
              </w:rPr>
              <w:t xml:space="preserve">2.3. Enhance member states’ capacities </w:t>
            </w:r>
            <w:proofErr w:type="gramStart"/>
            <w:r w:rsidRPr="00730010">
              <w:rPr>
                <w:b/>
                <w:bCs/>
                <w:color w:val="000000" w:themeColor="text1"/>
                <w:sz w:val="22"/>
                <w:szCs w:val="22"/>
              </w:rPr>
              <w:t>in the area of</w:t>
            </w:r>
            <w:proofErr w:type="gramEnd"/>
            <w:r w:rsidRPr="00730010">
              <w:rPr>
                <w:b/>
                <w:bCs/>
                <w:color w:val="000000" w:themeColor="text1"/>
                <w:sz w:val="22"/>
                <w:szCs w:val="22"/>
              </w:rPr>
              <w:t xml:space="preserve"> Integrated Water Resources Management in line with the goals and strategic actions outlined in section 3.3 of the PIDS.</w:t>
            </w:r>
          </w:p>
        </w:tc>
      </w:tr>
      <w:tr w:rsidR="00730010" w:rsidRPr="00730010" w14:paraId="3E1A2A0D"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13590" w:type="dxa"/>
            <w:gridSpan w:val="6"/>
            <w:tcBorders>
              <w:top w:val="nil"/>
              <w:left w:val="single" w:sz="4" w:space="0" w:color="auto"/>
              <w:bottom w:val="single" w:sz="4" w:space="0" w:color="auto"/>
              <w:right w:val="single" w:sz="4" w:space="0" w:color="auto"/>
            </w:tcBorders>
            <w:shd w:val="clear" w:color="auto" w:fill="D9D9D9" w:themeFill="background1" w:themeFillShade="D9"/>
          </w:tcPr>
          <w:p w14:paraId="24AA8E19" w14:textId="77777777" w:rsidR="00730010" w:rsidRPr="00730010" w:rsidRDefault="00730010" w:rsidP="001748DE">
            <w:pPr>
              <w:rPr>
                <w:b/>
                <w:bCs/>
                <w:color w:val="000000" w:themeColor="text1"/>
                <w:sz w:val="22"/>
                <w:szCs w:val="22"/>
              </w:rPr>
            </w:pPr>
            <w:r w:rsidRPr="00730010">
              <w:rPr>
                <w:b/>
                <w:bCs/>
                <w:color w:val="000000" w:themeColor="text1"/>
                <w:sz w:val="22"/>
                <w:szCs w:val="22"/>
              </w:rPr>
              <w:t>Water:</w:t>
            </w:r>
          </w:p>
        </w:tc>
      </w:tr>
      <w:tr w:rsidR="00730010" w:rsidRPr="00730010" w14:paraId="33187302"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tcPr>
          <w:p w14:paraId="0CCC0DD1" w14:textId="77777777" w:rsidR="00730010" w:rsidRPr="00730010" w:rsidRDefault="00730010" w:rsidP="001748DE">
            <w:pPr>
              <w:rPr>
                <w:color w:val="000000" w:themeColor="text1"/>
                <w:sz w:val="22"/>
                <w:szCs w:val="22"/>
              </w:rPr>
            </w:pPr>
            <w:r w:rsidRPr="00730010">
              <w:rPr>
                <w:b/>
                <w:bCs/>
                <w:color w:val="000000" w:themeColor="text1"/>
                <w:sz w:val="22"/>
                <w:szCs w:val="22"/>
              </w:rPr>
              <w:t xml:space="preserve">Fostering Water Security in the </w:t>
            </w:r>
            <w:proofErr w:type="spellStart"/>
            <w:r w:rsidRPr="00730010">
              <w:rPr>
                <w:b/>
                <w:bCs/>
                <w:color w:val="000000" w:themeColor="text1"/>
                <w:sz w:val="22"/>
                <w:szCs w:val="22"/>
              </w:rPr>
              <w:t>Trifinio</w:t>
            </w:r>
            <w:proofErr w:type="spellEnd"/>
            <w:r w:rsidRPr="00730010">
              <w:rPr>
                <w:b/>
                <w:bCs/>
                <w:color w:val="000000" w:themeColor="text1"/>
                <w:sz w:val="22"/>
                <w:szCs w:val="22"/>
              </w:rPr>
              <w:t xml:space="preserve"> Region: Promoting the formulation of a TDA/SAP for its transboundary </w:t>
            </w:r>
            <w:proofErr w:type="spellStart"/>
            <w:r w:rsidRPr="00730010">
              <w:rPr>
                <w:b/>
                <w:bCs/>
                <w:color w:val="000000" w:themeColor="text1"/>
                <w:sz w:val="22"/>
                <w:szCs w:val="22"/>
              </w:rPr>
              <w:t>Lempa</w:t>
            </w:r>
            <w:proofErr w:type="spellEnd"/>
            <w:r w:rsidRPr="00730010">
              <w:rPr>
                <w:b/>
                <w:bCs/>
                <w:color w:val="000000" w:themeColor="text1"/>
                <w:sz w:val="22"/>
                <w:szCs w:val="22"/>
              </w:rPr>
              <w:t xml:space="preserve"> River Basin</w:t>
            </w:r>
          </w:p>
        </w:tc>
        <w:tc>
          <w:tcPr>
            <w:tcW w:w="4269" w:type="dxa"/>
            <w:tcBorders>
              <w:top w:val="nil"/>
              <w:left w:val="single" w:sz="4" w:space="0" w:color="auto"/>
              <w:bottom w:val="single" w:sz="4" w:space="0" w:color="auto"/>
              <w:right w:val="single" w:sz="4" w:space="0" w:color="auto"/>
            </w:tcBorders>
            <w:shd w:val="clear" w:color="auto" w:fill="auto"/>
            <w:vAlign w:val="center"/>
          </w:tcPr>
          <w:p w14:paraId="0B3ABD48" w14:textId="77777777" w:rsidR="00730010" w:rsidRPr="00730010" w:rsidRDefault="00730010" w:rsidP="001748DE">
            <w:pPr>
              <w:rPr>
                <w:color w:val="000000" w:themeColor="text1"/>
                <w:sz w:val="22"/>
                <w:szCs w:val="22"/>
              </w:rPr>
            </w:pPr>
            <w:r w:rsidRPr="00730010">
              <w:rPr>
                <w:rFonts w:eastAsiaTheme="majorEastAsia"/>
                <w:sz w:val="22"/>
                <w:szCs w:val="22"/>
                <w:lang w:val="en-GB"/>
              </w:rPr>
              <w:t xml:space="preserve">The project works towards the reduction of climate vulnerability and climate-related risks in the </w:t>
            </w:r>
            <w:proofErr w:type="spellStart"/>
            <w:r w:rsidRPr="00730010">
              <w:rPr>
                <w:rFonts w:eastAsiaTheme="majorEastAsia"/>
                <w:sz w:val="22"/>
                <w:szCs w:val="22"/>
                <w:lang w:val="en-GB"/>
              </w:rPr>
              <w:t>Trifinio</w:t>
            </w:r>
            <w:proofErr w:type="spellEnd"/>
            <w:r w:rsidRPr="00730010">
              <w:rPr>
                <w:rFonts w:eastAsiaTheme="majorEastAsia"/>
                <w:sz w:val="22"/>
                <w:szCs w:val="22"/>
                <w:lang w:val="en-GB"/>
              </w:rPr>
              <w:t xml:space="preserve"> Region. This is being achieved </w:t>
            </w:r>
            <w:proofErr w:type="gramStart"/>
            <w:r w:rsidRPr="00730010">
              <w:rPr>
                <w:rFonts w:eastAsiaTheme="majorEastAsia"/>
                <w:sz w:val="22"/>
                <w:szCs w:val="22"/>
                <w:lang w:val="en-GB"/>
              </w:rPr>
              <w:t>as a result of</w:t>
            </w:r>
            <w:proofErr w:type="gramEnd"/>
            <w:r w:rsidRPr="00730010">
              <w:rPr>
                <w:rFonts w:eastAsiaTheme="majorEastAsia"/>
                <w:sz w:val="22"/>
                <w:szCs w:val="22"/>
                <w:lang w:val="en-GB"/>
              </w:rPr>
              <w:t xml:space="preserve"> a strengthened IWRM framework in the region and the wider application of ecosystem resilience practices - together with better access to early warning information and monitoring data, which will reduce the vulnerability of communities to climate variability and climate-related risks. The project provides access to environmental and socioeconomic data and information, and strengthens the capacity of countries to leverage data to make informed and joint decisions</w:t>
            </w:r>
          </w:p>
        </w:tc>
        <w:tc>
          <w:tcPr>
            <w:tcW w:w="3381" w:type="dxa"/>
            <w:gridSpan w:val="2"/>
            <w:tcBorders>
              <w:top w:val="nil"/>
              <w:left w:val="nil"/>
              <w:bottom w:val="single" w:sz="4" w:space="0" w:color="auto"/>
              <w:right w:val="single" w:sz="4" w:space="0" w:color="auto"/>
            </w:tcBorders>
            <w:shd w:val="clear" w:color="auto" w:fill="auto"/>
            <w:vAlign w:val="center"/>
          </w:tcPr>
          <w:p w14:paraId="677C2907" w14:textId="77777777" w:rsidR="00730010" w:rsidRPr="00730010" w:rsidRDefault="00730010" w:rsidP="001748DE">
            <w:pPr>
              <w:rPr>
                <w:rFonts w:eastAsiaTheme="majorEastAsia"/>
                <w:sz w:val="22"/>
                <w:szCs w:val="22"/>
                <w:lang w:val="en-GB"/>
              </w:rPr>
            </w:pPr>
            <w:r w:rsidRPr="00730010">
              <w:rPr>
                <w:rFonts w:eastAsiaTheme="majorEastAsia"/>
                <w:sz w:val="22"/>
                <w:szCs w:val="22"/>
                <w:lang w:val="en-GB"/>
              </w:rPr>
              <w:t>Government’s capacity strengthened to make sound water resources management decisions, through:</w:t>
            </w:r>
          </w:p>
          <w:p w14:paraId="213EE263" w14:textId="77777777" w:rsidR="00730010" w:rsidRPr="00730010" w:rsidRDefault="00730010" w:rsidP="001748DE">
            <w:pPr>
              <w:rPr>
                <w:rFonts w:eastAsiaTheme="majorEastAsia"/>
                <w:sz w:val="22"/>
                <w:szCs w:val="22"/>
                <w:lang w:val="en-GB"/>
              </w:rPr>
            </w:pPr>
            <w:r w:rsidRPr="00730010">
              <w:rPr>
                <w:rFonts w:eastAsiaTheme="majorEastAsia"/>
                <w:sz w:val="22"/>
                <w:szCs w:val="22"/>
                <w:lang w:val="en-GB"/>
              </w:rPr>
              <w:t>-A Decision-Making Support System to harness hydroclimatic resources monitoring data and other information sources to drive models and multi-criteria decision analysis tools for water and natural resources management and policies, and to alert communities about water-related risks and disasters</w:t>
            </w:r>
          </w:p>
          <w:p w14:paraId="047FB893" w14:textId="77777777" w:rsidR="00730010" w:rsidRPr="00730010" w:rsidRDefault="00730010" w:rsidP="001748DE">
            <w:pPr>
              <w:rPr>
                <w:color w:val="000000" w:themeColor="text1"/>
                <w:sz w:val="22"/>
                <w:szCs w:val="22"/>
              </w:rPr>
            </w:pPr>
          </w:p>
        </w:tc>
        <w:tc>
          <w:tcPr>
            <w:tcW w:w="2715" w:type="dxa"/>
            <w:gridSpan w:val="2"/>
            <w:tcBorders>
              <w:top w:val="nil"/>
              <w:left w:val="single" w:sz="4" w:space="0" w:color="auto"/>
              <w:bottom w:val="single" w:sz="4" w:space="0" w:color="auto"/>
              <w:right w:val="single" w:sz="4" w:space="0" w:color="auto"/>
            </w:tcBorders>
            <w:shd w:val="clear" w:color="auto" w:fill="auto"/>
          </w:tcPr>
          <w:p w14:paraId="32D89341" w14:textId="77777777" w:rsidR="00730010" w:rsidRPr="00730010" w:rsidRDefault="00730010" w:rsidP="001748DE">
            <w:pPr>
              <w:jc w:val="both"/>
              <w:rPr>
                <w:rFonts w:eastAsiaTheme="majorEastAsia"/>
                <w:sz w:val="22"/>
                <w:szCs w:val="22"/>
                <w:lang w:val="en-GB"/>
              </w:rPr>
            </w:pPr>
            <w:r w:rsidRPr="00730010">
              <w:rPr>
                <w:rFonts w:eastAsiaTheme="majorEastAsia"/>
                <w:sz w:val="22"/>
                <w:szCs w:val="22"/>
                <w:lang w:val="en-GB"/>
              </w:rPr>
              <w:t>Funding Source: Global Environmental Facility (GEF)</w:t>
            </w:r>
          </w:p>
          <w:p w14:paraId="3995F2C4" w14:textId="77777777" w:rsidR="00730010" w:rsidRPr="00730010" w:rsidRDefault="00730010" w:rsidP="001748DE">
            <w:pPr>
              <w:jc w:val="both"/>
              <w:rPr>
                <w:rFonts w:eastAsiaTheme="majorEastAsia"/>
                <w:sz w:val="22"/>
                <w:szCs w:val="22"/>
                <w:lang w:val="fr-CA"/>
              </w:rPr>
            </w:pPr>
            <w:proofErr w:type="spellStart"/>
            <w:r w:rsidRPr="00730010">
              <w:rPr>
                <w:rFonts w:eastAsiaTheme="majorEastAsia"/>
                <w:sz w:val="22"/>
                <w:szCs w:val="22"/>
                <w:lang w:val="fr-CA"/>
              </w:rPr>
              <w:t>Implementing</w:t>
            </w:r>
            <w:proofErr w:type="spellEnd"/>
            <w:r w:rsidRPr="00730010">
              <w:rPr>
                <w:rFonts w:eastAsiaTheme="majorEastAsia"/>
                <w:sz w:val="22"/>
                <w:szCs w:val="22"/>
                <w:lang w:val="fr-CA"/>
              </w:rPr>
              <w:t xml:space="preserve"> Partner: UN </w:t>
            </w:r>
            <w:proofErr w:type="spellStart"/>
            <w:r w:rsidRPr="00730010">
              <w:rPr>
                <w:rFonts w:eastAsiaTheme="majorEastAsia"/>
                <w:sz w:val="22"/>
                <w:szCs w:val="22"/>
                <w:lang w:val="fr-CA"/>
              </w:rPr>
              <w:t>Environment</w:t>
            </w:r>
            <w:proofErr w:type="spellEnd"/>
            <w:r w:rsidRPr="00730010">
              <w:rPr>
                <w:rFonts w:eastAsiaTheme="majorEastAsia"/>
                <w:sz w:val="22"/>
                <w:szCs w:val="22"/>
                <w:lang w:val="fr-CA"/>
              </w:rPr>
              <w:t xml:space="preserve"> Programme;</w:t>
            </w:r>
          </w:p>
          <w:p w14:paraId="488F0DFD" w14:textId="77777777" w:rsidR="00730010" w:rsidRPr="00730010" w:rsidRDefault="00730010" w:rsidP="001748DE">
            <w:pPr>
              <w:rPr>
                <w:color w:val="000000" w:themeColor="text1"/>
                <w:sz w:val="22"/>
                <w:szCs w:val="22"/>
              </w:rPr>
            </w:pPr>
            <w:r w:rsidRPr="00730010">
              <w:rPr>
                <w:rFonts w:eastAsiaTheme="majorEastAsia"/>
                <w:sz w:val="22"/>
                <w:szCs w:val="22"/>
              </w:rPr>
              <w:t xml:space="preserve">Executing Partners: CTPT (Trinational Commission of the </w:t>
            </w:r>
            <w:proofErr w:type="spellStart"/>
            <w:r w:rsidRPr="00730010">
              <w:rPr>
                <w:rFonts w:eastAsiaTheme="majorEastAsia"/>
                <w:sz w:val="22"/>
                <w:szCs w:val="22"/>
              </w:rPr>
              <w:t>Trifinio</w:t>
            </w:r>
            <w:proofErr w:type="spellEnd"/>
            <w:r w:rsidRPr="00730010">
              <w:rPr>
                <w:rFonts w:eastAsiaTheme="majorEastAsia"/>
                <w:sz w:val="22"/>
                <w:szCs w:val="22"/>
              </w:rPr>
              <w:t xml:space="preserve"> Plan)</w:t>
            </w:r>
          </w:p>
        </w:tc>
      </w:tr>
      <w:tr w:rsidR="00730010" w:rsidRPr="00730010" w14:paraId="5DC9A2EA"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tcPr>
          <w:p w14:paraId="4C00F43C" w14:textId="77777777" w:rsidR="00730010" w:rsidRPr="00730010" w:rsidRDefault="00730010" w:rsidP="001748DE">
            <w:pPr>
              <w:rPr>
                <w:color w:val="000000" w:themeColor="text1"/>
                <w:sz w:val="22"/>
                <w:szCs w:val="22"/>
              </w:rPr>
            </w:pPr>
            <w:r w:rsidRPr="00730010">
              <w:rPr>
                <w:b/>
                <w:bCs/>
                <w:color w:val="000000" w:themeColor="text1"/>
                <w:sz w:val="22"/>
                <w:szCs w:val="22"/>
              </w:rPr>
              <w:t>Sustainable and climate resilient management of high Andean ecosystems, regional initiative (HAME)</w:t>
            </w:r>
          </w:p>
        </w:tc>
        <w:tc>
          <w:tcPr>
            <w:tcW w:w="4269" w:type="dxa"/>
            <w:tcBorders>
              <w:top w:val="nil"/>
              <w:left w:val="single" w:sz="4" w:space="0" w:color="auto"/>
              <w:bottom w:val="single" w:sz="4" w:space="0" w:color="auto"/>
              <w:right w:val="single" w:sz="4" w:space="0" w:color="auto"/>
            </w:tcBorders>
            <w:shd w:val="clear" w:color="auto" w:fill="auto"/>
            <w:vAlign w:val="center"/>
          </w:tcPr>
          <w:p w14:paraId="5BA679D6" w14:textId="77777777" w:rsidR="00730010" w:rsidRPr="00730010" w:rsidRDefault="00730010" w:rsidP="001748DE">
            <w:pPr>
              <w:rPr>
                <w:color w:val="000000" w:themeColor="text1"/>
                <w:sz w:val="22"/>
                <w:szCs w:val="22"/>
              </w:rPr>
            </w:pPr>
            <w:r w:rsidRPr="00730010">
              <w:rPr>
                <w:color w:val="000000" w:themeColor="text1"/>
                <w:sz w:val="22"/>
                <w:szCs w:val="22"/>
              </w:rPr>
              <w:t xml:space="preserve">Carry out studies on economic, </w:t>
            </w:r>
            <w:proofErr w:type="gramStart"/>
            <w:r w:rsidRPr="00730010">
              <w:rPr>
                <w:color w:val="000000" w:themeColor="text1"/>
                <w:sz w:val="22"/>
                <w:szCs w:val="22"/>
              </w:rPr>
              <w:t>environmental</w:t>
            </w:r>
            <w:proofErr w:type="gramEnd"/>
            <w:r w:rsidRPr="00730010">
              <w:rPr>
                <w:color w:val="000000" w:themeColor="text1"/>
                <w:sz w:val="22"/>
                <w:szCs w:val="22"/>
              </w:rPr>
              <w:t xml:space="preserve"> and social impacts caused by the occurrence of climate hazards in mountain ecosystems, in areas to be defined with technical institutions in Peru, Bolivia, Colombia and Ecuador.</w:t>
            </w:r>
          </w:p>
        </w:tc>
        <w:tc>
          <w:tcPr>
            <w:tcW w:w="3381" w:type="dxa"/>
            <w:gridSpan w:val="2"/>
            <w:tcBorders>
              <w:top w:val="nil"/>
              <w:left w:val="nil"/>
              <w:bottom w:val="single" w:sz="4" w:space="0" w:color="auto"/>
              <w:right w:val="single" w:sz="4" w:space="0" w:color="auto"/>
            </w:tcBorders>
            <w:shd w:val="clear" w:color="auto" w:fill="auto"/>
          </w:tcPr>
          <w:p w14:paraId="1C9CF0FE" w14:textId="77777777" w:rsidR="00730010" w:rsidRPr="00730010" w:rsidRDefault="00730010" w:rsidP="001748DE">
            <w:pPr>
              <w:contextualSpacing/>
              <w:rPr>
                <w:sz w:val="22"/>
                <w:szCs w:val="22"/>
              </w:rPr>
            </w:pPr>
            <w:r w:rsidRPr="00730010">
              <w:rPr>
                <w:color w:val="000000" w:themeColor="text1"/>
                <w:sz w:val="22"/>
                <w:szCs w:val="22"/>
              </w:rPr>
              <w:t>National technical institutions rely on studies that guide decision making and investments in nature-based solutions to reduce disaster risk.</w:t>
            </w:r>
            <w:r w:rsidRPr="00730010">
              <w:rPr>
                <w:sz w:val="22"/>
                <w:szCs w:val="22"/>
              </w:rPr>
              <w:t xml:space="preserve"> </w:t>
            </w:r>
          </w:p>
          <w:p w14:paraId="4BD6097A" w14:textId="77777777" w:rsidR="00730010" w:rsidRPr="00730010" w:rsidRDefault="00730010" w:rsidP="001748DE">
            <w:pPr>
              <w:rPr>
                <w:color w:val="000000" w:themeColor="text1"/>
                <w:sz w:val="22"/>
                <w:szCs w:val="22"/>
              </w:rPr>
            </w:pP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6D3678EA" w14:textId="77777777" w:rsidR="00730010" w:rsidRPr="00730010" w:rsidRDefault="00730010" w:rsidP="001748DE">
            <w:pPr>
              <w:rPr>
                <w:color w:val="000000" w:themeColor="text1"/>
                <w:sz w:val="22"/>
                <w:szCs w:val="22"/>
              </w:rPr>
            </w:pPr>
            <w:r w:rsidRPr="00730010">
              <w:rPr>
                <w:color w:val="000000" w:themeColor="text1"/>
                <w:sz w:val="22"/>
                <w:szCs w:val="22"/>
              </w:rPr>
              <w:t xml:space="preserve">Water Program, University of Zurich, </w:t>
            </w:r>
            <w:proofErr w:type="spellStart"/>
            <w:r w:rsidRPr="00730010">
              <w:rPr>
                <w:color w:val="000000" w:themeColor="text1"/>
                <w:sz w:val="22"/>
                <w:szCs w:val="22"/>
              </w:rPr>
              <w:t>Condesan</w:t>
            </w:r>
            <w:proofErr w:type="spellEnd"/>
            <w:r w:rsidRPr="00730010">
              <w:rPr>
                <w:color w:val="000000" w:themeColor="text1"/>
                <w:sz w:val="22"/>
                <w:szCs w:val="22"/>
              </w:rPr>
              <w:t xml:space="preserve">, </w:t>
            </w:r>
            <w:proofErr w:type="spellStart"/>
            <w:r w:rsidRPr="00730010">
              <w:rPr>
                <w:color w:val="000000" w:themeColor="text1"/>
                <w:sz w:val="22"/>
                <w:szCs w:val="22"/>
              </w:rPr>
              <w:t>Cosude</w:t>
            </w:r>
            <w:proofErr w:type="spellEnd"/>
            <w:r w:rsidRPr="00730010">
              <w:rPr>
                <w:color w:val="000000" w:themeColor="text1"/>
                <w:sz w:val="22"/>
                <w:szCs w:val="22"/>
              </w:rPr>
              <w:t>.</w:t>
            </w:r>
          </w:p>
        </w:tc>
      </w:tr>
      <w:tr w:rsidR="00730010" w:rsidRPr="00730010" w14:paraId="70AC1FE1"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tcPr>
          <w:p w14:paraId="1B7BD93B" w14:textId="77777777" w:rsidR="00730010" w:rsidRPr="00730010" w:rsidRDefault="00730010" w:rsidP="001748DE">
            <w:pPr>
              <w:rPr>
                <w:color w:val="000000" w:themeColor="text1"/>
                <w:sz w:val="22"/>
                <w:szCs w:val="22"/>
              </w:rPr>
            </w:pPr>
            <w:r w:rsidRPr="00730010">
              <w:rPr>
                <w:b/>
                <w:bCs/>
                <w:color w:val="000000" w:themeColor="text1"/>
                <w:sz w:val="22"/>
                <w:szCs w:val="22"/>
              </w:rPr>
              <w:t xml:space="preserve">Climate Action Program for development in LAC: a comprehensive proposal based </w:t>
            </w:r>
            <w:r w:rsidRPr="00730010">
              <w:rPr>
                <w:b/>
                <w:bCs/>
                <w:color w:val="000000" w:themeColor="text1"/>
                <w:sz w:val="22"/>
                <w:szCs w:val="22"/>
              </w:rPr>
              <w:lastRenderedPageBreak/>
              <w:t>on good practices in the region. (PAD-LAC)</w:t>
            </w:r>
          </w:p>
        </w:tc>
        <w:tc>
          <w:tcPr>
            <w:tcW w:w="4269" w:type="dxa"/>
            <w:tcBorders>
              <w:top w:val="nil"/>
              <w:left w:val="single" w:sz="4" w:space="0" w:color="auto"/>
              <w:bottom w:val="single" w:sz="4" w:space="0" w:color="auto"/>
              <w:right w:val="single" w:sz="4" w:space="0" w:color="auto"/>
            </w:tcBorders>
            <w:shd w:val="clear" w:color="auto" w:fill="auto"/>
            <w:vAlign w:val="center"/>
          </w:tcPr>
          <w:p w14:paraId="79496753" w14:textId="0D2ACCCF" w:rsidR="00730010" w:rsidRPr="00730010" w:rsidRDefault="00730010" w:rsidP="001748DE">
            <w:pPr>
              <w:rPr>
                <w:color w:val="000000" w:themeColor="text1"/>
                <w:sz w:val="22"/>
                <w:szCs w:val="22"/>
              </w:rPr>
            </w:pPr>
            <w:r w:rsidRPr="00730010">
              <w:rPr>
                <w:color w:val="000000" w:themeColor="text1"/>
                <w:sz w:val="22"/>
                <w:szCs w:val="22"/>
              </w:rPr>
              <w:lastRenderedPageBreak/>
              <w:t xml:space="preserve">Develop knowledge products and capacity building program that promote the strengthening of disaster risk management in </w:t>
            </w:r>
            <w:r w:rsidRPr="00730010">
              <w:rPr>
                <w:color w:val="000000" w:themeColor="text1"/>
                <w:sz w:val="22"/>
                <w:szCs w:val="22"/>
              </w:rPr>
              <w:lastRenderedPageBreak/>
              <w:t xml:space="preserve">NDCs and climate action in OAS </w:t>
            </w:r>
            <w:r w:rsidR="00857596">
              <w:rPr>
                <w:color w:val="000000" w:themeColor="text1"/>
                <w:sz w:val="22"/>
                <w:szCs w:val="22"/>
              </w:rPr>
              <w:t>m</w:t>
            </w:r>
            <w:r w:rsidRPr="00730010">
              <w:rPr>
                <w:color w:val="000000" w:themeColor="text1"/>
                <w:sz w:val="22"/>
                <w:szCs w:val="22"/>
              </w:rPr>
              <w:t xml:space="preserve">ember </w:t>
            </w:r>
            <w:r w:rsidR="00857596">
              <w:rPr>
                <w:color w:val="000000" w:themeColor="text1"/>
                <w:sz w:val="22"/>
                <w:szCs w:val="22"/>
              </w:rPr>
              <w:t>s</w:t>
            </w:r>
            <w:r w:rsidRPr="00730010">
              <w:rPr>
                <w:color w:val="000000" w:themeColor="text1"/>
                <w:sz w:val="22"/>
                <w:szCs w:val="22"/>
              </w:rPr>
              <w:t>tates, with a focus on nature-based solutions.</w:t>
            </w:r>
          </w:p>
        </w:tc>
        <w:tc>
          <w:tcPr>
            <w:tcW w:w="3381" w:type="dxa"/>
            <w:gridSpan w:val="2"/>
            <w:tcBorders>
              <w:top w:val="nil"/>
              <w:left w:val="nil"/>
              <w:bottom w:val="single" w:sz="4" w:space="0" w:color="auto"/>
              <w:right w:val="single" w:sz="4" w:space="0" w:color="auto"/>
            </w:tcBorders>
            <w:shd w:val="clear" w:color="auto" w:fill="auto"/>
          </w:tcPr>
          <w:p w14:paraId="100DD284" w14:textId="77777777" w:rsidR="00730010" w:rsidRPr="00730010" w:rsidRDefault="00730010" w:rsidP="001748DE">
            <w:pPr>
              <w:rPr>
                <w:sz w:val="22"/>
                <w:szCs w:val="22"/>
              </w:rPr>
            </w:pPr>
            <w:r w:rsidRPr="00730010">
              <w:rPr>
                <w:color w:val="000000" w:themeColor="text1"/>
                <w:sz w:val="22"/>
                <w:szCs w:val="22"/>
              </w:rPr>
              <w:lastRenderedPageBreak/>
              <w:t xml:space="preserve">3 publications that promote upscaling of LAC good practices in the framework of NDCs and </w:t>
            </w:r>
            <w:r w:rsidRPr="00730010">
              <w:rPr>
                <w:color w:val="000000" w:themeColor="text1"/>
                <w:sz w:val="22"/>
                <w:szCs w:val="22"/>
              </w:rPr>
              <w:lastRenderedPageBreak/>
              <w:t>climate action, incorporating disaster risk management.</w:t>
            </w:r>
          </w:p>
          <w:p w14:paraId="7D51D310" w14:textId="77777777" w:rsidR="00730010" w:rsidRPr="00730010" w:rsidRDefault="00730010" w:rsidP="001748DE">
            <w:pPr>
              <w:rPr>
                <w:sz w:val="22"/>
                <w:szCs w:val="22"/>
              </w:rPr>
            </w:pPr>
            <w:r w:rsidRPr="00730010">
              <w:rPr>
                <w:color w:val="000000" w:themeColor="text1"/>
                <w:sz w:val="22"/>
                <w:szCs w:val="22"/>
              </w:rPr>
              <w:t xml:space="preserve"> </w:t>
            </w:r>
          </w:p>
          <w:p w14:paraId="471B0718" w14:textId="138106F2" w:rsidR="00730010" w:rsidRPr="00730010" w:rsidRDefault="00730010" w:rsidP="001748DE">
            <w:pPr>
              <w:rPr>
                <w:color w:val="000000" w:themeColor="text1"/>
                <w:sz w:val="22"/>
                <w:szCs w:val="22"/>
              </w:rPr>
            </w:pPr>
            <w:r w:rsidRPr="00730010">
              <w:rPr>
                <w:color w:val="000000" w:themeColor="text1"/>
                <w:sz w:val="22"/>
                <w:szCs w:val="22"/>
              </w:rPr>
              <w:t xml:space="preserve">OAS </w:t>
            </w:r>
            <w:r w:rsidR="00857596">
              <w:rPr>
                <w:color w:val="000000" w:themeColor="text1"/>
                <w:sz w:val="22"/>
                <w:szCs w:val="22"/>
              </w:rPr>
              <w:t>m</w:t>
            </w:r>
            <w:r w:rsidRPr="00730010">
              <w:rPr>
                <w:color w:val="000000" w:themeColor="text1"/>
                <w:sz w:val="22"/>
                <w:szCs w:val="22"/>
              </w:rPr>
              <w:t xml:space="preserve">ember </w:t>
            </w:r>
            <w:r w:rsidR="00857596">
              <w:rPr>
                <w:color w:val="000000" w:themeColor="text1"/>
                <w:sz w:val="22"/>
                <w:szCs w:val="22"/>
              </w:rPr>
              <w:t>s</w:t>
            </w:r>
            <w:r w:rsidRPr="00730010">
              <w:rPr>
                <w:color w:val="000000" w:themeColor="text1"/>
                <w:sz w:val="22"/>
                <w:szCs w:val="22"/>
              </w:rPr>
              <w:t xml:space="preserve">tate officials with expertise in development and climate change trained in strengthening the nexus between climate change, risk management, biodiversity, </w:t>
            </w:r>
            <w:proofErr w:type="gramStart"/>
            <w:r w:rsidRPr="00730010">
              <w:rPr>
                <w:color w:val="000000" w:themeColor="text1"/>
                <w:sz w:val="22"/>
                <w:szCs w:val="22"/>
              </w:rPr>
              <w:t>desertification</w:t>
            </w:r>
            <w:proofErr w:type="gramEnd"/>
            <w:r w:rsidRPr="00730010">
              <w:rPr>
                <w:color w:val="000000" w:themeColor="text1"/>
                <w:sz w:val="22"/>
                <w:szCs w:val="22"/>
              </w:rPr>
              <w:t xml:space="preserve"> and human rights, through a capacity building program.</w:t>
            </w: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72EC0E57" w14:textId="77777777" w:rsidR="00730010" w:rsidRPr="00730010" w:rsidRDefault="00730010" w:rsidP="001748DE">
            <w:pPr>
              <w:rPr>
                <w:sz w:val="22"/>
                <w:szCs w:val="22"/>
              </w:rPr>
            </w:pPr>
            <w:r w:rsidRPr="00730010">
              <w:rPr>
                <w:color w:val="000000" w:themeColor="text1"/>
                <w:sz w:val="22"/>
                <w:szCs w:val="22"/>
              </w:rPr>
              <w:lastRenderedPageBreak/>
              <w:t>Water Program,</w:t>
            </w:r>
          </w:p>
          <w:p w14:paraId="64EF0BA6" w14:textId="77777777" w:rsidR="00730010" w:rsidRPr="00730010" w:rsidRDefault="00730010" w:rsidP="001748DE">
            <w:pPr>
              <w:rPr>
                <w:sz w:val="22"/>
                <w:szCs w:val="22"/>
              </w:rPr>
            </w:pPr>
            <w:r w:rsidRPr="00730010">
              <w:rPr>
                <w:color w:val="000000" w:themeColor="text1"/>
                <w:sz w:val="22"/>
                <w:szCs w:val="22"/>
              </w:rPr>
              <w:t>IDB,</w:t>
            </w:r>
          </w:p>
          <w:p w14:paraId="419EDCCF" w14:textId="77777777" w:rsidR="00730010" w:rsidRPr="00730010" w:rsidRDefault="00730010" w:rsidP="001748DE">
            <w:pPr>
              <w:rPr>
                <w:color w:val="000000" w:themeColor="text1"/>
                <w:sz w:val="22"/>
                <w:szCs w:val="22"/>
              </w:rPr>
            </w:pPr>
          </w:p>
          <w:p w14:paraId="0689D48F" w14:textId="77777777" w:rsidR="00730010" w:rsidRPr="00730010" w:rsidRDefault="00730010" w:rsidP="001748DE">
            <w:pPr>
              <w:rPr>
                <w:color w:val="000000" w:themeColor="text1"/>
                <w:sz w:val="22"/>
                <w:szCs w:val="22"/>
              </w:rPr>
            </w:pPr>
            <w:r w:rsidRPr="00730010">
              <w:rPr>
                <w:color w:val="000000" w:themeColor="text1"/>
                <w:sz w:val="22"/>
                <w:szCs w:val="22"/>
              </w:rPr>
              <w:lastRenderedPageBreak/>
              <w:t xml:space="preserve">Climate change technical focal points of Jamaica, Costa </w:t>
            </w:r>
            <w:proofErr w:type="gramStart"/>
            <w:r w:rsidRPr="00730010">
              <w:rPr>
                <w:color w:val="000000" w:themeColor="text1"/>
                <w:sz w:val="22"/>
                <w:szCs w:val="22"/>
              </w:rPr>
              <w:t>Rica</w:t>
            </w:r>
            <w:proofErr w:type="gramEnd"/>
            <w:r w:rsidRPr="00730010">
              <w:rPr>
                <w:color w:val="000000" w:themeColor="text1"/>
                <w:sz w:val="22"/>
                <w:szCs w:val="22"/>
              </w:rPr>
              <w:t xml:space="preserve"> and Uruguay.</w:t>
            </w:r>
          </w:p>
        </w:tc>
      </w:tr>
      <w:tr w:rsidR="00730010" w:rsidRPr="00730010" w14:paraId="74B0D210"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225" w:type="dxa"/>
            <w:tcBorders>
              <w:top w:val="nil"/>
              <w:left w:val="single" w:sz="4" w:space="0" w:color="auto"/>
              <w:bottom w:val="single" w:sz="4" w:space="0" w:color="auto"/>
              <w:right w:val="single" w:sz="4" w:space="0" w:color="auto"/>
            </w:tcBorders>
            <w:shd w:val="clear" w:color="auto" w:fill="auto"/>
            <w:vAlign w:val="center"/>
          </w:tcPr>
          <w:p w14:paraId="164FE1D8" w14:textId="77777777" w:rsidR="00730010" w:rsidRPr="00730010" w:rsidRDefault="00730010" w:rsidP="001748DE">
            <w:pPr>
              <w:rPr>
                <w:b/>
                <w:bCs/>
                <w:color w:val="000000" w:themeColor="text1"/>
                <w:sz w:val="22"/>
                <w:szCs w:val="22"/>
              </w:rPr>
            </w:pPr>
            <w:r w:rsidRPr="00730010">
              <w:rPr>
                <w:b/>
                <w:bCs/>
                <w:color w:val="000000" w:themeColor="text1"/>
                <w:sz w:val="22"/>
                <w:szCs w:val="22"/>
              </w:rPr>
              <w:lastRenderedPageBreak/>
              <w:t xml:space="preserve">Preparing the Ground for the Implementation of the Strategic Action Plan of la Plata Basin </w:t>
            </w:r>
          </w:p>
          <w:p w14:paraId="1197CC8D" w14:textId="77777777" w:rsidR="00730010" w:rsidRPr="00730010" w:rsidRDefault="00730010" w:rsidP="001748DE">
            <w:pPr>
              <w:rPr>
                <w:color w:val="000000" w:themeColor="text1"/>
                <w:sz w:val="22"/>
                <w:szCs w:val="22"/>
              </w:rPr>
            </w:pPr>
          </w:p>
        </w:tc>
        <w:tc>
          <w:tcPr>
            <w:tcW w:w="4269" w:type="dxa"/>
            <w:tcBorders>
              <w:top w:val="nil"/>
              <w:left w:val="single" w:sz="4" w:space="0" w:color="auto"/>
              <w:bottom w:val="single" w:sz="4" w:space="0" w:color="auto"/>
              <w:right w:val="single" w:sz="4" w:space="0" w:color="auto"/>
            </w:tcBorders>
            <w:shd w:val="clear" w:color="auto" w:fill="auto"/>
            <w:vAlign w:val="center"/>
          </w:tcPr>
          <w:p w14:paraId="078EEFBA" w14:textId="77777777" w:rsidR="00730010" w:rsidRPr="00730010" w:rsidRDefault="00730010" w:rsidP="001748DE">
            <w:pPr>
              <w:rPr>
                <w:color w:val="000000" w:themeColor="text1"/>
                <w:sz w:val="22"/>
                <w:szCs w:val="22"/>
              </w:rPr>
            </w:pPr>
            <w:r w:rsidRPr="00730010">
              <w:rPr>
                <w:color w:val="000000" w:themeColor="text1"/>
                <w:sz w:val="22"/>
                <w:szCs w:val="22"/>
              </w:rPr>
              <w:t xml:space="preserve">The Decision Support System (SSTD), designed and developed under the project, aims to </w:t>
            </w:r>
            <w:proofErr w:type="gramStart"/>
            <w:r w:rsidRPr="00730010">
              <w:rPr>
                <w:color w:val="000000" w:themeColor="text1"/>
                <w:sz w:val="22"/>
                <w:szCs w:val="22"/>
              </w:rPr>
              <w:t>support</w:t>
            </w:r>
            <w:proofErr w:type="gramEnd"/>
            <w:r w:rsidRPr="00730010">
              <w:rPr>
                <w:color w:val="000000" w:themeColor="text1"/>
                <w:sz w:val="22"/>
                <w:szCs w:val="22"/>
              </w:rPr>
              <w:t xml:space="preserve"> and facilitate river basin management through the application of risk projection and scenario analysis methods. The SSTD will guarantee the operation of early warning systems for extreme events and water quality, contributing to disaster risk management in the basin.</w:t>
            </w:r>
          </w:p>
        </w:tc>
        <w:tc>
          <w:tcPr>
            <w:tcW w:w="3381" w:type="dxa"/>
            <w:gridSpan w:val="2"/>
            <w:tcBorders>
              <w:top w:val="nil"/>
              <w:left w:val="nil"/>
              <w:bottom w:val="single" w:sz="4" w:space="0" w:color="auto"/>
              <w:right w:val="single" w:sz="4" w:space="0" w:color="auto"/>
            </w:tcBorders>
            <w:shd w:val="clear" w:color="auto" w:fill="auto"/>
          </w:tcPr>
          <w:p w14:paraId="118F7662" w14:textId="77777777" w:rsidR="00730010" w:rsidRPr="00730010" w:rsidRDefault="00730010" w:rsidP="001748DE">
            <w:pPr>
              <w:rPr>
                <w:color w:val="000000" w:themeColor="text1"/>
                <w:sz w:val="22"/>
                <w:szCs w:val="22"/>
              </w:rPr>
            </w:pPr>
            <w:r w:rsidRPr="00730010">
              <w:rPr>
                <w:color w:val="000000" w:themeColor="text1"/>
                <w:sz w:val="22"/>
                <w:szCs w:val="22"/>
              </w:rPr>
              <w:t xml:space="preserve">Decision Support System for The Plata Basin (SSTD) designed and implemented as a support tool for regional coordination, integrated water management in the context of climate variability and change, and the operation of early warning of extreme events and water quality. </w:t>
            </w:r>
          </w:p>
          <w:p w14:paraId="47BD4FD7" w14:textId="77777777" w:rsidR="00730010" w:rsidRPr="00730010" w:rsidRDefault="00730010" w:rsidP="001748DE">
            <w:pPr>
              <w:rPr>
                <w:color w:val="000000" w:themeColor="text1"/>
                <w:sz w:val="22"/>
                <w:szCs w:val="22"/>
              </w:rPr>
            </w:pPr>
          </w:p>
          <w:p w14:paraId="44ACB476" w14:textId="77777777" w:rsidR="00730010" w:rsidRPr="00730010" w:rsidRDefault="00730010" w:rsidP="001748DE">
            <w:pPr>
              <w:rPr>
                <w:color w:val="000000" w:themeColor="text1"/>
                <w:sz w:val="22"/>
                <w:szCs w:val="22"/>
              </w:rPr>
            </w:pPr>
            <w:r w:rsidRPr="00730010">
              <w:rPr>
                <w:color w:val="000000" w:themeColor="text1"/>
                <w:sz w:val="22"/>
                <w:szCs w:val="22"/>
              </w:rPr>
              <w:t xml:space="preserve">Project Portfolio approved to address critical transboundary issues (CTI) for submission to donors. </w:t>
            </w:r>
          </w:p>
          <w:p w14:paraId="3093E60A" w14:textId="77777777" w:rsidR="00730010" w:rsidRPr="00730010" w:rsidRDefault="00730010" w:rsidP="001748DE">
            <w:pPr>
              <w:rPr>
                <w:color w:val="000000" w:themeColor="text1"/>
                <w:sz w:val="22"/>
                <w:szCs w:val="22"/>
              </w:rPr>
            </w:pPr>
          </w:p>
          <w:p w14:paraId="34ECD8F0" w14:textId="77777777" w:rsidR="00730010" w:rsidRPr="00730010" w:rsidRDefault="00730010" w:rsidP="001748DE">
            <w:pPr>
              <w:rPr>
                <w:color w:val="000000" w:themeColor="text1"/>
                <w:sz w:val="22"/>
                <w:szCs w:val="22"/>
              </w:rPr>
            </w:pPr>
            <w:r w:rsidRPr="00730010">
              <w:rPr>
                <w:color w:val="000000" w:themeColor="text1"/>
                <w:sz w:val="22"/>
                <w:szCs w:val="22"/>
              </w:rPr>
              <w:t xml:space="preserve">Methodology to mainstream the Strategic Action Plan (SAP) into national plans and policies developed and validated by the national authorities of the La Plata Basin countries </w:t>
            </w:r>
          </w:p>
          <w:p w14:paraId="7D4B37B7" w14:textId="77777777" w:rsidR="00730010" w:rsidRPr="00730010" w:rsidRDefault="00730010" w:rsidP="001748DE">
            <w:pPr>
              <w:rPr>
                <w:color w:val="000000" w:themeColor="text1"/>
                <w:sz w:val="22"/>
                <w:szCs w:val="22"/>
              </w:rPr>
            </w:pPr>
          </w:p>
          <w:p w14:paraId="49A56117" w14:textId="77777777" w:rsidR="00730010" w:rsidRPr="00730010" w:rsidRDefault="00730010" w:rsidP="001748DE">
            <w:pPr>
              <w:rPr>
                <w:color w:val="000000" w:themeColor="text1"/>
                <w:sz w:val="22"/>
                <w:szCs w:val="22"/>
              </w:rPr>
            </w:pPr>
            <w:r w:rsidRPr="00730010">
              <w:rPr>
                <w:color w:val="000000" w:themeColor="text1"/>
                <w:sz w:val="22"/>
                <w:szCs w:val="22"/>
              </w:rPr>
              <w:lastRenderedPageBreak/>
              <w:t>Workshops to mainstream the gender approach in the project's actions conducted.</w:t>
            </w: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688A81B3" w14:textId="77777777" w:rsidR="00730010" w:rsidRPr="00730010" w:rsidRDefault="00730010" w:rsidP="001748DE">
            <w:pPr>
              <w:rPr>
                <w:color w:val="000000" w:themeColor="text1"/>
                <w:sz w:val="22"/>
                <w:szCs w:val="22"/>
              </w:rPr>
            </w:pPr>
            <w:r w:rsidRPr="00730010">
              <w:rPr>
                <w:b/>
                <w:bCs/>
                <w:color w:val="000000" w:themeColor="text1"/>
                <w:sz w:val="22"/>
                <w:szCs w:val="22"/>
              </w:rPr>
              <w:lastRenderedPageBreak/>
              <w:t>External</w:t>
            </w:r>
            <w:r w:rsidRPr="00730010">
              <w:rPr>
                <w:color w:val="000000" w:themeColor="text1"/>
                <w:sz w:val="22"/>
                <w:szCs w:val="22"/>
              </w:rPr>
              <w:t>: Development Bank of Latin America (CAF), Intergovernmental Coordinating Committee of the La Plata Basin Countries (CIC Plata), Inter- American Development Bank (IDB).</w:t>
            </w:r>
          </w:p>
          <w:p w14:paraId="249EA1C5" w14:textId="77777777" w:rsidR="00730010" w:rsidRPr="00730010" w:rsidRDefault="00730010" w:rsidP="001748DE">
            <w:pPr>
              <w:rPr>
                <w:color w:val="000000" w:themeColor="text1"/>
                <w:sz w:val="22"/>
                <w:szCs w:val="22"/>
              </w:rPr>
            </w:pPr>
          </w:p>
        </w:tc>
      </w:tr>
      <w:tr w:rsidR="00730010" w:rsidRPr="00730010" w14:paraId="44B5A3D7"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225" w:type="dxa"/>
            <w:tcBorders>
              <w:top w:val="nil"/>
              <w:left w:val="single" w:sz="4" w:space="0" w:color="auto"/>
              <w:bottom w:val="single" w:sz="4" w:space="0" w:color="auto"/>
              <w:right w:val="single" w:sz="4" w:space="0" w:color="auto"/>
            </w:tcBorders>
            <w:shd w:val="clear" w:color="auto" w:fill="auto"/>
            <w:vAlign w:val="center"/>
          </w:tcPr>
          <w:p w14:paraId="3E77A54D" w14:textId="77777777" w:rsidR="00730010" w:rsidRPr="00730010" w:rsidRDefault="00730010" w:rsidP="001748DE">
            <w:pPr>
              <w:rPr>
                <w:color w:val="000000" w:themeColor="text1"/>
                <w:sz w:val="22"/>
                <w:szCs w:val="22"/>
              </w:rPr>
            </w:pPr>
            <w:r w:rsidRPr="00730010">
              <w:rPr>
                <w:b/>
                <w:bCs/>
                <w:color w:val="000000" w:themeColor="text1"/>
                <w:sz w:val="22"/>
                <w:szCs w:val="22"/>
              </w:rPr>
              <w:t>Satellite System and Applications Based on Earth Observation (PROSAT)</w:t>
            </w:r>
          </w:p>
        </w:tc>
        <w:tc>
          <w:tcPr>
            <w:tcW w:w="4269" w:type="dxa"/>
            <w:tcBorders>
              <w:top w:val="nil"/>
              <w:left w:val="single" w:sz="4" w:space="0" w:color="auto"/>
              <w:bottom w:val="single" w:sz="4" w:space="0" w:color="auto"/>
              <w:right w:val="single" w:sz="4" w:space="0" w:color="auto"/>
            </w:tcBorders>
            <w:shd w:val="clear" w:color="auto" w:fill="auto"/>
            <w:vAlign w:val="center"/>
          </w:tcPr>
          <w:p w14:paraId="0F0D4D9F" w14:textId="77777777" w:rsidR="00730010" w:rsidRPr="00730010" w:rsidRDefault="00730010" w:rsidP="001748DE">
            <w:pPr>
              <w:rPr>
                <w:color w:val="000000" w:themeColor="text1"/>
                <w:sz w:val="22"/>
                <w:szCs w:val="22"/>
              </w:rPr>
            </w:pPr>
            <w:r w:rsidRPr="00730010">
              <w:rPr>
                <w:color w:val="000000" w:themeColor="text1"/>
                <w:sz w:val="22"/>
                <w:szCs w:val="22"/>
              </w:rPr>
              <w:t>The technical cooperation supports the development and implementation of applications that use satellite data, especially radar data, as well as regional products covering the agriculture, forestry, health, environment, and emergency management sectors.</w:t>
            </w:r>
          </w:p>
          <w:p w14:paraId="0C678DA7" w14:textId="77777777" w:rsidR="00730010" w:rsidRPr="00730010" w:rsidRDefault="00730010" w:rsidP="001748DE">
            <w:pPr>
              <w:rPr>
                <w:color w:val="000000" w:themeColor="text1"/>
                <w:sz w:val="22"/>
                <w:szCs w:val="22"/>
              </w:rPr>
            </w:pPr>
          </w:p>
          <w:p w14:paraId="7BB1FEAE" w14:textId="77777777" w:rsidR="00730010" w:rsidRPr="00730010" w:rsidRDefault="00730010" w:rsidP="001748DE">
            <w:pPr>
              <w:rPr>
                <w:color w:val="000000" w:themeColor="text1"/>
                <w:sz w:val="22"/>
                <w:szCs w:val="22"/>
              </w:rPr>
            </w:pPr>
            <w:r w:rsidRPr="00730010">
              <w:rPr>
                <w:color w:val="000000" w:themeColor="text1"/>
                <w:sz w:val="22"/>
                <w:szCs w:val="22"/>
              </w:rPr>
              <w:t xml:space="preserve">In the last phase, the project has supported the development of applications for the Integrated Regional Satellite Information System (SIRIS) and monitoring of the system. SIRIS is a program within CONAE's PROSAT project that has been developed to improve decision-making in the agricultural sector; however, its use is also being extended to other sectors such as water, environment, forestry, and health. </w:t>
            </w:r>
          </w:p>
          <w:p w14:paraId="76845032" w14:textId="77777777" w:rsidR="00730010" w:rsidRPr="00730010" w:rsidRDefault="00730010" w:rsidP="001748DE">
            <w:pPr>
              <w:rPr>
                <w:color w:val="000000" w:themeColor="text1"/>
                <w:sz w:val="22"/>
                <w:szCs w:val="22"/>
              </w:rPr>
            </w:pPr>
          </w:p>
          <w:p w14:paraId="4D057916" w14:textId="77777777" w:rsidR="00730010" w:rsidRPr="00730010" w:rsidRDefault="00730010" w:rsidP="001748DE">
            <w:pPr>
              <w:rPr>
                <w:color w:val="000000" w:themeColor="text1"/>
                <w:sz w:val="22"/>
                <w:szCs w:val="22"/>
              </w:rPr>
            </w:pPr>
            <w:r w:rsidRPr="00730010">
              <w:rPr>
                <w:color w:val="000000" w:themeColor="text1"/>
                <w:sz w:val="22"/>
                <w:szCs w:val="22"/>
              </w:rPr>
              <w:t>The project also promotes the creation of an American Interagency Space Association., among other activities that encourage the use of satellite data for decision-making and resource management.</w:t>
            </w:r>
          </w:p>
        </w:tc>
        <w:tc>
          <w:tcPr>
            <w:tcW w:w="3381" w:type="dxa"/>
            <w:gridSpan w:val="2"/>
            <w:tcBorders>
              <w:top w:val="nil"/>
              <w:left w:val="nil"/>
              <w:bottom w:val="single" w:sz="4" w:space="0" w:color="auto"/>
              <w:right w:val="single" w:sz="4" w:space="0" w:color="auto"/>
            </w:tcBorders>
            <w:shd w:val="clear" w:color="auto" w:fill="auto"/>
          </w:tcPr>
          <w:p w14:paraId="6603229F" w14:textId="77777777" w:rsidR="00730010" w:rsidRPr="00730010" w:rsidRDefault="00730010" w:rsidP="001748DE">
            <w:pPr>
              <w:pStyle w:val="NormalWeb"/>
              <w:spacing w:before="0" w:beforeAutospacing="0" w:after="0" w:afterAutospacing="0"/>
              <w:rPr>
                <w:color w:val="0E101A"/>
                <w:sz w:val="22"/>
                <w:szCs w:val="22"/>
              </w:rPr>
            </w:pPr>
            <w:r w:rsidRPr="00730010">
              <w:rPr>
                <w:color w:val="0E101A"/>
                <w:sz w:val="22"/>
                <w:szCs w:val="22"/>
              </w:rPr>
              <w:t>Development of additional products for the SIRIS system to:</w:t>
            </w:r>
          </w:p>
          <w:p w14:paraId="2154219A" w14:textId="77777777" w:rsidR="00730010" w:rsidRPr="00730010" w:rsidRDefault="00730010" w:rsidP="001748DE">
            <w:pPr>
              <w:pStyle w:val="NormalWeb"/>
              <w:spacing w:before="0" w:beforeAutospacing="0" w:after="0" w:afterAutospacing="0"/>
              <w:rPr>
                <w:color w:val="0E101A"/>
                <w:sz w:val="22"/>
                <w:szCs w:val="22"/>
              </w:rPr>
            </w:pPr>
          </w:p>
          <w:p w14:paraId="3399E3BE" w14:textId="77777777" w:rsidR="00730010" w:rsidRPr="00730010" w:rsidRDefault="00730010" w:rsidP="003828D5">
            <w:pPr>
              <w:numPr>
                <w:ilvl w:val="0"/>
                <w:numId w:val="23"/>
              </w:numPr>
              <w:ind w:left="374" w:hanging="187"/>
              <w:rPr>
                <w:color w:val="0E101A"/>
                <w:sz w:val="22"/>
                <w:szCs w:val="22"/>
              </w:rPr>
            </w:pPr>
            <w:r w:rsidRPr="00730010">
              <w:rPr>
                <w:color w:val="0E101A"/>
                <w:sz w:val="22"/>
                <w:szCs w:val="22"/>
              </w:rPr>
              <w:t>Identify snow-covered areas.</w:t>
            </w:r>
          </w:p>
          <w:p w14:paraId="31C2BED9" w14:textId="77777777" w:rsidR="00730010" w:rsidRPr="00730010" w:rsidRDefault="00730010" w:rsidP="003828D5">
            <w:pPr>
              <w:numPr>
                <w:ilvl w:val="0"/>
                <w:numId w:val="23"/>
              </w:numPr>
              <w:ind w:left="374" w:hanging="187"/>
              <w:rPr>
                <w:color w:val="0E101A"/>
                <w:sz w:val="22"/>
                <w:szCs w:val="22"/>
              </w:rPr>
            </w:pPr>
            <w:r w:rsidRPr="00730010">
              <w:rPr>
                <w:color w:val="0E101A"/>
                <w:sz w:val="22"/>
                <w:szCs w:val="22"/>
              </w:rPr>
              <w:t>Analyze the historical evolution of the snow-covered site and cloud frequency.</w:t>
            </w:r>
          </w:p>
          <w:p w14:paraId="172067F9" w14:textId="77777777" w:rsidR="00730010" w:rsidRPr="00730010" w:rsidRDefault="00730010" w:rsidP="003828D5">
            <w:pPr>
              <w:numPr>
                <w:ilvl w:val="0"/>
                <w:numId w:val="23"/>
              </w:numPr>
              <w:ind w:left="374" w:hanging="187"/>
              <w:rPr>
                <w:color w:val="0E101A"/>
                <w:sz w:val="22"/>
                <w:szCs w:val="22"/>
              </w:rPr>
            </w:pPr>
            <w:r w:rsidRPr="00730010">
              <w:rPr>
                <w:color w:val="0E101A"/>
                <w:sz w:val="22"/>
                <w:szCs w:val="22"/>
              </w:rPr>
              <w:t>Identify water bodies in areas that have suffered flooding, among others.</w:t>
            </w:r>
          </w:p>
          <w:p w14:paraId="51416677" w14:textId="77777777" w:rsidR="00730010" w:rsidRPr="00730010" w:rsidRDefault="00730010" w:rsidP="001748DE">
            <w:pPr>
              <w:pStyle w:val="NormalWeb"/>
              <w:spacing w:before="0" w:beforeAutospacing="0" w:after="0" w:afterAutospacing="0"/>
              <w:rPr>
                <w:color w:val="0E101A"/>
                <w:sz w:val="22"/>
                <w:szCs w:val="22"/>
              </w:rPr>
            </w:pPr>
          </w:p>
          <w:p w14:paraId="5504C71C" w14:textId="77777777" w:rsidR="00730010" w:rsidRPr="00730010" w:rsidRDefault="00730010" w:rsidP="001748DE">
            <w:pPr>
              <w:pStyle w:val="NormalWeb"/>
              <w:spacing w:before="0" w:beforeAutospacing="0" w:after="0" w:afterAutospacing="0"/>
              <w:rPr>
                <w:color w:val="0E101A"/>
                <w:sz w:val="22"/>
                <w:szCs w:val="22"/>
              </w:rPr>
            </w:pPr>
            <w:r w:rsidRPr="00730010">
              <w:rPr>
                <w:color w:val="0E101A"/>
                <w:sz w:val="22"/>
                <w:szCs w:val="22"/>
              </w:rPr>
              <w:t>Strengthen the development of an American Interagency Space Association.</w:t>
            </w:r>
          </w:p>
          <w:p w14:paraId="33575BE2" w14:textId="77777777" w:rsidR="00730010" w:rsidRPr="00730010" w:rsidRDefault="00730010" w:rsidP="001748DE">
            <w:pPr>
              <w:pStyle w:val="NormalWeb"/>
              <w:spacing w:before="0" w:beforeAutospacing="0" w:after="0" w:afterAutospacing="0"/>
              <w:rPr>
                <w:color w:val="0E101A"/>
                <w:sz w:val="22"/>
                <w:szCs w:val="22"/>
              </w:rPr>
            </w:pPr>
          </w:p>
          <w:p w14:paraId="396CB75B" w14:textId="77777777" w:rsidR="00730010" w:rsidRPr="00730010" w:rsidRDefault="00730010" w:rsidP="001748DE">
            <w:pPr>
              <w:rPr>
                <w:color w:val="000000" w:themeColor="text1"/>
                <w:sz w:val="22"/>
                <w:szCs w:val="22"/>
              </w:rPr>
            </w:pPr>
            <w:r w:rsidRPr="00730010">
              <w:rPr>
                <w:color w:val="0E101A"/>
                <w:sz w:val="22"/>
                <w:szCs w:val="22"/>
                <w:lang w:eastAsia="es-419"/>
              </w:rPr>
              <w:t>Optimize the SIRIS platform to extend its use to different sectors such as agriculture, natural resource management, and education, being a reference for data collection in the region.</w:t>
            </w: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1AC2F820" w14:textId="77777777" w:rsidR="00730010" w:rsidRPr="00730010" w:rsidRDefault="00730010" w:rsidP="001748DE">
            <w:pPr>
              <w:rPr>
                <w:color w:val="000000" w:themeColor="text1"/>
                <w:sz w:val="22"/>
                <w:szCs w:val="22"/>
              </w:rPr>
            </w:pPr>
            <w:r w:rsidRPr="00730010">
              <w:rPr>
                <w:color w:val="000000" w:themeColor="text1"/>
                <w:sz w:val="22"/>
                <w:szCs w:val="22"/>
              </w:rPr>
              <w:t>CONAE, and Inter-American Development Bank</w:t>
            </w:r>
          </w:p>
        </w:tc>
      </w:tr>
      <w:tr w:rsidR="00730010" w:rsidRPr="00730010" w14:paraId="7EB52C8E"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225" w:type="dxa"/>
            <w:tcBorders>
              <w:top w:val="nil"/>
              <w:left w:val="single" w:sz="4" w:space="0" w:color="auto"/>
              <w:bottom w:val="single" w:sz="4" w:space="0" w:color="auto"/>
              <w:right w:val="single" w:sz="4" w:space="0" w:color="auto"/>
            </w:tcBorders>
            <w:shd w:val="clear" w:color="auto" w:fill="auto"/>
            <w:vAlign w:val="center"/>
          </w:tcPr>
          <w:p w14:paraId="075B3C23" w14:textId="77777777" w:rsidR="00730010" w:rsidRPr="00730010" w:rsidRDefault="00730010" w:rsidP="001748DE">
            <w:pPr>
              <w:rPr>
                <w:color w:val="000000" w:themeColor="text1"/>
                <w:sz w:val="22"/>
                <w:szCs w:val="22"/>
              </w:rPr>
            </w:pPr>
            <w:r w:rsidRPr="00730010">
              <w:rPr>
                <w:b/>
                <w:bCs/>
                <w:color w:val="000000" w:themeColor="text1"/>
                <w:sz w:val="22"/>
                <w:szCs w:val="22"/>
              </w:rPr>
              <w:t xml:space="preserve">Project to support the implementation of the proposal for the prevention and containment of COVID-19 in </w:t>
            </w:r>
            <w:r w:rsidRPr="00730010">
              <w:rPr>
                <w:b/>
                <w:bCs/>
                <w:color w:val="000000" w:themeColor="text1"/>
                <w:sz w:val="22"/>
                <w:szCs w:val="22"/>
              </w:rPr>
              <w:lastRenderedPageBreak/>
              <w:t xml:space="preserve">the rural area of the </w:t>
            </w:r>
            <w:proofErr w:type="spellStart"/>
            <w:r w:rsidRPr="00730010">
              <w:rPr>
                <w:b/>
                <w:bCs/>
                <w:color w:val="000000" w:themeColor="text1"/>
                <w:sz w:val="22"/>
                <w:szCs w:val="22"/>
              </w:rPr>
              <w:t>Trifinio</w:t>
            </w:r>
            <w:proofErr w:type="spellEnd"/>
            <w:r w:rsidRPr="00730010">
              <w:rPr>
                <w:b/>
                <w:bCs/>
                <w:color w:val="000000" w:themeColor="text1"/>
                <w:sz w:val="22"/>
                <w:szCs w:val="22"/>
              </w:rPr>
              <w:t xml:space="preserve"> Region in Honduras.</w:t>
            </w:r>
          </w:p>
        </w:tc>
        <w:tc>
          <w:tcPr>
            <w:tcW w:w="4269" w:type="dxa"/>
            <w:tcBorders>
              <w:top w:val="nil"/>
              <w:left w:val="single" w:sz="4" w:space="0" w:color="auto"/>
              <w:bottom w:val="single" w:sz="4" w:space="0" w:color="auto"/>
              <w:right w:val="single" w:sz="4" w:space="0" w:color="auto"/>
            </w:tcBorders>
            <w:shd w:val="clear" w:color="auto" w:fill="auto"/>
            <w:vAlign w:val="center"/>
          </w:tcPr>
          <w:p w14:paraId="521EB3B3" w14:textId="77777777" w:rsidR="00730010" w:rsidRPr="00730010" w:rsidRDefault="00730010" w:rsidP="001748DE">
            <w:pPr>
              <w:rPr>
                <w:color w:val="000000" w:themeColor="text1"/>
                <w:sz w:val="22"/>
                <w:szCs w:val="22"/>
              </w:rPr>
            </w:pPr>
            <w:r w:rsidRPr="00730010">
              <w:rPr>
                <w:color w:val="000000" w:themeColor="text1"/>
                <w:sz w:val="22"/>
                <w:szCs w:val="22"/>
              </w:rPr>
              <w:lastRenderedPageBreak/>
              <w:t>The project seeks to contribute to the prevention and containment of Covid-19 in this region of Honduras by creating information channels to raise awareness of virus prevention measures and the provision</w:t>
            </w:r>
          </w:p>
          <w:p w14:paraId="7EE0C193" w14:textId="77777777" w:rsidR="00730010" w:rsidRPr="00730010" w:rsidRDefault="00730010" w:rsidP="001748DE">
            <w:pPr>
              <w:rPr>
                <w:color w:val="000000" w:themeColor="text1"/>
                <w:sz w:val="22"/>
                <w:szCs w:val="22"/>
              </w:rPr>
            </w:pPr>
            <w:r w:rsidRPr="00730010">
              <w:rPr>
                <w:color w:val="000000" w:themeColor="text1"/>
                <w:sz w:val="22"/>
                <w:szCs w:val="22"/>
              </w:rPr>
              <w:lastRenderedPageBreak/>
              <w:t>of medical supplies to contain the infection and treat patients carrying the coronavirus.</w:t>
            </w:r>
          </w:p>
        </w:tc>
        <w:tc>
          <w:tcPr>
            <w:tcW w:w="3381" w:type="dxa"/>
            <w:gridSpan w:val="2"/>
            <w:tcBorders>
              <w:top w:val="nil"/>
              <w:left w:val="nil"/>
              <w:bottom w:val="single" w:sz="4" w:space="0" w:color="auto"/>
              <w:right w:val="single" w:sz="4" w:space="0" w:color="auto"/>
            </w:tcBorders>
            <w:shd w:val="clear" w:color="auto" w:fill="auto"/>
          </w:tcPr>
          <w:p w14:paraId="0F6F25A8" w14:textId="77777777" w:rsidR="00730010" w:rsidRPr="00730010" w:rsidRDefault="00730010" w:rsidP="003828D5">
            <w:pPr>
              <w:pStyle w:val="NormalWeb"/>
              <w:numPr>
                <w:ilvl w:val="0"/>
                <w:numId w:val="20"/>
              </w:numPr>
              <w:tabs>
                <w:tab w:val="left" w:pos="391"/>
              </w:tabs>
              <w:spacing w:before="0" w:beforeAutospacing="0" w:after="0" w:afterAutospacing="0"/>
              <w:ind w:left="720" w:hanging="360"/>
              <w:rPr>
                <w:color w:val="0E101A"/>
                <w:sz w:val="22"/>
                <w:szCs w:val="22"/>
              </w:rPr>
            </w:pPr>
            <w:r w:rsidRPr="00730010">
              <w:rPr>
                <w:color w:val="0E101A"/>
                <w:sz w:val="22"/>
                <w:szCs w:val="22"/>
              </w:rPr>
              <w:lastRenderedPageBreak/>
              <w:t>Community communication channels strengthened to contain the spread of the virus in rural Honduras.</w:t>
            </w:r>
          </w:p>
          <w:p w14:paraId="36045E3F" w14:textId="77777777" w:rsidR="00730010" w:rsidRPr="00730010" w:rsidRDefault="00730010" w:rsidP="003828D5">
            <w:pPr>
              <w:pStyle w:val="NormalWeb"/>
              <w:numPr>
                <w:ilvl w:val="0"/>
                <w:numId w:val="20"/>
              </w:numPr>
              <w:tabs>
                <w:tab w:val="left" w:pos="391"/>
              </w:tabs>
              <w:spacing w:before="0" w:beforeAutospacing="0" w:after="0" w:afterAutospacing="0"/>
              <w:ind w:left="720" w:hanging="360"/>
              <w:rPr>
                <w:color w:val="0E101A"/>
                <w:sz w:val="22"/>
                <w:szCs w:val="22"/>
              </w:rPr>
            </w:pPr>
            <w:r w:rsidRPr="00730010">
              <w:rPr>
                <w:color w:val="0E101A"/>
                <w:sz w:val="22"/>
                <w:szCs w:val="22"/>
              </w:rPr>
              <w:lastRenderedPageBreak/>
              <w:t>Municipalities equipped with supplies for the prevention and treatment of Covid-19 in rural Honduras.</w:t>
            </w:r>
          </w:p>
          <w:p w14:paraId="60A063E9" w14:textId="77777777" w:rsidR="00730010" w:rsidRPr="00730010" w:rsidRDefault="00730010" w:rsidP="003828D5">
            <w:pPr>
              <w:pStyle w:val="NormalWeb"/>
              <w:numPr>
                <w:ilvl w:val="0"/>
                <w:numId w:val="20"/>
              </w:numPr>
              <w:tabs>
                <w:tab w:val="left" w:pos="391"/>
              </w:tabs>
              <w:spacing w:before="0" w:beforeAutospacing="0" w:after="0" w:afterAutospacing="0"/>
              <w:rPr>
                <w:color w:val="000000" w:themeColor="text1"/>
                <w:sz w:val="22"/>
                <w:szCs w:val="22"/>
              </w:rPr>
            </w:pPr>
            <w:r w:rsidRPr="00730010">
              <w:rPr>
                <w:color w:val="0E101A"/>
                <w:sz w:val="22"/>
                <w:szCs w:val="22"/>
              </w:rPr>
              <w:t>Communities trained in health and natural disaster response.</w:t>
            </w: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0425D75C" w14:textId="77777777" w:rsidR="00730010" w:rsidRPr="00730010" w:rsidRDefault="00730010" w:rsidP="001748DE">
            <w:pPr>
              <w:rPr>
                <w:color w:val="000000" w:themeColor="text1"/>
                <w:sz w:val="22"/>
                <w:szCs w:val="22"/>
                <w:lang w:val="es-US"/>
              </w:rPr>
            </w:pPr>
            <w:r w:rsidRPr="00730010">
              <w:rPr>
                <w:color w:val="000000" w:themeColor="text1"/>
                <w:sz w:val="22"/>
                <w:szCs w:val="22"/>
                <w:lang w:val="es-US"/>
              </w:rPr>
              <w:lastRenderedPageBreak/>
              <w:t xml:space="preserve">Honduras </w:t>
            </w:r>
            <w:proofErr w:type="spellStart"/>
            <w:r w:rsidRPr="00730010">
              <w:rPr>
                <w:color w:val="000000" w:themeColor="text1"/>
                <w:sz w:val="22"/>
                <w:szCs w:val="22"/>
                <w:lang w:val="es-US"/>
              </w:rPr>
              <w:t>Government</w:t>
            </w:r>
            <w:proofErr w:type="spellEnd"/>
            <w:r w:rsidRPr="00730010">
              <w:rPr>
                <w:color w:val="000000" w:themeColor="text1"/>
                <w:sz w:val="22"/>
                <w:szCs w:val="22"/>
                <w:lang w:val="es-US"/>
              </w:rPr>
              <w:t xml:space="preserve">, Banco Centroamericano de Integración Económica (BCIE), COPECO, CODEL and </w:t>
            </w:r>
            <w:proofErr w:type="spellStart"/>
            <w:r w:rsidRPr="00730010">
              <w:rPr>
                <w:color w:val="000000" w:themeColor="text1"/>
                <w:sz w:val="22"/>
                <w:szCs w:val="22"/>
                <w:lang w:val="es-US"/>
              </w:rPr>
              <w:t>Tri-national</w:t>
            </w:r>
            <w:proofErr w:type="spellEnd"/>
          </w:p>
          <w:p w14:paraId="3AC3A59C" w14:textId="77777777" w:rsidR="00730010" w:rsidRPr="00730010" w:rsidRDefault="00730010" w:rsidP="001748DE">
            <w:pPr>
              <w:rPr>
                <w:color w:val="000000" w:themeColor="text1"/>
                <w:sz w:val="22"/>
                <w:szCs w:val="22"/>
              </w:rPr>
            </w:pPr>
            <w:r w:rsidRPr="00730010">
              <w:rPr>
                <w:color w:val="000000" w:themeColor="text1"/>
                <w:sz w:val="22"/>
                <w:szCs w:val="22"/>
              </w:rPr>
              <w:lastRenderedPageBreak/>
              <w:t xml:space="preserve">Commission of the </w:t>
            </w:r>
            <w:proofErr w:type="spellStart"/>
            <w:r w:rsidRPr="00730010">
              <w:rPr>
                <w:color w:val="000000" w:themeColor="text1"/>
                <w:sz w:val="22"/>
                <w:szCs w:val="22"/>
              </w:rPr>
              <w:t>Trifinio</w:t>
            </w:r>
            <w:proofErr w:type="spellEnd"/>
            <w:r w:rsidRPr="00730010">
              <w:rPr>
                <w:color w:val="000000" w:themeColor="text1"/>
                <w:sz w:val="22"/>
                <w:szCs w:val="22"/>
              </w:rPr>
              <w:t xml:space="preserve"> Plan</w:t>
            </w:r>
          </w:p>
        </w:tc>
      </w:tr>
      <w:tr w:rsidR="00730010" w:rsidRPr="00730010" w14:paraId="43C5E28A"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225" w:type="dxa"/>
            <w:tcBorders>
              <w:top w:val="nil"/>
              <w:left w:val="single" w:sz="4" w:space="0" w:color="auto"/>
              <w:bottom w:val="single" w:sz="4" w:space="0" w:color="auto"/>
              <w:right w:val="single" w:sz="4" w:space="0" w:color="auto"/>
            </w:tcBorders>
            <w:shd w:val="clear" w:color="auto" w:fill="auto"/>
            <w:vAlign w:val="center"/>
          </w:tcPr>
          <w:p w14:paraId="077B5074" w14:textId="77777777" w:rsidR="00730010" w:rsidRPr="00730010" w:rsidRDefault="00730010" w:rsidP="001748DE">
            <w:pPr>
              <w:rPr>
                <w:color w:val="000000" w:themeColor="text1"/>
                <w:sz w:val="22"/>
                <w:szCs w:val="22"/>
              </w:rPr>
            </w:pPr>
            <w:proofErr w:type="spellStart"/>
            <w:r w:rsidRPr="00730010">
              <w:rPr>
                <w:b/>
                <w:bCs/>
                <w:color w:val="000000" w:themeColor="text1"/>
                <w:sz w:val="22"/>
                <w:szCs w:val="22"/>
              </w:rPr>
              <w:lastRenderedPageBreak/>
              <w:t>CReW</w:t>
            </w:r>
            <w:proofErr w:type="spellEnd"/>
            <w:r w:rsidRPr="00730010">
              <w:rPr>
                <w:b/>
                <w:bCs/>
                <w:color w:val="000000" w:themeColor="text1"/>
                <w:sz w:val="22"/>
                <w:szCs w:val="22"/>
              </w:rPr>
              <w:t>+: An integrated approach to water and wastewater management in the Wider Caribbean Region using innovative solutions and sustainable financing mechanisms.</w:t>
            </w:r>
          </w:p>
        </w:tc>
        <w:tc>
          <w:tcPr>
            <w:tcW w:w="4269" w:type="dxa"/>
            <w:tcBorders>
              <w:top w:val="nil"/>
              <w:left w:val="single" w:sz="4" w:space="0" w:color="auto"/>
              <w:bottom w:val="single" w:sz="4" w:space="0" w:color="auto"/>
              <w:right w:val="single" w:sz="4" w:space="0" w:color="auto"/>
            </w:tcBorders>
            <w:shd w:val="clear" w:color="auto" w:fill="auto"/>
            <w:vAlign w:val="center"/>
          </w:tcPr>
          <w:p w14:paraId="20CA3833" w14:textId="77777777" w:rsidR="00730010" w:rsidRPr="00730010" w:rsidRDefault="00730010" w:rsidP="001748DE">
            <w:pPr>
              <w:rPr>
                <w:color w:val="000000" w:themeColor="text1"/>
                <w:sz w:val="22"/>
                <w:szCs w:val="22"/>
              </w:rPr>
            </w:pPr>
            <w:r w:rsidRPr="00730010">
              <w:rPr>
                <w:color w:val="000000" w:themeColor="text1"/>
                <w:sz w:val="22"/>
                <w:szCs w:val="22"/>
              </w:rPr>
              <w:t>The initiative supports the development of a robust framework that addresses the financial and other barriers to the introduction of IWWM solutions such as decentralized innovative wastewater treatment systems. IWWM as a collaborative approach to water and wastewater management, is key for building resilience of the water sector.</w:t>
            </w:r>
          </w:p>
          <w:p w14:paraId="08DAD000" w14:textId="77777777" w:rsidR="00730010" w:rsidRPr="00730010" w:rsidRDefault="00730010" w:rsidP="001748DE">
            <w:pPr>
              <w:rPr>
                <w:color w:val="000000" w:themeColor="text1"/>
                <w:sz w:val="22"/>
                <w:szCs w:val="22"/>
              </w:rPr>
            </w:pPr>
            <w:r w:rsidRPr="00730010">
              <w:rPr>
                <w:color w:val="000000" w:themeColor="text1"/>
                <w:sz w:val="22"/>
                <w:szCs w:val="22"/>
              </w:rPr>
              <w:t xml:space="preserve">With regards competitiveness, the activities of the initiative will give way for implementation of other important Policy and Developmental activities, such as the National Water Reuse Policy and the Roof to Reef </w:t>
            </w:r>
            <w:proofErr w:type="spellStart"/>
            <w:r w:rsidRPr="00730010">
              <w:rPr>
                <w:color w:val="000000" w:themeColor="text1"/>
                <w:sz w:val="22"/>
                <w:szCs w:val="22"/>
              </w:rPr>
              <w:t>Programme</w:t>
            </w:r>
            <w:proofErr w:type="spellEnd"/>
            <w:r w:rsidRPr="00730010">
              <w:rPr>
                <w:color w:val="000000" w:themeColor="text1"/>
                <w:sz w:val="22"/>
                <w:szCs w:val="22"/>
              </w:rPr>
              <w:t xml:space="preserve"> (R2RP), formulated to ensure that development activity and economic growth not be compromised due to limited water resources, and that the efficient use of all available water resources be ensured, contributing to the competitiveness of the country.</w:t>
            </w:r>
          </w:p>
        </w:tc>
        <w:tc>
          <w:tcPr>
            <w:tcW w:w="3381" w:type="dxa"/>
            <w:gridSpan w:val="2"/>
            <w:tcBorders>
              <w:top w:val="nil"/>
              <w:left w:val="nil"/>
              <w:bottom w:val="single" w:sz="4" w:space="0" w:color="auto"/>
              <w:right w:val="single" w:sz="4" w:space="0" w:color="auto"/>
            </w:tcBorders>
            <w:shd w:val="clear" w:color="auto" w:fill="auto"/>
          </w:tcPr>
          <w:p w14:paraId="4D6A50D0" w14:textId="77777777" w:rsidR="00730010" w:rsidRPr="00730010" w:rsidRDefault="00730010" w:rsidP="001748DE">
            <w:pPr>
              <w:rPr>
                <w:color w:val="000000" w:themeColor="text1"/>
                <w:sz w:val="22"/>
                <w:szCs w:val="22"/>
              </w:rPr>
            </w:pPr>
            <w:r w:rsidRPr="00730010">
              <w:rPr>
                <w:color w:val="000000" w:themeColor="text1"/>
                <w:sz w:val="22"/>
                <w:szCs w:val="22"/>
              </w:rPr>
              <w:t>Promote water governance in Barbados through the development of a National Communications Strategy and Implementation Plan for Integrated Water and Wastewater Management (IWWM).</w:t>
            </w:r>
          </w:p>
          <w:p w14:paraId="02AB19FA" w14:textId="77777777" w:rsidR="00730010" w:rsidRPr="00730010" w:rsidRDefault="00730010" w:rsidP="001748DE">
            <w:pPr>
              <w:rPr>
                <w:color w:val="000000" w:themeColor="text1"/>
                <w:sz w:val="22"/>
                <w:szCs w:val="22"/>
              </w:rPr>
            </w:pPr>
            <w:r w:rsidRPr="00730010">
              <w:rPr>
                <w:color w:val="000000" w:themeColor="text1"/>
                <w:sz w:val="22"/>
                <w:szCs w:val="22"/>
              </w:rPr>
              <w:t>Support the development of enabling environment and the creation of innovative and sustainable financial mechanisms for IWWM in Barbados, through the design of a financial action plan in a cross-sectorial working group</w:t>
            </w:r>
          </w:p>
          <w:p w14:paraId="79103A33" w14:textId="77777777" w:rsidR="00730010" w:rsidRPr="00730010" w:rsidRDefault="00730010" w:rsidP="001748DE">
            <w:pPr>
              <w:rPr>
                <w:color w:val="000000" w:themeColor="text1"/>
                <w:sz w:val="22"/>
                <w:szCs w:val="22"/>
              </w:rPr>
            </w:pPr>
          </w:p>
          <w:p w14:paraId="7E95A113" w14:textId="77777777" w:rsidR="00730010" w:rsidRPr="00730010" w:rsidRDefault="00730010" w:rsidP="001748DE">
            <w:pPr>
              <w:rPr>
                <w:color w:val="000000" w:themeColor="text1"/>
                <w:sz w:val="22"/>
                <w:szCs w:val="22"/>
              </w:rPr>
            </w:pP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4D51520F" w14:textId="77777777" w:rsidR="00730010" w:rsidRPr="00730010" w:rsidRDefault="00730010" w:rsidP="001748DE">
            <w:pPr>
              <w:rPr>
                <w:color w:val="000000" w:themeColor="text1"/>
                <w:sz w:val="22"/>
                <w:szCs w:val="22"/>
              </w:rPr>
            </w:pPr>
            <w:r w:rsidRPr="00730010">
              <w:rPr>
                <w:b/>
                <w:bCs/>
                <w:color w:val="000000" w:themeColor="text1"/>
                <w:sz w:val="22"/>
                <w:szCs w:val="22"/>
              </w:rPr>
              <w:t>External</w:t>
            </w:r>
            <w:r w:rsidRPr="00730010">
              <w:rPr>
                <w:color w:val="000000" w:themeColor="text1"/>
                <w:sz w:val="22"/>
                <w:szCs w:val="22"/>
              </w:rPr>
              <w:t>: IDB/UNEP (</w:t>
            </w:r>
            <w:proofErr w:type="spellStart"/>
            <w:r w:rsidRPr="00730010">
              <w:rPr>
                <w:color w:val="000000" w:themeColor="text1"/>
                <w:sz w:val="22"/>
                <w:szCs w:val="22"/>
              </w:rPr>
              <w:t>CReW</w:t>
            </w:r>
            <w:proofErr w:type="spellEnd"/>
            <w:r w:rsidRPr="00730010">
              <w:rPr>
                <w:color w:val="000000" w:themeColor="text1"/>
                <w:sz w:val="22"/>
                <w:szCs w:val="22"/>
              </w:rPr>
              <w:t>+ Implementing Agencies).</w:t>
            </w:r>
          </w:p>
        </w:tc>
      </w:tr>
      <w:tr w:rsidR="00730010" w:rsidRPr="00730010" w14:paraId="1A6B1A93"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225" w:type="dxa"/>
            <w:tcBorders>
              <w:top w:val="nil"/>
              <w:left w:val="single" w:sz="4" w:space="0" w:color="auto"/>
              <w:bottom w:val="single" w:sz="4" w:space="0" w:color="auto"/>
              <w:right w:val="single" w:sz="4" w:space="0" w:color="auto"/>
            </w:tcBorders>
            <w:shd w:val="clear" w:color="auto" w:fill="auto"/>
            <w:vAlign w:val="center"/>
          </w:tcPr>
          <w:p w14:paraId="1990A0DA" w14:textId="77777777" w:rsidR="00730010" w:rsidRPr="00730010" w:rsidRDefault="00730010" w:rsidP="001748DE">
            <w:pPr>
              <w:rPr>
                <w:color w:val="000000" w:themeColor="text1"/>
                <w:sz w:val="22"/>
                <w:szCs w:val="22"/>
              </w:rPr>
            </w:pPr>
            <w:r w:rsidRPr="00730010">
              <w:rPr>
                <w:b/>
                <w:bCs/>
                <w:color w:val="000000" w:themeColor="text1"/>
                <w:sz w:val="22"/>
                <w:szCs w:val="22"/>
              </w:rPr>
              <w:t>Preparing the Ground for the Implementation of the Strategic Action Plan of la Plata Basin</w:t>
            </w:r>
          </w:p>
        </w:tc>
        <w:tc>
          <w:tcPr>
            <w:tcW w:w="4269" w:type="dxa"/>
            <w:tcBorders>
              <w:top w:val="nil"/>
              <w:left w:val="single" w:sz="4" w:space="0" w:color="auto"/>
              <w:bottom w:val="single" w:sz="4" w:space="0" w:color="auto"/>
              <w:right w:val="single" w:sz="4" w:space="0" w:color="auto"/>
            </w:tcBorders>
            <w:shd w:val="clear" w:color="auto" w:fill="auto"/>
            <w:vAlign w:val="center"/>
          </w:tcPr>
          <w:p w14:paraId="5C778111" w14:textId="77777777" w:rsidR="00730010" w:rsidRPr="00730010" w:rsidRDefault="00730010" w:rsidP="001748DE">
            <w:pPr>
              <w:rPr>
                <w:color w:val="000000" w:themeColor="text1"/>
                <w:sz w:val="22"/>
                <w:szCs w:val="22"/>
              </w:rPr>
            </w:pPr>
            <w:r w:rsidRPr="00730010">
              <w:rPr>
                <w:color w:val="000000" w:themeColor="text1"/>
                <w:sz w:val="22"/>
                <w:szCs w:val="22"/>
              </w:rPr>
              <w:t xml:space="preserve">By strengthening transboundary cooperation between the governments of the La Plata Basin, the project will promote an integrated vision of the main critical transboundary issues to improve: 1) information </w:t>
            </w:r>
            <w:r w:rsidRPr="00730010">
              <w:rPr>
                <w:color w:val="000000" w:themeColor="text1"/>
                <w:sz w:val="22"/>
                <w:szCs w:val="22"/>
              </w:rPr>
              <w:lastRenderedPageBreak/>
              <w:t xml:space="preserve">management, 2) planning and management and sustainable use of water resources, 3) environmental protection and rehabilitation, 4) education, </w:t>
            </w:r>
            <w:proofErr w:type="gramStart"/>
            <w:r w:rsidRPr="00730010">
              <w:rPr>
                <w:color w:val="000000" w:themeColor="text1"/>
                <w:sz w:val="22"/>
                <w:szCs w:val="22"/>
              </w:rPr>
              <w:t>communication</w:t>
            </w:r>
            <w:proofErr w:type="gramEnd"/>
            <w:r w:rsidRPr="00730010">
              <w:rPr>
                <w:color w:val="000000" w:themeColor="text1"/>
                <w:sz w:val="22"/>
                <w:szCs w:val="22"/>
              </w:rPr>
              <w:t xml:space="preserve"> and public participation, 5) research and technological development, and 6) institutional strengthening. The work carried out by the Working Groups in each of these strategic areas will define the actions to be implemented for contributing to the competitiveness and sustainable development of the basin.</w:t>
            </w:r>
          </w:p>
          <w:p w14:paraId="6F9F5A04" w14:textId="77777777" w:rsidR="00730010" w:rsidRPr="00730010" w:rsidRDefault="00730010" w:rsidP="001748DE">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tcPr>
          <w:p w14:paraId="4F4D3A6C" w14:textId="77777777" w:rsidR="00730010" w:rsidRPr="00730010" w:rsidRDefault="00730010" w:rsidP="003828D5">
            <w:pPr>
              <w:pStyle w:val="ListParagraph0"/>
              <w:numPr>
                <w:ilvl w:val="0"/>
                <w:numId w:val="24"/>
              </w:numPr>
              <w:ind w:left="187" w:hanging="187"/>
              <w:rPr>
                <w:color w:val="000000" w:themeColor="text1"/>
                <w:sz w:val="22"/>
                <w:szCs w:val="22"/>
              </w:rPr>
            </w:pPr>
            <w:r w:rsidRPr="00730010">
              <w:rPr>
                <w:color w:val="000000" w:themeColor="text1"/>
                <w:sz w:val="22"/>
                <w:szCs w:val="22"/>
              </w:rPr>
              <w:lastRenderedPageBreak/>
              <w:t xml:space="preserve">Decision Support System for the La Plata Basin (SSTD) designed and implemented as a support tool for regional coordination, integrated water management in </w:t>
            </w:r>
            <w:r w:rsidRPr="00730010">
              <w:rPr>
                <w:color w:val="000000" w:themeColor="text1"/>
                <w:sz w:val="22"/>
                <w:szCs w:val="22"/>
              </w:rPr>
              <w:lastRenderedPageBreak/>
              <w:t xml:space="preserve">the context of climate variability and change, and the operation of early warning systems for extreme events and water quality. </w:t>
            </w:r>
          </w:p>
          <w:p w14:paraId="60C71B85" w14:textId="77777777" w:rsidR="00730010" w:rsidRPr="00730010" w:rsidRDefault="00730010" w:rsidP="003828D5">
            <w:pPr>
              <w:pStyle w:val="ListParagraph0"/>
              <w:numPr>
                <w:ilvl w:val="0"/>
                <w:numId w:val="24"/>
              </w:numPr>
              <w:ind w:left="187" w:hanging="187"/>
              <w:rPr>
                <w:color w:val="000000" w:themeColor="text1"/>
                <w:sz w:val="22"/>
                <w:szCs w:val="22"/>
              </w:rPr>
            </w:pPr>
            <w:r w:rsidRPr="00730010">
              <w:rPr>
                <w:color w:val="000000" w:themeColor="text1"/>
                <w:sz w:val="22"/>
                <w:szCs w:val="22"/>
              </w:rPr>
              <w:t xml:space="preserve">Project Portfolio approved to address critical transboundary issues (CTI) for submission to donors. </w:t>
            </w:r>
          </w:p>
          <w:p w14:paraId="5177B8CC" w14:textId="77777777" w:rsidR="00730010" w:rsidRPr="00730010" w:rsidRDefault="00730010" w:rsidP="003828D5">
            <w:pPr>
              <w:pStyle w:val="ListParagraph0"/>
              <w:numPr>
                <w:ilvl w:val="0"/>
                <w:numId w:val="24"/>
              </w:numPr>
              <w:ind w:left="187" w:hanging="187"/>
              <w:rPr>
                <w:color w:val="000000" w:themeColor="text1"/>
                <w:sz w:val="22"/>
                <w:szCs w:val="22"/>
              </w:rPr>
            </w:pPr>
            <w:r w:rsidRPr="00730010">
              <w:rPr>
                <w:color w:val="000000" w:themeColor="text1"/>
                <w:sz w:val="22"/>
                <w:szCs w:val="22"/>
              </w:rPr>
              <w:t xml:space="preserve">Methodology to mainstream the Strategic Action Plan (SAP) into national plans and policies developed and validated by the national authorities of the La Plata Basin countries </w:t>
            </w:r>
          </w:p>
          <w:p w14:paraId="78F95122" w14:textId="77777777" w:rsidR="00730010" w:rsidRPr="00730010" w:rsidRDefault="00730010" w:rsidP="003828D5">
            <w:pPr>
              <w:pStyle w:val="ListParagraph0"/>
              <w:numPr>
                <w:ilvl w:val="0"/>
                <w:numId w:val="24"/>
              </w:numPr>
              <w:ind w:left="187" w:hanging="187"/>
              <w:rPr>
                <w:color w:val="000000" w:themeColor="text1"/>
                <w:sz w:val="22"/>
                <w:szCs w:val="22"/>
              </w:rPr>
            </w:pPr>
            <w:r w:rsidRPr="00730010">
              <w:rPr>
                <w:color w:val="000000" w:themeColor="text1"/>
                <w:sz w:val="22"/>
                <w:szCs w:val="22"/>
              </w:rPr>
              <w:t xml:space="preserve">Conduct workshops to mainstream the gender approach in the project's actions. </w:t>
            </w: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0FAA7C31" w14:textId="77777777" w:rsidR="00730010" w:rsidRPr="00730010" w:rsidRDefault="00730010" w:rsidP="001748DE">
            <w:pPr>
              <w:rPr>
                <w:color w:val="000000" w:themeColor="text1"/>
                <w:sz w:val="22"/>
                <w:szCs w:val="22"/>
              </w:rPr>
            </w:pPr>
            <w:r w:rsidRPr="00730010">
              <w:rPr>
                <w:b/>
                <w:bCs/>
                <w:color w:val="000000" w:themeColor="text1"/>
                <w:sz w:val="22"/>
                <w:szCs w:val="22"/>
              </w:rPr>
              <w:lastRenderedPageBreak/>
              <w:t>External</w:t>
            </w:r>
            <w:r w:rsidRPr="00730010">
              <w:rPr>
                <w:color w:val="000000" w:themeColor="text1"/>
                <w:sz w:val="22"/>
                <w:szCs w:val="22"/>
              </w:rPr>
              <w:t xml:space="preserve">: Development Bank of Latin America (CAF), Intergovernmental Coordinating Committee of the La Plata Basin </w:t>
            </w:r>
            <w:r w:rsidRPr="00730010">
              <w:rPr>
                <w:color w:val="000000" w:themeColor="text1"/>
                <w:sz w:val="22"/>
                <w:szCs w:val="22"/>
              </w:rPr>
              <w:lastRenderedPageBreak/>
              <w:t>Countries (CIC Plata), Inter- American Development Bank (IDB).</w:t>
            </w:r>
          </w:p>
        </w:tc>
      </w:tr>
      <w:tr w:rsidR="00730010" w:rsidRPr="00730010" w14:paraId="03B8CAD4"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225" w:type="dxa"/>
            <w:tcBorders>
              <w:top w:val="nil"/>
              <w:left w:val="single" w:sz="4" w:space="0" w:color="auto"/>
              <w:bottom w:val="single" w:sz="4" w:space="0" w:color="auto"/>
              <w:right w:val="single" w:sz="4" w:space="0" w:color="auto"/>
            </w:tcBorders>
            <w:shd w:val="clear" w:color="auto" w:fill="auto"/>
            <w:vAlign w:val="center"/>
          </w:tcPr>
          <w:p w14:paraId="19E74AC7" w14:textId="77777777" w:rsidR="00730010" w:rsidRPr="00730010" w:rsidRDefault="00730010" w:rsidP="001748DE">
            <w:pPr>
              <w:rPr>
                <w:color w:val="000000" w:themeColor="text1"/>
                <w:sz w:val="22"/>
                <w:szCs w:val="22"/>
              </w:rPr>
            </w:pPr>
            <w:r w:rsidRPr="00730010">
              <w:rPr>
                <w:b/>
                <w:bCs/>
                <w:color w:val="000000" w:themeColor="text1"/>
                <w:sz w:val="22"/>
                <w:szCs w:val="22"/>
              </w:rPr>
              <w:lastRenderedPageBreak/>
              <w:t>Satellite System and Applications Based on Earth Observation (PROSAT)</w:t>
            </w:r>
          </w:p>
        </w:tc>
        <w:tc>
          <w:tcPr>
            <w:tcW w:w="4269" w:type="dxa"/>
            <w:tcBorders>
              <w:top w:val="nil"/>
              <w:left w:val="single" w:sz="4" w:space="0" w:color="auto"/>
              <w:bottom w:val="single" w:sz="4" w:space="0" w:color="auto"/>
              <w:right w:val="single" w:sz="4" w:space="0" w:color="auto"/>
            </w:tcBorders>
            <w:shd w:val="clear" w:color="auto" w:fill="auto"/>
            <w:vAlign w:val="center"/>
          </w:tcPr>
          <w:p w14:paraId="592C71CF" w14:textId="77777777" w:rsidR="00730010" w:rsidRPr="00730010" w:rsidRDefault="00730010" w:rsidP="001748DE">
            <w:pPr>
              <w:rPr>
                <w:color w:val="000000" w:themeColor="text1"/>
                <w:sz w:val="22"/>
                <w:szCs w:val="22"/>
              </w:rPr>
            </w:pPr>
            <w:r w:rsidRPr="00730010">
              <w:rPr>
                <w:color w:val="000000" w:themeColor="text1"/>
                <w:sz w:val="22"/>
                <w:szCs w:val="22"/>
              </w:rPr>
              <w:t>The technical cooperation supports the development and implementation of applications that use satellite data, especially radar data, as well as regional products covering the agriculture, forestry, health, environment, and emergency management sectors.</w:t>
            </w:r>
          </w:p>
          <w:p w14:paraId="1916F0E9" w14:textId="77777777" w:rsidR="00730010" w:rsidRPr="00730010" w:rsidRDefault="00730010" w:rsidP="001748DE">
            <w:pPr>
              <w:rPr>
                <w:color w:val="000000" w:themeColor="text1"/>
                <w:sz w:val="22"/>
                <w:szCs w:val="22"/>
              </w:rPr>
            </w:pPr>
          </w:p>
          <w:p w14:paraId="2024E4E7" w14:textId="77777777" w:rsidR="00730010" w:rsidRPr="00730010" w:rsidRDefault="00730010" w:rsidP="001748DE">
            <w:pPr>
              <w:rPr>
                <w:color w:val="000000" w:themeColor="text1"/>
                <w:sz w:val="22"/>
                <w:szCs w:val="22"/>
              </w:rPr>
            </w:pPr>
            <w:r w:rsidRPr="00730010">
              <w:rPr>
                <w:color w:val="000000" w:themeColor="text1"/>
                <w:sz w:val="22"/>
                <w:szCs w:val="22"/>
              </w:rPr>
              <w:t xml:space="preserve">In the last phase, the project has supported the development of applications for the Integrated Regional Satellite Information System (SIRIS) and monitoring of the system. SIRIS is a program within CONAE's PROSAT project that has been developed to improve decision-making in the agricultural </w:t>
            </w:r>
            <w:r w:rsidRPr="00730010">
              <w:rPr>
                <w:color w:val="000000" w:themeColor="text1"/>
                <w:sz w:val="22"/>
                <w:szCs w:val="22"/>
              </w:rPr>
              <w:lastRenderedPageBreak/>
              <w:t xml:space="preserve">sector; however, its use is also being extended to other sectors such as water, environment, forestry, and health. </w:t>
            </w:r>
          </w:p>
          <w:p w14:paraId="426E259E" w14:textId="77777777" w:rsidR="00730010" w:rsidRPr="00730010" w:rsidRDefault="00730010" w:rsidP="001748DE">
            <w:pPr>
              <w:rPr>
                <w:color w:val="000000" w:themeColor="text1"/>
                <w:sz w:val="22"/>
                <w:szCs w:val="22"/>
              </w:rPr>
            </w:pPr>
          </w:p>
          <w:p w14:paraId="16A604FA" w14:textId="77777777" w:rsidR="00730010" w:rsidRPr="00730010" w:rsidRDefault="00730010" w:rsidP="001748DE">
            <w:pPr>
              <w:rPr>
                <w:color w:val="000000" w:themeColor="text1"/>
                <w:sz w:val="22"/>
                <w:szCs w:val="22"/>
              </w:rPr>
            </w:pPr>
            <w:r w:rsidRPr="00730010">
              <w:rPr>
                <w:color w:val="000000" w:themeColor="text1"/>
                <w:sz w:val="22"/>
                <w:szCs w:val="22"/>
              </w:rPr>
              <w:t>The project also promotes the creation of an American Interagency Space Association.</w:t>
            </w:r>
            <w:r w:rsidRPr="00730010" w:rsidDel="00A92D9C">
              <w:rPr>
                <w:color w:val="000000" w:themeColor="text1"/>
                <w:sz w:val="22"/>
                <w:szCs w:val="22"/>
              </w:rPr>
              <w:t xml:space="preserve"> American Interinstitutional Association on Spatial Matters</w:t>
            </w:r>
            <w:r w:rsidRPr="00730010">
              <w:rPr>
                <w:color w:val="000000" w:themeColor="text1"/>
                <w:sz w:val="22"/>
                <w:szCs w:val="22"/>
              </w:rPr>
              <w:t>, among other activities that encourage the use of satellite data for decision-making and resource management.</w:t>
            </w:r>
          </w:p>
        </w:tc>
        <w:tc>
          <w:tcPr>
            <w:tcW w:w="3381" w:type="dxa"/>
            <w:gridSpan w:val="2"/>
            <w:tcBorders>
              <w:top w:val="nil"/>
              <w:left w:val="nil"/>
              <w:bottom w:val="single" w:sz="4" w:space="0" w:color="auto"/>
              <w:right w:val="single" w:sz="4" w:space="0" w:color="auto"/>
            </w:tcBorders>
            <w:shd w:val="clear" w:color="auto" w:fill="auto"/>
          </w:tcPr>
          <w:p w14:paraId="7A19B7D8" w14:textId="77777777" w:rsidR="00730010" w:rsidRPr="00730010" w:rsidRDefault="00730010" w:rsidP="001748DE">
            <w:pPr>
              <w:pStyle w:val="NormalWeb"/>
              <w:spacing w:before="0" w:beforeAutospacing="0" w:after="0" w:afterAutospacing="0"/>
              <w:rPr>
                <w:color w:val="0E101A"/>
                <w:sz w:val="22"/>
                <w:szCs w:val="22"/>
              </w:rPr>
            </w:pPr>
            <w:r w:rsidRPr="00730010">
              <w:rPr>
                <w:color w:val="0E101A"/>
                <w:sz w:val="22"/>
                <w:szCs w:val="22"/>
              </w:rPr>
              <w:lastRenderedPageBreak/>
              <w:t>Development of additional products for the SIRIS system to:</w:t>
            </w:r>
          </w:p>
          <w:p w14:paraId="47AECF2E" w14:textId="77777777" w:rsidR="00730010" w:rsidRPr="00730010" w:rsidRDefault="00730010" w:rsidP="003828D5">
            <w:pPr>
              <w:numPr>
                <w:ilvl w:val="0"/>
                <w:numId w:val="25"/>
              </w:numPr>
              <w:ind w:left="374" w:hanging="187"/>
              <w:rPr>
                <w:color w:val="0E101A"/>
                <w:sz w:val="22"/>
                <w:szCs w:val="22"/>
              </w:rPr>
            </w:pPr>
            <w:r w:rsidRPr="00730010">
              <w:rPr>
                <w:color w:val="0E101A"/>
                <w:sz w:val="22"/>
                <w:szCs w:val="22"/>
              </w:rPr>
              <w:t>Identify snow-covered areas.</w:t>
            </w:r>
          </w:p>
          <w:p w14:paraId="184EFF57" w14:textId="77777777" w:rsidR="00730010" w:rsidRPr="00730010" w:rsidRDefault="00730010" w:rsidP="003828D5">
            <w:pPr>
              <w:numPr>
                <w:ilvl w:val="0"/>
                <w:numId w:val="25"/>
              </w:numPr>
              <w:ind w:left="374" w:hanging="187"/>
              <w:rPr>
                <w:color w:val="0E101A"/>
                <w:sz w:val="22"/>
                <w:szCs w:val="22"/>
              </w:rPr>
            </w:pPr>
            <w:r w:rsidRPr="00730010">
              <w:rPr>
                <w:color w:val="0E101A"/>
                <w:sz w:val="22"/>
                <w:szCs w:val="22"/>
              </w:rPr>
              <w:t>Analyze the historical evolution of the snow-covered site and cloud frequency.</w:t>
            </w:r>
          </w:p>
          <w:p w14:paraId="29A6681A" w14:textId="77777777" w:rsidR="00730010" w:rsidRPr="00730010" w:rsidRDefault="00730010" w:rsidP="003828D5">
            <w:pPr>
              <w:numPr>
                <w:ilvl w:val="0"/>
                <w:numId w:val="25"/>
              </w:numPr>
              <w:ind w:left="374" w:hanging="187"/>
              <w:rPr>
                <w:color w:val="0E101A"/>
                <w:sz w:val="22"/>
                <w:szCs w:val="22"/>
              </w:rPr>
            </w:pPr>
            <w:r w:rsidRPr="00730010">
              <w:rPr>
                <w:color w:val="0E101A"/>
                <w:sz w:val="22"/>
                <w:szCs w:val="22"/>
              </w:rPr>
              <w:t>Identify water bodies in areas that have suffered flooding, among others.</w:t>
            </w:r>
          </w:p>
          <w:p w14:paraId="6FF46976" w14:textId="77777777" w:rsidR="00730010" w:rsidRPr="00730010" w:rsidRDefault="00730010" w:rsidP="001748DE">
            <w:pPr>
              <w:pStyle w:val="NormalWeb"/>
              <w:spacing w:before="0" w:beforeAutospacing="0" w:after="0" w:afterAutospacing="0"/>
              <w:rPr>
                <w:color w:val="0E101A"/>
                <w:sz w:val="22"/>
                <w:szCs w:val="22"/>
              </w:rPr>
            </w:pPr>
          </w:p>
          <w:p w14:paraId="0E7EC0AB" w14:textId="77777777" w:rsidR="00730010" w:rsidRPr="00730010" w:rsidRDefault="00730010" w:rsidP="001748DE">
            <w:pPr>
              <w:pStyle w:val="NormalWeb"/>
              <w:spacing w:before="0" w:beforeAutospacing="0" w:after="0" w:afterAutospacing="0"/>
              <w:rPr>
                <w:color w:val="0E101A"/>
                <w:sz w:val="22"/>
                <w:szCs w:val="22"/>
              </w:rPr>
            </w:pPr>
            <w:r w:rsidRPr="00730010">
              <w:rPr>
                <w:color w:val="0E101A"/>
                <w:sz w:val="22"/>
                <w:szCs w:val="22"/>
              </w:rPr>
              <w:t>Strengthen the development of an American Interagency Space Association.</w:t>
            </w:r>
          </w:p>
          <w:p w14:paraId="2FB209B5" w14:textId="77777777" w:rsidR="00730010" w:rsidRPr="00730010" w:rsidRDefault="00730010" w:rsidP="001748DE">
            <w:pPr>
              <w:pStyle w:val="NormalWeb"/>
              <w:spacing w:before="0" w:beforeAutospacing="0" w:after="0" w:afterAutospacing="0"/>
              <w:rPr>
                <w:color w:val="0E101A"/>
                <w:sz w:val="22"/>
                <w:szCs w:val="22"/>
              </w:rPr>
            </w:pPr>
          </w:p>
          <w:p w14:paraId="5C2B3753" w14:textId="77777777" w:rsidR="00730010" w:rsidRPr="00730010" w:rsidRDefault="00730010" w:rsidP="001748DE">
            <w:pPr>
              <w:rPr>
                <w:color w:val="000000" w:themeColor="text1"/>
                <w:sz w:val="22"/>
                <w:szCs w:val="22"/>
              </w:rPr>
            </w:pPr>
            <w:r w:rsidRPr="00730010">
              <w:rPr>
                <w:color w:val="0E101A"/>
                <w:sz w:val="22"/>
                <w:szCs w:val="22"/>
                <w:lang w:eastAsia="es-419"/>
              </w:rPr>
              <w:lastRenderedPageBreak/>
              <w:t>Optimize the SIRIS platform to extend its use to different sectors such as agriculture, natural resource management, and education, being a reference for data collection in the region.</w:t>
            </w: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00F64B70" w14:textId="77777777" w:rsidR="00730010" w:rsidRPr="00730010" w:rsidRDefault="00730010" w:rsidP="001748DE">
            <w:pPr>
              <w:rPr>
                <w:color w:val="000000" w:themeColor="text1"/>
                <w:sz w:val="22"/>
                <w:szCs w:val="22"/>
              </w:rPr>
            </w:pPr>
            <w:r w:rsidRPr="00730010">
              <w:rPr>
                <w:color w:val="000000" w:themeColor="text1"/>
                <w:sz w:val="22"/>
                <w:szCs w:val="22"/>
              </w:rPr>
              <w:lastRenderedPageBreak/>
              <w:t>CONAE, and Inter-American Development Bank</w:t>
            </w:r>
          </w:p>
        </w:tc>
      </w:tr>
      <w:tr w:rsidR="00730010" w:rsidRPr="00730010" w14:paraId="7A756630"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225" w:type="dxa"/>
            <w:tcBorders>
              <w:top w:val="nil"/>
              <w:left w:val="single" w:sz="4" w:space="0" w:color="auto"/>
              <w:bottom w:val="single" w:sz="4" w:space="0" w:color="auto"/>
              <w:right w:val="single" w:sz="4" w:space="0" w:color="auto"/>
            </w:tcBorders>
            <w:shd w:val="clear" w:color="auto" w:fill="auto"/>
            <w:vAlign w:val="center"/>
          </w:tcPr>
          <w:p w14:paraId="6349D0E6" w14:textId="77777777" w:rsidR="00730010" w:rsidRPr="00730010" w:rsidRDefault="00730010" w:rsidP="001748DE">
            <w:pPr>
              <w:rPr>
                <w:color w:val="000000" w:themeColor="text1"/>
                <w:sz w:val="22"/>
                <w:szCs w:val="22"/>
              </w:rPr>
            </w:pPr>
            <w:r w:rsidRPr="00730010">
              <w:rPr>
                <w:b/>
                <w:bCs/>
                <w:color w:val="000000" w:themeColor="text1"/>
                <w:sz w:val="22"/>
                <w:szCs w:val="22"/>
              </w:rPr>
              <w:t xml:space="preserve">Project to support the implementation of the proposal for the prevention and containment of COVID-19 in the rural area of the </w:t>
            </w:r>
            <w:proofErr w:type="spellStart"/>
            <w:r w:rsidRPr="00730010">
              <w:rPr>
                <w:b/>
                <w:bCs/>
                <w:color w:val="000000" w:themeColor="text1"/>
                <w:sz w:val="22"/>
                <w:szCs w:val="22"/>
              </w:rPr>
              <w:t>Trifinio</w:t>
            </w:r>
            <w:proofErr w:type="spellEnd"/>
            <w:r w:rsidRPr="00730010">
              <w:rPr>
                <w:b/>
                <w:bCs/>
                <w:color w:val="000000" w:themeColor="text1"/>
                <w:sz w:val="22"/>
                <w:szCs w:val="22"/>
              </w:rPr>
              <w:t xml:space="preserve"> Region in Honduras.</w:t>
            </w:r>
          </w:p>
        </w:tc>
        <w:tc>
          <w:tcPr>
            <w:tcW w:w="4269" w:type="dxa"/>
            <w:tcBorders>
              <w:top w:val="nil"/>
              <w:left w:val="single" w:sz="4" w:space="0" w:color="auto"/>
              <w:bottom w:val="single" w:sz="4" w:space="0" w:color="auto"/>
              <w:right w:val="single" w:sz="4" w:space="0" w:color="auto"/>
            </w:tcBorders>
            <w:shd w:val="clear" w:color="auto" w:fill="auto"/>
            <w:vAlign w:val="center"/>
          </w:tcPr>
          <w:p w14:paraId="21E0017F" w14:textId="77777777" w:rsidR="00730010" w:rsidRPr="00730010" w:rsidRDefault="00730010" w:rsidP="001748DE">
            <w:pPr>
              <w:rPr>
                <w:color w:val="000000" w:themeColor="text1"/>
                <w:sz w:val="22"/>
                <w:szCs w:val="22"/>
              </w:rPr>
            </w:pPr>
            <w:r w:rsidRPr="00730010">
              <w:rPr>
                <w:color w:val="000000" w:themeColor="text1"/>
                <w:sz w:val="22"/>
                <w:szCs w:val="22"/>
              </w:rPr>
              <w:t>The project seeks to contribute to the prevention and containment of Covid-19 in this region of Honduras by creating information channels to raise awareness of virus prevention measures and the provision of medical supplies to contain the infection and treat patients carrying the coronavirus.</w:t>
            </w:r>
          </w:p>
        </w:tc>
        <w:tc>
          <w:tcPr>
            <w:tcW w:w="3381" w:type="dxa"/>
            <w:gridSpan w:val="2"/>
            <w:tcBorders>
              <w:top w:val="nil"/>
              <w:left w:val="nil"/>
              <w:bottom w:val="single" w:sz="4" w:space="0" w:color="auto"/>
              <w:right w:val="single" w:sz="4" w:space="0" w:color="auto"/>
            </w:tcBorders>
            <w:shd w:val="clear" w:color="auto" w:fill="auto"/>
          </w:tcPr>
          <w:p w14:paraId="29A63BFB" w14:textId="77777777" w:rsidR="00730010" w:rsidRPr="00730010" w:rsidRDefault="00730010" w:rsidP="003828D5">
            <w:pPr>
              <w:pStyle w:val="NormalWeb"/>
              <w:numPr>
                <w:ilvl w:val="0"/>
                <w:numId w:val="26"/>
              </w:numPr>
              <w:tabs>
                <w:tab w:val="left" w:pos="391"/>
              </w:tabs>
              <w:spacing w:before="0" w:beforeAutospacing="0" w:after="0" w:afterAutospacing="0"/>
              <w:ind w:left="720" w:hanging="360"/>
              <w:rPr>
                <w:color w:val="0E101A"/>
                <w:sz w:val="22"/>
                <w:szCs w:val="22"/>
              </w:rPr>
            </w:pPr>
            <w:r w:rsidRPr="00730010">
              <w:rPr>
                <w:color w:val="0E101A"/>
                <w:sz w:val="22"/>
                <w:szCs w:val="22"/>
              </w:rPr>
              <w:t>Community communication channels strengthened to contain the spread of the virus in rural Honduras.</w:t>
            </w:r>
          </w:p>
          <w:p w14:paraId="6957D3AA" w14:textId="77777777" w:rsidR="00730010" w:rsidRPr="00730010" w:rsidRDefault="00730010" w:rsidP="003828D5">
            <w:pPr>
              <w:pStyle w:val="NormalWeb"/>
              <w:numPr>
                <w:ilvl w:val="0"/>
                <w:numId w:val="26"/>
              </w:numPr>
              <w:tabs>
                <w:tab w:val="left" w:pos="391"/>
              </w:tabs>
              <w:spacing w:before="0" w:beforeAutospacing="0" w:after="0" w:afterAutospacing="0"/>
              <w:ind w:left="720" w:hanging="360"/>
              <w:rPr>
                <w:color w:val="0E101A"/>
                <w:sz w:val="22"/>
                <w:szCs w:val="22"/>
              </w:rPr>
            </w:pPr>
            <w:r w:rsidRPr="00730010">
              <w:rPr>
                <w:color w:val="0E101A"/>
                <w:sz w:val="22"/>
                <w:szCs w:val="22"/>
              </w:rPr>
              <w:t>Municipalities equipped with supplies for the prevention and treatment of Covid-19 in rural Honduras.</w:t>
            </w:r>
          </w:p>
          <w:p w14:paraId="69600589" w14:textId="77777777" w:rsidR="00730010" w:rsidRPr="00730010" w:rsidRDefault="00730010" w:rsidP="003828D5">
            <w:pPr>
              <w:pStyle w:val="NormalWeb"/>
              <w:numPr>
                <w:ilvl w:val="0"/>
                <w:numId w:val="26"/>
              </w:numPr>
              <w:tabs>
                <w:tab w:val="left" w:pos="391"/>
              </w:tabs>
              <w:spacing w:before="0" w:beforeAutospacing="0" w:after="0" w:afterAutospacing="0"/>
              <w:ind w:left="720" w:hanging="360"/>
              <w:rPr>
                <w:color w:val="0E101A"/>
                <w:sz w:val="22"/>
                <w:szCs w:val="22"/>
              </w:rPr>
            </w:pPr>
            <w:r w:rsidRPr="00730010">
              <w:rPr>
                <w:color w:val="0E101A"/>
                <w:sz w:val="22"/>
                <w:szCs w:val="22"/>
              </w:rPr>
              <w:t>Communities trained in health and natural disaster response.</w:t>
            </w:r>
          </w:p>
          <w:p w14:paraId="23C13E60" w14:textId="77777777" w:rsidR="00730010" w:rsidRPr="00730010" w:rsidRDefault="00730010" w:rsidP="001748DE">
            <w:pPr>
              <w:rPr>
                <w:color w:val="000000" w:themeColor="text1"/>
                <w:sz w:val="22"/>
                <w:szCs w:val="22"/>
              </w:rPr>
            </w:pP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4782A80A" w14:textId="77777777" w:rsidR="00730010" w:rsidRPr="00730010" w:rsidRDefault="00730010" w:rsidP="001748DE">
            <w:pPr>
              <w:rPr>
                <w:color w:val="000000" w:themeColor="text1"/>
                <w:sz w:val="22"/>
                <w:szCs w:val="22"/>
              </w:rPr>
            </w:pPr>
            <w:r w:rsidRPr="00730010">
              <w:rPr>
                <w:color w:val="000000" w:themeColor="text1"/>
                <w:sz w:val="22"/>
                <w:szCs w:val="22"/>
              </w:rPr>
              <w:t xml:space="preserve">Commission of the </w:t>
            </w:r>
            <w:proofErr w:type="spellStart"/>
            <w:r w:rsidRPr="00730010">
              <w:rPr>
                <w:color w:val="000000" w:themeColor="text1"/>
                <w:sz w:val="22"/>
                <w:szCs w:val="22"/>
              </w:rPr>
              <w:t>Trifinio</w:t>
            </w:r>
            <w:proofErr w:type="spellEnd"/>
            <w:r w:rsidRPr="00730010">
              <w:rPr>
                <w:color w:val="000000" w:themeColor="text1"/>
                <w:sz w:val="22"/>
                <w:szCs w:val="22"/>
              </w:rPr>
              <w:t xml:space="preserve"> Plan</w:t>
            </w:r>
          </w:p>
        </w:tc>
      </w:tr>
      <w:tr w:rsidR="00730010" w:rsidRPr="00730010" w14:paraId="1F28CD86"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225" w:type="dxa"/>
            <w:tcBorders>
              <w:top w:val="nil"/>
              <w:left w:val="single" w:sz="4" w:space="0" w:color="auto"/>
              <w:bottom w:val="single" w:sz="4" w:space="0" w:color="auto"/>
              <w:right w:val="single" w:sz="4" w:space="0" w:color="auto"/>
            </w:tcBorders>
            <w:shd w:val="clear" w:color="auto" w:fill="auto"/>
            <w:vAlign w:val="center"/>
          </w:tcPr>
          <w:p w14:paraId="04DE487C" w14:textId="77777777" w:rsidR="00730010" w:rsidRPr="00730010" w:rsidRDefault="00730010" w:rsidP="001748DE">
            <w:pPr>
              <w:rPr>
                <w:color w:val="000000" w:themeColor="text1"/>
                <w:sz w:val="22"/>
                <w:szCs w:val="22"/>
              </w:rPr>
            </w:pPr>
            <w:r w:rsidRPr="00730010">
              <w:rPr>
                <w:b/>
                <w:bCs/>
                <w:color w:val="000000" w:themeColor="text1"/>
                <w:sz w:val="22"/>
                <w:szCs w:val="22"/>
              </w:rPr>
              <w:t>Regional Framework for the Sustainable Use of the Rio Bravo</w:t>
            </w:r>
          </w:p>
        </w:tc>
        <w:tc>
          <w:tcPr>
            <w:tcW w:w="4269" w:type="dxa"/>
            <w:tcBorders>
              <w:top w:val="nil"/>
              <w:left w:val="single" w:sz="4" w:space="0" w:color="auto"/>
              <w:bottom w:val="single" w:sz="4" w:space="0" w:color="auto"/>
              <w:right w:val="single" w:sz="4" w:space="0" w:color="auto"/>
            </w:tcBorders>
            <w:shd w:val="clear" w:color="auto" w:fill="auto"/>
            <w:vAlign w:val="center"/>
          </w:tcPr>
          <w:p w14:paraId="5E8F7910" w14:textId="77777777" w:rsidR="00730010" w:rsidRPr="00730010" w:rsidRDefault="00730010" w:rsidP="001748DE">
            <w:pPr>
              <w:rPr>
                <w:color w:val="000000" w:themeColor="text1"/>
                <w:sz w:val="22"/>
                <w:szCs w:val="22"/>
              </w:rPr>
            </w:pPr>
            <w:r w:rsidRPr="00730010">
              <w:rPr>
                <w:color w:val="000000" w:themeColor="text1"/>
                <w:sz w:val="22"/>
                <w:szCs w:val="22"/>
              </w:rPr>
              <w:t xml:space="preserve">The program activities contribute to building resilience by supporting the protection and sustainable use of water resources of the Rio Bravo Basin within the context of an integrated and ecosystem-based approach to water resources management, through the development of a Diagnosis and Comprehensive Plan for the Rio Bravo Basin, </w:t>
            </w:r>
            <w:r w:rsidRPr="00730010">
              <w:rPr>
                <w:color w:val="000000" w:themeColor="text1"/>
                <w:sz w:val="22"/>
                <w:szCs w:val="22"/>
              </w:rPr>
              <w:lastRenderedPageBreak/>
              <w:t>focused on sanitation, and implementation of demonstrative solutions to promote the water security of the Basin. Improved sanitation in the watershed will lead to healthier living environments, better environmental stewardship, and improved competitiveness, particularly for the locations of the demonstrative pilot projects.</w:t>
            </w:r>
          </w:p>
          <w:p w14:paraId="4124479C" w14:textId="77777777" w:rsidR="00730010" w:rsidRPr="00730010" w:rsidRDefault="00730010" w:rsidP="001748DE">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tcPr>
          <w:p w14:paraId="27DBFB9F" w14:textId="77777777" w:rsidR="00730010" w:rsidRPr="00730010" w:rsidRDefault="00730010" w:rsidP="001748DE">
            <w:pPr>
              <w:rPr>
                <w:color w:val="000000" w:themeColor="text1"/>
                <w:sz w:val="22"/>
                <w:szCs w:val="22"/>
              </w:rPr>
            </w:pPr>
            <w:r w:rsidRPr="00730010">
              <w:rPr>
                <w:color w:val="000000" w:themeColor="text1"/>
                <w:sz w:val="22"/>
                <w:szCs w:val="22"/>
              </w:rPr>
              <w:lastRenderedPageBreak/>
              <w:t xml:space="preserve">Diagnosis of the basin focused on sanitation, including the update of CONAGUA’s Inventory of Wastewater Treatment Plants (WWTP) in the Rio Bravo basin; and a comprehensive Plan of the Basin with emphasis on sanitation identifying of short, medium, and </w:t>
            </w:r>
            <w:r w:rsidRPr="00730010">
              <w:rPr>
                <w:color w:val="000000" w:themeColor="text1"/>
                <w:sz w:val="22"/>
                <w:szCs w:val="22"/>
              </w:rPr>
              <w:lastRenderedPageBreak/>
              <w:t>long-term actions, for the rehabilitation, expansion or reengineering of infrastructure, and institutional strengthening.</w:t>
            </w:r>
          </w:p>
          <w:p w14:paraId="3D50D555" w14:textId="77777777" w:rsidR="00730010" w:rsidRPr="00730010" w:rsidRDefault="00730010" w:rsidP="001748DE">
            <w:pPr>
              <w:rPr>
                <w:color w:val="000000" w:themeColor="text1"/>
                <w:sz w:val="22"/>
                <w:szCs w:val="22"/>
              </w:rPr>
            </w:pPr>
          </w:p>
          <w:p w14:paraId="6114FE29" w14:textId="77777777" w:rsidR="00730010" w:rsidRPr="00730010" w:rsidRDefault="00730010" w:rsidP="001748DE">
            <w:pPr>
              <w:rPr>
                <w:color w:val="000000" w:themeColor="text1"/>
                <w:sz w:val="22"/>
                <w:szCs w:val="22"/>
              </w:rPr>
            </w:pPr>
            <w:r w:rsidRPr="00730010">
              <w:rPr>
                <w:color w:val="000000" w:themeColor="text1"/>
                <w:sz w:val="22"/>
                <w:szCs w:val="22"/>
              </w:rPr>
              <w:t>Support the development of key synergies between institutions for waste management towards the implementation of the sanitation pilot projects (3) in rural, peri-</w:t>
            </w:r>
            <w:proofErr w:type="gramStart"/>
            <w:r w:rsidRPr="00730010">
              <w:rPr>
                <w:color w:val="000000" w:themeColor="text1"/>
                <w:sz w:val="22"/>
                <w:szCs w:val="22"/>
              </w:rPr>
              <w:t>urban</w:t>
            </w:r>
            <w:proofErr w:type="gramEnd"/>
            <w:r w:rsidRPr="00730010">
              <w:rPr>
                <w:color w:val="000000" w:themeColor="text1"/>
                <w:sz w:val="22"/>
                <w:szCs w:val="22"/>
              </w:rPr>
              <w:t xml:space="preserve"> and urban areas.</w:t>
            </w:r>
          </w:p>
          <w:p w14:paraId="7D675464" w14:textId="77777777" w:rsidR="00730010" w:rsidRPr="00730010" w:rsidRDefault="00730010" w:rsidP="001748DE">
            <w:pPr>
              <w:rPr>
                <w:color w:val="000000" w:themeColor="text1"/>
                <w:sz w:val="22"/>
                <w:szCs w:val="22"/>
              </w:rPr>
            </w:pPr>
          </w:p>
          <w:p w14:paraId="001D76F2" w14:textId="77777777" w:rsidR="00730010" w:rsidRPr="00730010" w:rsidRDefault="00730010" w:rsidP="001748DE">
            <w:pPr>
              <w:rPr>
                <w:color w:val="000000" w:themeColor="text1"/>
                <w:sz w:val="22"/>
                <w:szCs w:val="22"/>
              </w:rPr>
            </w:pPr>
            <w:r w:rsidRPr="00730010">
              <w:rPr>
                <w:color w:val="000000" w:themeColor="text1"/>
                <w:sz w:val="22"/>
                <w:szCs w:val="22"/>
              </w:rPr>
              <w:t>Three demonstrative sanitation pilot projects (3) in rural, peri-</w:t>
            </w:r>
            <w:proofErr w:type="gramStart"/>
            <w:r w:rsidRPr="00730010">
              <w:rPr>
                <w:color w:val="000000" w:themeColor="text1"/>
                <w:sz w:val="22"/>
                <w:szCs w:val="22"/>
              </w:rPr>
              <w:t>urban</w:t>
            </w:r>
            <w:proofErr w:type="gramEnd"/>
            <w:r w:rsidRPr="00730010">
              <w:rPr>
                <w:color w:val="000000" w:themeColor="text1"/>
                <w:sz w:val="22"/>
                <w:szCs w:val="22"/>
              </w:rPr>
              <w:t xml:space="preserve"> and urban areas, considering the implementation of a sanitation system adequate for the local context.</w:t>
            </w: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0568C3B6" w14:textId="77777777" w:rsidR="00730010" w:rsidRPr="00730010" w:rsidRDefault="00730010" w:rsidP="001748DE">
            <w:pPr>
              <w:rPr>
                <w:color w:val="000000" w:themeColor="text1"/>
                <w:sz w:val="22"/>
                <w:szCs w:val="22"/>
              </w:rPr>
            </w:pPr>
            <w:proofErr w:type="spellStart"/>
            <w:r w:rsidRPr="00730010">
              <w:rPr>
                <w:color w:val="000000" w:themeColor="text1"/>
                <w:sz w:val="22"/>
                <w:szCs w:val="22"/>
                <w:lang w:val="es-CO"/>
              </w:rPr>
              <w:lastRenderedPageBreak/>
              <w:t>External</w:t>
            </w:r>
            <w:proofErr w:type="spellEnd"/>
            <w:r w:rsidRPr="00730010">
              <w:rPr>
                <w:color w:val="000000" w:themeColor="text1"/>
                <w:sz w:val="22"/>
                <w:szCs w:val="22"/>
                <w:lang w:val="es-CO"/>
              </w:rPr>
              <w:t xml:space="preserve">: </w:t>
            </w:r>
            <w:proofErr w:type="spellStart"/>
            <w:r w:rsidRPr="00730010">
              <w:rPr>
                <w:rFonts w:eastAsiaTheme="majorEastAsia"/>
                <w:sz w:val="22"/>
                <w:szCs w:val="22"/>
                <w:lang w:val="es-CO"/>
              </w:rPr>
              <w:t>Environmental</w:t>
            </w:r>
            <w:proofErr w:type="spellEnd"/>
            <w:r w:rsidRPr="00730010">
              <w:rPr>
                <w:rFonts w:eastAsiaTheme="majorEastAsia"/>
                <w:sz w:val="22"/>
                <w:szCs w:val="22"/>
                <w:lang w:val="es-CO"/>
              </w:rPr>
              <w:t xml:space="preserve"> </w:t>
            </w:r>
            <w:proofErr w:type="spellStart"/>
            <w:r w:rsidRPr="00730010">
              <w:rPr>
                <w:rFonts w:eastAsiaTheme="majorEastAsia"/>
                <w:sz w:val="22"/>
                <w:szCs w:val="22"/>
                <w:lang w:val="es-CO"/>
              </w:rPr>
              <w:t>Facility</w:t>
            </w:r>
            <w:proofErr w:type="spellEnd"/>
            <w:r w:rsidRPr="00730010">
              <w:rPr>
                <w:rFonts w:eastAsiaTheme="majorEastAsia"/>
                <w:sz w:val="22"/>
                <w:szCs w:val="22"/>
                <w:lang w:val="es-CO"/>
              </w:rPr>
              <w:t xml:space="preserve"> (GEF)</w:t>
            </w:r>
            <w:r w:rsidRPr="00730010">
              <w:rPr>
                <w:color w:val="000000" w:themeColor="text1"/>
                <w:sz w:val="22"/>
                <w:szCs w:val="22"/>
                <w:lang w:val="es-CO"/>
              </w:rPr>
              <w:t>, CONAGUA Mexico.</w:t>
            </w:r>
          </w:p>
        </w:tc>
      </w:tr>
      <w:tr w:rsidR="00730010" w:rsidRPr="00730010" w14:paraId="7043C2EC"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225" w:type="dxa"/>
            <w:tcBorders>
              <w:top w:val="nil"/>
              <w:left w:val="single" w:sz="4" w:space="0" w:color="auto"/>
              <w:bottom w:val="single" w:sz="4" w:space="0" w:color="auto"/>
              <w:right w:val="single" w:sz="4" w:space="0" w:color="auto"/>
            </w:tcBorders>
            <w:shd w:val="clear" w:color="auto" w:fill="auto"/>
            <w:vAlign w:val="center"/>
          </w:tcPr>
          <w:p w14:paraId="7B615C90" w14:textId="77777777" w:rsidR="00730010" w:rsidRPr="00730010" w:rsidRDefault="00730010" w:rsidP="001748DE">
            <w:pPr>
              <w:rPr>
                <w:color w:val="000000" w:themeColor="text1"/>
                <w:sz w:val="22"/>
                <w:szCs w:val="22"/>
              </w:rPr>
            </w:pPr>
            <w:r w:rsidRPr="00730010">
              <w:rPr>
                <w:b/>
                <w:bCs/>
                <w:color w:val="000000" w:themeColor="text1"/>
                <w:sz w:val="22"/>
                <w:szCs w:val="22"/>
              </w:rPr>
              <w:t xml:space="preserve">Fostering Water Security in the </w:t>
            </w:r>
            <w:proofErr w:type="spellStart"/>
            <w:r w:rsidRPr="00730010">
              <w:rPr>
                <w:b/>
                <w:bCs/>
                <w:color w:val="000000" w:themeColor="text1"/>
                <w:sz w:val="22"/>
                <w:szCs w:val="22"/>
              </w:rPr>
              <w:t>Trifinio</w:t>
            </w:r>
            <w:proofErr w:type="spellEnd"/>
            <w:r w:rsidRPr="00730010">
              <w:rPr>
                <w:b/>
                <w:bCs/>
                <w:color w:val="000000" w:themeColor="text1"/>
                <w:sz w:val="22"/>
                <w:szCs w:val="22"/>
              </w:rPr>
              <w:t xml:space="preserve"> Region: Promoting the formulation of a TDA/SAP for its transboundary </w:t>
            </w:r>
            <w:proofErr w:type="spellStart"/>
            <w:r w:rsidRPr="00730010">
              <w:rPr>
                <w:b/>
                <w:bCs/>
                <w:color w:val="000000" w:themeColor="text1"/>
                <w:sz w:val="22"/>
                <w:szCs w:val="22"/>
              </w:rPr>
              <w:t>Lempa</w:t>
            </w:r>
            <w:proofErr w:type="spellEnd"/>
            <w:r w:rsidRPr="00730010">
              <w:rPr>
                <w:b/>
                <w:bCs/>
                <w:color w:val="000000" w:themeColor="text1"/>
                <w:sz w:val="22"/>
                <w:szCs w:val="22"/>
              </w:rPr>
              <w:t xml:space="preserve"> River Basin</w:t>
            </w:r>
          </w:p>
        </w:tc>
        <w:tc>
          <w:tcPr>
            <w:tcW w:w="4269" w:type="dxa"/>
            <w:tcBorders>
              <w:top w:val="nil"/>
              <w:left w:val="single" w:sz="4" w:space="0" w:color="auto"/>
              <w:bottom w:val="single" w:sz="4" w:space="0" w:color="auto"/>
              <w:right w:val="single" w:sz="4" w:space="0" w:color="auto"/>
            </w:tcBorders>
            <w:shd w:val="clear" w:color="auto" w:fill="auto"/>
            <w:vAlign w:val="center"/>
          </w:tcPr>
          <w:p w14:paraId="6128F3E3" w14:textId="77777777" w:rsidR="00730010" w:rsidRPr="00730010" w:rsidRDefault="00730010" w:rsidP="001748DE">
            <w:pPr>
              <w:rPr>
                <w:color w:val="000000" w:themeColor="text1"/>
                <w:sz w:val="22"/>
                <w:szCs w:val="22"/>
              </w:rPr>
            </w:pPr>
            <w:r w:rsidRPr="00730010">
              <w:rPr>
                <w:rFonts w:eastAsiaTheme="majorEastAsia"/>
                <w:sz w:val="22"/>
                <w:szCs w:val="22"/>
                <w:lang w:val="en-GB"/>
              </w:rPr>
              <w:t xml:space="preserve">The project contributes to competitiveness focusing on closing knowledge gaps and consolidating the available science into a Transboundary Diagnostic Analysis (TDA) through a participatory and consensus building process to identify and prioritize transboundary issues, their root causes, impacts and gaps. The TDA will therefore provide a sound basis to inform the formulation of a Strategic Action Programme (SAP) for the </w:t>
            </w:r>
            <w:proofErr w:type="spellStart"/>
            <w:r w:rsidRPr="00730010">
              <w:rPr>
                <w:rFonts w:eastAsiaTheme="majorEastAsia"/>
                <w:sz w:val="22"/>
                <w:szCs w:val="22"/>
                <w:lang w:val="en-GB"/>
              </w:rPr>
              <w:t>Lempa</w:t>
            </w:r>
            <w:proofErr w:type="spellEnd"/>
            <w:r w:rsidRPr="00730010">
              <w:rPr>
                <w:rFonts w:eastAsiaTheme="majorEastAsia"/>
                <w:sz w:val="22"/>
                <w:szCs w:val="22"/>
                <w:lang w:val="en-GB"/>
              </w:rPr>
              <w:t xml:space="preserve"> River basin, and an investment plan to mobilize resources for its implementation. Additionally, the project will provide a platform to evaluate and strengthen </w:t>
            </w:r>
            <w:r w:rsidRPr="00730010">
              <w:rPr>
                <w:rFonts w:eastAsiaTheme="majorEastAsia"/>
                <w:sz w:val="22"/>
                <w:szCs w:val="22"/>
                <w:lang w:val="en-GB"/>
              </w:rPr>
              <w:lastRenderedPageBreak/>
              <w:t xml:space="preserve">the legislative, institutional and policy frameworks (at the local, </w:t>
            </w:r>
            <w:proofErr w:type="gramStart"/>
            <w:r w:rsidRPr="00730010">
              <w:rPr>
                <w:rFonts w:eastAsiaTheme="majorEastAsia"/>
                <w:sz w:val="22"/>
                <w:szCs w:val="22"/>
                <w:lang w:val="en-GB"/>
              </w:rPr>
              <w:t>national</w:t>
            </w:r>
            <w:proofErr w:type="gramEnd"/>
            <w:r w:rsidRPr="00730010">
              <w:rPr>
                <w:rFonts w:eastAsiaTheme="majorEastAsia"/>
                <w:sz w:val="22"/>
                <w:szCs w:val="22"/>
                <w:lang w:val="en-GB"/>
              </w:rPr>
              <w:t xml:space="preserve"> and regional levels) and reinforce capacity to support a robust joint cooperation mechanism for the </w:t>
            </w:r>
            <w:proofErr w:type="spellStart"/>
            <w:r w:rsidRPr="00730010">
              <w:rPr>
                <w:rFonts w:eastAsiaTheme="majorEastAsia"/>
                <w:sz w:val="22"/>
                <w:szCs w:val="22"/>
                <w:lang w:val="en-GB"/>
              </w:rPr>
              <w:t>Lempa</w:t>
            </w:r>
            <w:proofErr w:type="spellEnd"/>
            <w:r w:rsidRPr="00730010">
              <w:rPr>
                <w:rFonts w:eastAsiaTheme="majorEastAsia"/>
                <w:sz w:val="22"/>
                <w:szCs w:val="22"/>
                <w:lang w:val="en-GB"/>
              </w:rPr>
              <w:t xml:space="preserve"> River basin.</w:t>
            </w:r>
          </w:p>
        </w:tc>
        <w:tc>
          <w:tcPr>
            <w:tcW w:w="3381" w:type="dxa"/>
            <w:gridSpan w:val="2"/>
            <w:tcBorders>
              <w:top w:val="nil"/>
              <w:left w:val="nil"/>
              <w:bottom w:val="single" w:sz="4" w:space="0" w:color="auto"/>
              <w:right w:val="single" w:sz="4" w:space="0" w:color="auto"/>
            </w:tcBorders>
            <w:shd w:val="clear" w:color="auto" w:fill="auto"/>
          </w:tcPr>
          <w:p w14:paraId="7B213F87" w14:textId="77777777" w:rsidR="00730010" w:rsidRPr="00730010" w:rsidRDefault="00730010" w:rsidP="003828D5">
            <w:pPr>
              <w:pStyle w:val="ListParagraph0"/>
              <w:numPr>
                <w:ilvl w:val="0"/>
                <w:numId w:val="27"/>
              </w:numPr>
              <w:ind w:left="187" w:hanging="187"/>
              <w:rPr>
                <w:rFonts w:eastAsiaTheme="majorEastAsia"/>
                <w:sz w:val="22"/>
                <w:szCs w:val="22"/>
                <w:lang w:val="en-GB"/>
              </w:rPr>
            </w:pPr>
            <w:r w:rsidRPr="00730010">
              <w:rPr>
                <w:rFonts w:eastAsiaTheme="majorEastAsia"/>
                <w:sz w:val="22"/>
                <w:szCs w:val="22"/>
              </w:rPr>
              <w:lastRenderedPageBreak/>
              <w:t xml:space="preserve">A </w:t>
            </w:r>
            <w:r w:rsidRPr="00730010">
              <w:rPr>
                <w:rFonts w:eastAsiaTheme="majorEastAsia"/>
                <w:sz w:val="22"/>
                <w:szCs w:val="22"/>
                <w:lang w:val="en-GB"/>
              </w:rPr>
              <w:t xml:space="preserve">transboundary Diagnostic Analysis (TDA) identifying the key transboundary environmental problems facing the </w:t>
            </w:r>
            <w:proofErr w:type="spellStart"/>
            <w:r w:rsidRPr="00730010">
              <w:rPr>
                <w:rFonts w:eastAsiaTheme="majorEastAsia"/>
                <w:sz w:val="22"/>
                <w:szCs w:val="22"/>
                <w:lang w:val="en-GB"/>
              </w:rPr>
              <w:t>Lempa</w:t>
            </w:r>
            <w:proofErr w:type="spellEnd"/>
            <w:r w:rsidRPr="00730010">
              <w:rPr>
                <w:rFonts w:eastAsiaTheme="majorEastAsia"/>
                <w:sz w:val="22"/>
                <w:szCs w:val="22"/>
                <w:lang w:val="en-GB"/>
              </w:rPr>
              <w:t xml:space="preserve"> River basin and its aquifer system</w:t>
            </w:r>
          </w:p>
          <w:p w14:paraId="458F05BE" w14:textId="77777777" w:rsidR="00730010" w:rsidRPr="00730010" w:rsidRDefault="00730010" w:rsidP="003828D5">
            <w:pPr>
              <w:pStyle w:val="ListParagraph0"/>
              <w:numPr>
                <w:ilvl w:val="0"/>
                <w:numId w:val="27"/>
              </w:numPr>
              <w:ind w:left="187" w:hanging="187"/>
              <w:rPr>
                <w:rFonts w:eastAsiaTheme="majorEastAsia"/>
                <w:sz w:val="22"/>
                <w:szCs w:val="22"/>
                <w:lang w:val="en-GB"/>
              </w:rPr>
            </w:pPr>
            <w:r w:rsidRPr="00730010">
              <w:rPr>
                <w:rFonts w:eastAsiaTheme="majorEastAsia"/>
                <w:sz w:val="22"/>
                <w:szCs w:val="22"/>
                <w:lang w:val="en-GB"/>
              </w:rPr>
              <w:t xml:space="preserve">A ministerial/presidential endorsed long-term Strategic Action Programme (SAP) to protect and sustainably manage the natural assets of the </w:t>
            </w:r>
            <w:proofErr w:type="spellStart"/>
            <w:r w:rsidRPr="00730010">
              <w:rPr>
                <w:rFonts w:eastAsiaTheme="majorEastAsia"/>
                <w:sz w:val="22"/>
                <w:szCs w:val="22"/>
                <w:lang w:val="en-GB"/>
              </w:rPr>
              <w:t>Lempa</w:t>
            </w:r>
            <w:proofErr w:type="spellEnd"/>
            <w:r w:rsidRPr="00730010">
              <w:rPr>
                <w:rFonts w:eastAsiaTheme="majorEastAsia"/>
                <w:sz w:val="22"/>
                <w:szCs w:val="22"/>
                <w:lang w:val="en-GB"/>
              </w:rPr>
              <w:t xml:space="preserve"> River basin, and support the effective development of IWRM reforms and policies</w:t>
            </w:r>
          </w:p>
          <w:p w14:paraId="1ADC32DA" w14:textId="77777777" w:rsidR="00730010" w:rsidRPr="00730010" w:rsidRDefault="00730010" w:rsidP="001748DE">
            <w:pPr>
              <w:rPr>
                <w:color w:val="000000" w:themeColor="text1"/>
                <w:sz w:val="22"/>
                <w:szCs w:val="22"/>
              </w:rPr>
            </w:pPr>
            <w:r w:rsidRPr="00730010">
              <w:rPr>
                <w:rFonts w:eastAsiaTheme="majorEastAsia"/>
                <w:sz w:val="22"/>
                <w:szCs w:val="22"/>
                <w:lang w:val="en-GB"/>
              </w:rPr>
              <w:lastRenderedPageBreak/>
              <w:t xml:space="preserve">A joint governance framework for sustainably managing the water resources and other natural assets of the </w:t>
            </w:r>
            <w:proofErr w:type="spellStart"/>
            <w:r w:rsidRPr="00730010">
              <w:rPr>
                <w:rFonts w:eastAsiaTheme="majorEastAsia"/>
                <w:sz w:val="22"/>
                <w:szCs w:val="22"/>
                <w:lang w:val="en-GB"/>
              </w:rPr>
              <w:t>Lempa</w:t>
            </w:r>
            <w:proofErr w:type="spellEnd"/>
            <w:r w:rsidRPr="00730010">
              <w:rPr>
                <w:rFonts w:eastAsiaTheme="majorEastAsia"/>
                <w:sz w:val="22"/>
                <w:szCs w:val="22"/>
                <w:lang w:val="en-GB"/>
              </w:rPr>
              <w:t xml:space="preserve"> River basin</w:t>
            </w: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0C978D18" w14:textId="77777777" w:rsidR="00730010" w:rsidRPr="00730010" w:rsidRDefault="00730010" w:rsidP="001748DE">
            <w:pPr>
              <w:rPr>
                <w:rFonts w:eastAsiaTheme="majorEastAsia"/>
                <w:sz w:val="22"/>
                <w:szCs w:val="22"/>
                <w:lang w:val="en-GB"/>
              </w:rPr>
            </w:pPr>
            <w:r w:rsidRPr="00730010">
              <w:rPr>
                <w:rFonts w:eastAsiaTheme="majorEastAsia"/>
                <w:sz w:val="22"/>
                <w:szCs w:val="22"/>
                <w:lang w:val="en-GB"/>
              </w:rPr>
              <w:lastRenderedPageBreak/>
              <w:t>Funding Source: Global Environmental Facility (GEF)</w:t>
            </w:r>
          </w:p>
          <w:p w14:paraId="2D0C9887" w14:textId="77777777" w:rsidR="00730010" w:rsidRPr="00730010" w:rsidRDefault="00730010" w:rsidP="001748DE">
            <w:pPr>
              <w:rPr>
                <w:rFonts w:eastAsiaTheme="majorEastAsia"/>
                <w:sz w:val="22"/>
                <w:szCs w:val="22"/>
                <w:lang w:val="fr-CA"/>
              </w:rPr>
            </w:pPr>
            <w:proofErr w:type="spellStart"/>
            <w:r w:rsidRPr="00730010">
              <w:rPr>
                <w:rFonts w:eastAsiaTheme="majorEastAsia"/>
                <w:sz w:val="22"/>
                <w:szCs w:val="22"/>
                <w:lang w:val="fr-CA"/>
              </w:rPr>
              <w:t>Implementing</w:t>
            </w:r>
            <w:proofErr w:type="spellEnd"/>
            <w:r w:rsidRPr="00730010">
              <w:rPr>
                <w:rFonts w:eastAsiaTheme="majorEastAsia"/>
                <w:sz w:val="22"/>
                <w:szCs w:val="22"/>
                <w:lang w:val="fr-CA"/>
              </w:rPr>
              <w:t xml:space="preserve"> Partner: UN </w:t>
            </w:r>
            <w:proofErr w:type="spellStart"/>
            <w:r w:rsidRPr="00730010">
              <w:rPr>
                <w:rFonts w:eastAsiaTheme="majorEastAsia"/>
                <w:sz w:val="22"/>
                <w:szCs w:val="22"/>
                <w:lang w:val="fr-CA"/>
              </w:rPr>
              <w:t>Environment</w:t>
            </w:r>
            <w:proofErr w:type="spellEnd"/>
            <w:r w:rsidRPr="00730010">
              <w:rPr>
                <w:rFonts w:eastAsiaTheme="majorEastAsia"/>
                <w:sz w:val="22"/>
                <w:szCs w:val="22"/>
                <w:lang w:val="fr-CA"/>
              </w:rPr>
              <w:t xml:space="preserve"> Programme;</w:t>
            </w:r>
          </w:p>
          <w:p w14:paraId="57443F78" w14:textId="77777777" w:rsidR="00730010" w:rsidRPr="00730010" w:rsidRDefault="00730010" w:rsidP="001748DE">
            <w:pPr>
              <w:rPr>
                <w:color w:val="000000" w:themeColor="text1"/>
                <w:sz w:val="22"/>
                <w:szCs w:val="22"/>
              </w:rPr>
            </w:pPr>
            <w:r w:rsidRPr="00730010">
              <w:rPr>
                <w:rFonts w:eastAsiaTheme="majorEastAsia"/>
                <w:sz w:val="22"/>
                <w:szCs w:val="22"/>
              </w:rPr>
              <w:t xml:space="preserve">Executing Partners: CTPT (Trinational Commission of the </w:t>
            </w:r>
            <w:proofErr w:type="spellStart"/>
            <w:r w:rsidRPr="00730010">
              <w:rPr>
                <w:rFonts w:eastAsiaTheme="majorEastAsia"/>
                <w:sz w:val="22"/>
                <w:szCs w:val="22"/>
              </w:rPr>
              <w:t>Trifinio</w:t>
            </w:r>
            <w:proofErr w:type="spellEnd"/>
            <w:r w:rsidRPr="00730010">
              <w:rPr>
                <w:rFonts w:eastAsiaTheme="majorEastAsia"/>
                <w:sz w:val="22"/>
                <w:szCs w:val="22"/>
              </w:rPr>
              <w:t xml:space="preserve"> Plan)</w:t>
            </w:r>
          </w:p>
        </w:tc>
      </w:tr>
      <w:tr w:rsidR="00730010" w:rsidRPr="00730010" w14:paraId="1B053FDF"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225" w:type="dxa"/>
            <w:tcBorders>
              <w:top w:val="nil"/>
              <w:left w:val="single" w:sz="4" w:space="0" w:color="auto"/>
              <w:bottom w:val="single" w:sz="4" w:space="0" w:color="auto"/>
              <w:right w:val="single" w:sz="4" w:space="0" w:color="auto"/>
            </w:tcBorders>
            <w:shd w:val="clear" w:color="auto" w:fill="auto"/>
            <w:vAlign w:val="center"/>
          </w:tcPr>
          <w:p w14:paraId="7299B9E3" w14:textId="77777777" w:rsidR="00730010" w:rsidRPr="00730010" w:rsidRDefault="00730010" w:rsidP="001748DE">
            <w:pPr>
              <w:rPr>
                <w:b/>
                <w:bCs/>
                <w:color w:val="000000" w:themeColor="text1"/>
                <w:sz w:val="22"/>
                <w:szCs w:val="22"/>
              </w:rPr>
            </w:pPr>
            <w:r w:rsidRPr="00730010">
              <w:rPr>
                <w:b/>
                <w:bCs/>
                <w:color w:val="000000" w:themeColor="text1"/>
                <w:sz w:val="22"/>
                <w:szCs w:val="22"/>
              </w:rPr>
              <w:t>Climate Action Program for development in LAC:</w:t>
            </w:r>
          </w:p>
          <w:p w14:paraId="0E7D37DF" w14:textId="77777777" w:rsidR="00730010" w:rsidRPr="00730010" w:rsidRDefault="00730010" w:rsidP="001748DE">
            <w:pPr>
              <w:rPr>
                <w:color w:val="000000" w:themeColor="text1"/>
                <w:sz w:val="22"/>
                <w:szCs w:val="22"/>
              </w:rPr>
            </w:pPr>
            <w:r w:rsidRPr="00730010">
              <w:rPr>
                <w:b/>
                <w:bCs/>
                <w:color w:val="000000" w:themeColor="text1"/>
                <w:sz w:val="22"/>
                <w:szCs w:val="22"/>
              </w:rPr>
              <w:t>a comprehensive proposal based on good practices in the region. (PAD-LAC)</w:t>
            </w:r>
          </w:p>
        </w:tc>
        <w:tc>
          <w:tcPr>
            <w:tcW w:w="4269" w:type="dxa"/>
            <w:tcBorders>
              <w:top w:val="nil"/>
              <w:left w:val="single" w:sz="4" w:space="0" w:color="auto"/>
              <w:bottom w:val="single" w:sz="4" w:space="0" w:color="auto"/>
              <w:right w:val="single" w:sz="4" w:space="0" w:color="auto"/>
            </w:tcBorders>
            <w:shd w:val="clear" w:color="auto" w:fill="auto"/>
            <w:vAlign w:val="center"/>
          </w:tcPr>
          <w:p w14:paraId="74D529F8" w14:textId="77777777" w:rsidR="00730010" w:rsidRPr="00730010" w:rsidRDefault="00730010" w:rsidP="001748DE">
            <w:pPr>
              <w:rPr>
                <w:color w:val="000000" w:themeColor="text1"/>
                <w:sz w:val="22"/>
                <w:szCs w:val="22"/>
              </w:rPr>
            </w:pPr>
            <w:r w:rsidRPr="00730010">
              <w:rPr>
                <w:color w:val="000000" w:themeColor="text1"/>
                <w:sz w:val="22"/>
                <w:szCs w:val="22"/>
              </w:rPr>
              <w:t>Foster water security through technical capacity building on glacial retreat in countries with tropical glaciers, as well as by advocacy for the positioning of the ecosystem-based solutions approach to water and sanitation.</w:t>
            </w:r>
          </w:p>
        </w:tc>
        <w:tc>
          <w:tcPr>
            <w:tcW w:w="3381" w:type="dxa"/>
            <w:gridSpan w:val="2"/>
            <w:tcBorders>
              <w:top w:val="nil"/>
              <w:left w:val="nil"/>
              <w:bottom w:val="single" w:sz="4" w:space="0" w:color="auto"/>
              <w:right w:val="single" w:sz="4" w:space="0" w:color="auto"/>
            </w:tcBorders>
            <w:shd w:val="clear" w:color="auto" w:fill="auto"/>
          </w:tcPr>
          <w:p w14:paraId="30B805A2" w14:textId="3AAADD10" w:rsidR="00730010" w:rsidRPr="00730010" w:rsidRDefault="00730010" w:rsidP="001748DE">
            <w:pPr>
              <w:rPr>
                <w:color w:val="000000" w:themeColor="text1"/>
                <w:sz w:val="22"/>
                <w:szCs w:val="22"/>
              </w:rPr>
            </w:pPr>
            <w:r w:rsidRPr="00730010">
              <w:rPr>
                <w:color w:val="000000" w:themeColor="text1"/>
                <w:sz w:val="22"/>
                <w:szCs w:val="22"/>
              </w:rPr>
              <w:t xml:space="preserve">Officials from OAS </w:t>
            </w:r>
            <w:r w:rsidR="00857596">
              <w:rPr>
                <w:color w:val="000000" w:themeColor="text1"/>
                <w:sz w:val="22"/>
                <w:szCs w:val="22"/>
              </w:rPr>
              <w:t>m</w:t>
            </w:r>
            <w:r w:rsidRPr="00730010">
              <w:rPr>
                <w:color w:val="000000" w:themeColor="text1"/>
                <w:sz w:val="22"/>
                <w:szCs w:val="22"/>
              </w:rPr>
              <w:t xml:space="preserve">ember </w:t>
            </w:r>
            <w:r w:rsidR="00857596">
              <w:rPr>
                <w:color w:val="000000" w:themeColor="text1"/>
                <w:sz w:val="22"/>
                <w:szCs w:val="22"/>
              </w:rPr>
              <w:t>s</w:t>
            </w:r>
            <w:r w:rsidRPr="00730010">
              <w:rPr>
                <w:color w:val="000000" w:themeColor="text1"/>
                <w:sz w:val="22"/>
                <w:szCs w:val="22"/>
              </w:rPr>
              <w:t xml:space="preserve">tates with expertise in development and climate change, trained in strengthening the nexus between climate change, risk management, biodiversity, </w:t>
            </w:r>
            <w:proofErr w:type="gramStart"/>
            <w:r w:rsidRPr="00730010">
              <w:rPr>
                <w:color w:val="000000" w:themeColor="text1"/>
                <w:sz w:val="22"/>
                <w:szCs w:val="22"/>
              </w:rPr>
              <w:t>desertification</w:t>
            </w:r>
            <w:proofErr w:type="gramEnd"/>
            <w:r w:rsidRPr="00730010">
              <w:rPr>
                <w:color w:val="000000" w:themeColor="text1"/>
                <w:sz w:val="22"/>
                <w:szCs w:val="22"/>
              </w:rPr>
              <w:t xml:space="preserve"> and human rights, through a capacity building program.</w:t>
            </w: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1EBCD91E" w14:textId="77777777" w:rsidR="00730010" w:rsidRPr="00730010" w:rsidRDefault="00730010" w:rsidP="001748DE">
            <w:pPr>
              <w:jc w:val="both"/>
              <w:rPr>
                <w:color w:val="000000" w:themeColor="text1"/>
                <w:sz w:val="22"/>
                <w:szCs w:val="22"/>
              </w:rPr>
            </w:pPr>
            <w:r w:rsidRPr="00730010">
              <w:rPr>
                <w:color w:val="000000" w:themeColor="text1"/>
                <w:sz w:val="22"/>
                <w:szCs w:val="22"/>
              </w:rPr>
              <w:t>Water Program,</w:t>
            </w:r>
          </w:p>
          <w:p w14:paraId="4DE20F64" w14:textId="77777777" w:rsidR="00730010" w:rsidRPr="00730010" w:rsidRDefault="00730010" w:rsidP="001748DE">
            <w:pPr>
              <w:jc w:val="both"/>
              <w:rPr>
                <w:color w:val="000000" w:themeColor="text1"/>
                <w:sz w:val="22"/>
                <w:szCs w:val="22"/>
              </w:rPr>
            </w:pPr>
            <w:r w:rsidRPr="00730010">
              <w:rPr>
                <w:color w:val="000000" w:themeColor="text1"/>
                <w:sz w:val="22"/>
                <w:szCs w:val="22"/>
              </w:rPr>
              <w:t>IDB,</w:t>
            </w:r>
          </w:p>
          <w:p w14:paraId="747551B5" w14:textId="77777777" w:rsidR="00730010" w:rsidRPr="00730010" w:rsidRDefault="00730010" w:rsidP="001748DE">
            <w:pPr>
              <w:jc w:val="both"/>
              <w:rPr>
                <w:color w:val="000000" w:themeColor="text1"/>
                <w:sz w:val="22"/>
                <w:szCs w:val="22"/>
              </w:rPr>
            </w:pPr>
            <w:r w:rsidRPr="00730010">
              <w:rPr>
                <w:color w:val="000000" w:themeColor="text1"/>
                <w:sz w:val="22"/>
                <w:szCs w:val="22"/>
              </w:rPr>
              <w:t xml:space="preserve">Climate Change Technical Focal Points for Jamaica, Costa </w:t>
            </w:r>
            <w:proofErr w:type="gramStart"/>
            <w:r w:rsidRPr="00730010">
              <w:rPr>
                <w:color w:val="000000" w:themeColor="text1"/>
                <w:sz w:val="22"/>
                <w:szCs w:val="22"/>
              </w:rPr>
              <w:t>Rica</w:t>
            </w:r>
            <w:proofErr w:type="gramEnd"/>
            <w:r w:rsidRPr="00730010">
              <w:rPr>
                <w:color w:val="000000" w:themeColor="text1"/>
                <w:sz w:val="22"/>
                <w:szCs w:val="22"/>
              </w:rPr>
              <w:t xml:space="preserve"> and Uruguay.</w:t>
            </w:r>
          </w:p>
          <w:p w14:paraId="53CC798D" w14:textId="77777777" w:rsidR="00730010" w:rsidRPr="00730010" w:rsidRDefault="00730010" w:rsidP="001748DE">
            <w:pPr>
              <w:jc w:val="both"/>
              <w:rPr>
                <w:color w:val="000000" w:themeColor="text1"/>
                <w:sz w:val="22"/>
                <w:szCs w:val="22"/>
              </w:rPr>
            </w:pPr>
            <w:r w:rsidRPr="00730010">
              <w:rPr>
                <w:color w:val="000000" w:themeColor="text1"/>
                <w:sz w:val="22"/>
                <w:szCs w:val="22"/>
              </w:rPr>
              <w:t>Green Climate Fund,</w:t>
            </w:r>
          </w:p>
          <w:p w14:paraId="665FE62B" w14:textId="77777777" w:rsidR="00730010" w:rsidRPr="00730010" w:rsidRDefault="00730010" w:rsidP="001748DE">
            <w:pPr>
              <w:jc w:val="both"/>
              <w:rPr>
                <w:color w:val="000000" w:themeColor="text1"/>
                <w:sz w:val="22"/>
                <w:szCs w:val="22"/>
              </w:rPr>
            </w:pPr>
            <w:r w:rsidRPr="00730010">
              <w:rPr>
                <w:color w:val="000000" w:themeColor="text1"/>
                <w:sz w:val="22"/>
                <w:szCs w:val="22"/>
              </w:rPr>
              <w:t>GEF.</w:t>
            </w:r>
          </w:p>
          <w:p w14:paraId="080DF88F" w14:textId="77777777" w:rsidR="00730010" w:rsidRPr="00730010" w:rsidRDefault="00730010" w:rsidP="001748DE">
            <w:pPr>
              <w:rPr>
                <w:color w:val="000000" w:themeColor="text1"/>
                <w:sz w:val="22"/>
                <w:szCs w:val="22"/>
              </w:rPr>
            </w:pPr>
            <w:r w:rsidRPr="00730010">
              <w:rPr>
                <w:color w:val="000000" w:themeColor="text1"/>
                <w:sz w:val="22"/>
                <w:szCs w:val="22"/>
              </w:rPr>
              <w:t>University of Zurich/IPCC</w:t>
            </w:r>
          </w:p>
        </w:tc>
      </w:tr>
      <w:tr w:rsidR="00730010" w:rsidRPr="00730010" w14:paraId="2C43FC42"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225" w:type="dxa"/>
            <w:tcBorders>
              <w:top w:val="nil"/>
              <w:left w:val="single" w:sz="4" w:space="0" w:color="auto"/>
              <w:bottom w:val="single" w:sz="4" w:space="0" w:color="auto"/>
              <w:right w:val="single" w:sz="4" w:space="0" w:color="auto"/>
            </w:tcBorders>
            <w:shd w:val="clear" w:color="auto" w:fill="auto"/>
            <w:vAlign w:val="center"/>
          </w:tcPr>
          <w:p w14:paraId="33701126" w14:textId="77777777" w:rsidR="00730010" w:rsidRPr="00730010" w:rsidRDefault="00730010" w:rsidP="001748DE">
            <w:pPr>
              <w:rPr>
                <w:color w:val="000000" w:themeColor="text1"/>
                <w:sz w:val="22"/>
                <w:szCs w:val="22"/>
              </w:rPr>
            </w:pPr>
            <w:r w:rsidRPr="00730010">
              <w:rPr>
                <w:b/>
                <w:bCs/>
                <w:color w:val="000000" w:themeColor="text1"/>
                <w:sz w:val="22"/>
                <w:szCs w:val="22"/>
              </w:rPr>
              <w:t xml:space="preserve">Community Driven Development (CDD) in </w:t>
            </w:r>
            <w:proofErr w:type="spellStart"/>
            <w:r w:rsidRPr="00730010">
              <w:rPr>
                <w:b/>
                <w:bCs/>
                <w:color w:val="000000" w:themeColor="text1"/>
                <w:sz w:val="22"/>
                <w:szCs w:val="22"/>
              </w:rPr>
              <w:t>Haití</w:t>
            </w:r>
            <w:proofErr w:type="spellEnd"/>
            <w:r w:rsidRPr="00730010">
              <w:rPr>
                <w:b/>
                <w:bCs/>
                <w:color w:val="000000" w:themeColor="text1"/>
                <w:sz w:val="22"/>
                <w:szCs w:val="22"/>
              </w:rPr>
              <w:t xml:space="preserve"> </w:t>
            </w:r>
          </w:p>
        </w:tc>
        <w:tc>
          <w:tcPr>
            <w:tcW w:w="4269" w:type="dxa"/>
            <w:tcBorders>
              <w:top w:val="nil"/>
              <w:left w:val="single" w:sz="4" w:space="0" w:color="auto"/>
              <w:bottom w:val="single" w:sz="4" w:space="0" w:color="auto"/>
              <w:right w:val="single" w:sz="4" w:space="0" w:color="auto"/>
            </w:tcBorders>
            <w:shd w:val="clear" w:color="auto" w:fill="auto"/>
            <w:vAlign w:val="center"/>
          </w:tcPr>
          <w:p w14:paraId="6D4EAF0D" w14:textId="77777777" w:rsidR="00730010" w:rsidRPr="00730010" w:rsidRDefault="00730010" w:rsidP="001748DE">
            <w:pPr>
              <w:rPr>
                <w:color w:val="000000" w:themeColor="text1"/>
                <w:sz w:val="22"/>
                <w:szCs w:val="22"/>
              </w:rPr>
            </w:pPr>
            <w:r w:rsidRPr="00730010">
              <w:rPr>
                <w:color w:val="000000" w:themeColor="text1"/>
                <w:sz w:val="22"/>
                <w:szCs w:val="22"/>
              </w:rPr>
              <w:t>Support improved access to clean water and sanitation.</w:t>
            </w:r>
          </w:p>
          <w:p w14:paraId="7E9E742A" w14:textId="77777777" w:rsidR="00730010" w:rsidRPr="00730010" w:rsidRDefault="00730010" w:rsidP="003828D5">
            <w:pPr>
              <w:pStyle w:val="ListParagraph0"/>
              <w:numPr>
                <w:ilvl w:val="0"/>
                <w:numId w:val="29"/>
              </w:numPr>
              <w:ind w:left="187" w:hanging="187"/>
              <w:rPr>
                <w:color w:val="000000" w:themeColor="text1"/>
                <w:sz w:val="22"/>
                <w:szCs w:val="22"/>
              </w:rPr>
            </w:pPr>
            <w:r w:rsidRPr="00730010">
              <w:rPr>
                <w:color w:val="000000" w:themeColor="text1"/>
                <w:sz w:val="22"/>
                <w:szCs w:val="22"/>
              </w:rPr>
              <w:t>-Support improved public service delivery through implementation of other CDD plans.</w:t>
            </w:r>
          </w:p>
          <w:p w14:paraId="1FDB6592" w14:textId="77777777" w:rsidR="00730010" w:rsidRPr="00730010" w:rsidRDefault="00730010" w:rsidP="003828D5">
            <w:pPr>
              <w:pStyle w:val="ListParagraph0"/>
              <w:numPr>
                <w:ilvl w:val="0"/>
                <w:numId w:val="29"/>
              </w:numPr>
              <w:ind w:left="187" w:hanging="187"/>
              <w:rPr>
                <w:color w:val="000000" w:themeColor="text1"/>
                <w:sz w:val="22"/>
                <w:szCs w:val="22"/>
              </w:rPr>
            </w:pPr>
            <w:r w:rsidRPr="00730010">
              <w:rPr>
                <w:color w:val="000000" w:themeColor="text1"/>
                <w:sz w:val="22"/>
                <w:szCs w:val="22"/>
              </w:rPr>
              <w:t>-Increased access to educational service.</w:t>
            </w:r>
          </w:p>
          <w:p w14:paraId="3ED464AF" w14:textId="77777777" w:rsidR="00730010" w:rsidRPr="00730010" w:rsidRDefault="00730010" w:rsidP="003828D5">
            <w:pPr>
              <w:pStyle w:val="ListParagraph0"/>
              <w:numPr>
                <w:ilvl w:val="1"/>
                <w:numId w:val="29"/>
              </w:numPr>
              <w:ind w:left="187" w:hanging="187"/>
              <w:rPr>
                <w:color w:val="000000" w:themeColor="text1"/>
                <w:sz w:val="22"/>
                <w:szCs w:val="22"/>
              </w:rPr>
            </w:pPr>
            <w:r w:rsidRPr="00730010">
              <w:rPr>
                <w:color w:val="000000" w:themeColor="text1"/>
                <w:sz w:val="22"/>
                <w:szCs w:val="22"/>
              </w:rPr>
              <w:t>Build the capacity of water authorities, including the Centre Technique exploitation (DINEPA/CTE) in urban areas, and Drinking Water and Sanitation Committees (CAEPAs) in rural areas.</w:t>
            </w:r>
          </w:p>
          <w:p w14:paraId="48270533" w14:textId="77777777" w:rsidR="00730010" w:rsidRDefault="00730010" w:rsidP="003828D5">
            <w:pPr>
              <w:pStyle w:val="ListParagraph0"/>
              <w:numPr>
                <w:ilvl w:val="1"/>
                <w:numId w:val="29"/>
              </w:numPr>
              <w:ind w:left="187" w:hanging="187"/>
              <w:rPr>
                <w:color w:val="000000" w:themeColor="text1"/>
                <w:sz w:val="22"/>
                <w:szCs w:val="22"/>
              </w:rPr>
            </w:pPr>
            <w:r w:rsidRPr="00730010">
              <w:rPr>
                <w:color w:val="000000" w:themeColor="text1"/>
                <w:sz w:val="22"/>
                <w:szCs w:val="22"/>
              </w:rPr>
              <w:t>Build management, effectiveness, and revenue generation capacities of small and medium enterprises (MSMEs) engaged in water and sanitation service delivery.</w:t>
            </w:r>
          </w:p>
          <w:p w14:paraId="629FC912" w14:textId="77777777" w:rsidR="00857596" w:rsidRDefault="00857596" w:rsidP="00857596">
            <w:pPr>
              <w:rPr>
                <w:color w:val="000000" w:themeColor="text1"/>
                <w:sz w:val="22"/>
                <w:szCs w:val="22"/>
              </w:rPr>
            </w:pPr>
          </w:p>
          <w:p w14:paraId="752774D3" w14:textId="2DCE6906" w:rsidR="00857596" w:rsidRPr="00857596" w:rsidRDefault="00857596" w:rsidP="00857596">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tcPr>
          <w:p w14:paraId="05B9A809" w14:textId="77777777" w:rsidR="00730010" w:rsidRPr="00730010" w:rsidRDefault="00730010" w:rsidP="001748DE">
            <w:pPr>
              <w:rPr>
                <w:color w:val="000000" w:themeColor="text1"/>
                <w:sz w:val="22"/>
                <w:szCs w:val="22"/>
              </w:rPr>
            </w:pPr>
            <w:r w:rsidRPr="00730010">
              <w:rPr>
                <w:color w:val="000000" w:themeColor="text1"/>
                <w:sz w:val="22"/>
                <w:szCs w:val="22"/>
              </w:rPr>
              <w:t>Rehabilitation of WASH infrastructure in 10 municipalities</w:t>
            </w:r>
          </w:p>
          <w:p w14:paraId="3E700B9B" w14:textId="77777777" w:rsidR="00730010" w:rsidRPr="00730010" w:rsidRDefault="00730010" w:rsidP="003828D5">
            <w:pPr>
              <w:pStyle w:val="ListParagraph0"/>
              <w:numPr>
                <w:ilvl w:val="1"/>
                <w:numId w:val="28"/>
              </w:numPr>
              <w:ind w:left="187" w:hanging="187"/>
              <w:rPr>
                <w:color w:val="000000" w:themeColor="text1"/>
                <w:sz w:val="22"/>
                <w:szCs w:val="22"/>
              </w:rPr>
            </w:pPr>
            <w:r w:rsidRPr="00730010">
              <w:rPr>
                <w:color w:val="000000" w:themeColor="text1"/>
                <w:sz w:val="22"/>
                <w:szCs w:val="22"/>
              </w:rPr>
              <w:t xml:space="preserve">Joint local assessment of water infrastructure and needs   </w:t>
            </w:r>
          </w:p>
          <w:p w14:paraId="6B7A04D6" w14:textId="77777777" w:rsidR="00730010" w:rsidRPr="00730010" w:rsidRDefault="00730010" w:rsidP="003828D5">
            <w:pPr>
              <w:pStyle w:val="ListParagraph0"/>
              <w:numPr>
                <w:ilvl w:val="1"/>
                <w:numId w:val="28"/>
              </w:numPr>
              <w:ind w:left="187" w:hanging="187"/>
              <w:rPr>
                <w:color w:val="000000" w:themeColor="text1"/>
                <w:sz w:val="22"/>
                <w:szCs w:val="22"/>
              </w:rPr>
            </w:pPr>
            <w:r w:rsidRPr="00730010">
              <w:rPr>
                <w:color w:val="000000" w:themeColor="text1"/>
                <w:sz w:val="22"/>
                <w:szCs w:val="22"/>
              </w:rPr>
              <w:t>Quick assessment and selection of potential WASH projects in schools and institutions capable of delivering selected projects</w:t>
            </w:r>
          </w:p>
          <w:p w14:paraId="4318632E" w14:textId="77777777" w:rsidR="00730010" w:rsidRPr="00730010" w:rsidRDefault="00730010" w:rsidP="003828D5">
            <w:pPr>
              <w:pStyle w:val="ListParagraph0"/>
              <w:numPr>
                <w:ilvl w:val="1"/>
                <w:numId w:val="28"/>
              </w:numPr>
              <w:ind w:left="187" w:hanging="187"/>
              <w:rPr>
                <w:color w:val="000000" w:themeColor="text1"/>
                <w:sz w:val="22"/>
                <w:szCs w:val="22"/>
              </w:rPr>
            </w:pPr>
            <w:r w:rsidRPr="00730010">
              <w:rPr>
                <w:color w:val="000000" w:themeColor="text1"/>
                <w:sz w:val="22"/>
                <w:szCs w:val="22"/>
              </w:rPr>
              <w:t>Repair and rehabilitation of small infrastructure public service delivery projects (WASH)</w:t>
            </w:r>
          </w:p>
          <w:p w14:paraId="19A1A2AC" w14:textId="77777777" w:rsidR="00730010" w:rsidRPr="00730010" w:rsidRDefault="00730010" w:rsidP="003828D5">
            <w:pPr>
              <w:pStyle w:val="ListParagraph0"/>
              <w:numPr>
                <w:ilvl w:val="1"/>
                <w:numId w:val="28"/>
              </w:numPr>
              <w:ind w:left="187" w:hanging="187"/>
              <w:rPr>
                <w:color w:val="000000" w:themeColor="text1"/>
                <w:sz w:val="22"/>
                <w:szCs w:val="22"/>
              </w:rPr>
            </w:pPr>
            <w:r w:rsidRPr="00730010">
              <w:rPr>
                <w:color w:val="000000" w:themeColor="text1"/>
                <w:sz w:val="22"/>
                <w:szCs w:val="22"/>
              </w:rPr>
              <w:t>Promotion of consistent WASH standards among teachers and students</w:t>
            </w:r>
          </w:p>
          <w:p w14:paraId="68EA547C" w14:textId="77777777" w:rsidR="00730010" w:rsidRPr="00730010" w:rsidRDefault="00730010" w:rsidP="001748DE">
            <w:pPr>
              <w:rPr>
                <w:color w:val="000000" w:themeColor="text1"/>
                <w:sz w:val="22"/>
                <w:szCs w:val="22"/>
              </w:rPr>
            </w:pP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00B7F523" w14:textId="77777777" w:rsidR="00730010" w:rsidRPr="00730010" w:rsidRDefault="00730010" w:rsidP="001748DE">
            <w:pPr>
              <w:rPr>
                <w:color w:val="000000" w:themeColor="text1"/>
                <w:sz w:val="22"/>
                <w:szCs w:val="22"/>
              </w:rPr>
            </w:pPr>
            <w:r w:rsidRPr="00730010">
              <w:rPr>
                <w:color w:val="000000" w:themeColor="text1"/>
                <w:sz w:val="22"/>
                <w:szCs w:val="22"/>
              </w:rPr>
              <w:t>U.S. Agency for International Development (USAID), Pan-American Development Foundation (PADF)</w:t>
            </w:r>
          </w:p>
        </w:tc>
      </w:tr>
      <w:tr w:rsidR="00730010" w:rsidRPr="00730010" w14:paraId="17AD6835"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32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3140D3" w14:textId="77777777" w:rsidR="00730010" w:rsidRPr="00730010" w:rsidRDefault="00730010" w:rsidP="001748DE">
            <w:pPr>
              <w:rPr>
                <w:b/>
                <w:bCs/>
                <w:color w:val="000000" w:themeColor="text1"/>
                <w:sz w:val="22"/>
                <w:szCs w:val="22"/>
              </w:rPr>
            </w:pPr>
            <w:r w:rsidRPr="00730010">
              <w:rPr>
                <w:rFonts w:eastAsia="Calibri"/>
                <w:b/>
                <w:bCs/>
                <w:color w:val="000000" w:themeColor="text1"/>
                <w:sz w:val="22"/>
                <w:szCs w:val="22"/>
              </w:rPr>
              <w:lastRenderedPageBreak/>
              <w:t>STRATEGIC OBJECTIVE</w:t>
            </w:r>
          </w:p>
        </w:tc>
        <w:tc>
          <w:tcPr>
            <w:tcW w:w="10365"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4790C39E" w14:textId="77777777" w:rsidR="00730010" w:rsidRPr="00730010" w:rsidRDefault="00730010" w:rsidP="001748DE">
            <w:pPr>
              <w:rPr>
                <w:b/>
                <w:bCs/>
                <w:color w:val="000000" w:themeColor="text1"/>
                <w:sz w:val="22"/>
                <w:szCs w:val="22"/>
              </w:rPr>
            </w:pPr>
            <w:r w:rsidRPr="00730010">
              <w:rPr>
                <w:b/>
                <w:bCs/>
                <w:color w:val="000000" w:themeColor="text1"/>
                <w:sz w:val="22"/>
                <w:szCs w:val="22"/>
              </w:rPr>
              <w:t xml:space="preserve">2.4. Enhance member states’ capacities </w:t>
            </w:r>
            <w:proofErr w:type="gramStart"/>
            <w:r w:rsidRPr="00730010">
              <w:rPr>
                <w:b/>
                <w:bCs/>
                <w:color w:val="000000" w:themeColor="text1"/>
                <w:sz w:val="22"/>
                <w:szCs w:val="22"/>
              </w:rPr>
              <w:t>in the area of</w:t>
            </w:r>
            <w:proofErr w:type="gramEnd"/>
            <w:r w:rsidRPr="00730010">
              <w:rPr>
                <w:b/>
                <w:bCs/>
                <w:color w:val="000000" w:themeColor="text1"/>
                <w:sz w:val="22"/>
                <w:szCs w:val="22"/>
              </w:rPr>
              <w:t xml:space="preserve"> sustainable cities and communities in line with the goals and strategic actions outlined in section 3.4 of the PIDS.</w:t>
            </w:r>
          </w:p>
        </w:tc>
      </w:tr>
      <w:tr w:rsidR="00730010" w:rsidRPr="00730010" w14:paraId="369E973A"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13590" w:type="dxa"/>
            <w:gridSpan w:val="6"/>
            <w:tcBorders>
              <w:top w:val="nil"/>
              <w:left w:val="single" w:sz="4" w:space="0" w:color="auto"/>
              <w:bottom w:val="single" w:sz="4" w:space="0" w:color="auto"/>
              <w:right w:val="single" w:sz="4" w:space="0" w:color="auto"/>
            </w:tcBorders>
            <w:shd w:val="clear" w:color="auto" w:fill="D9D9D9" w:themeFill="background1" w:themeFillShade="D9"/>
          </w:tcPr>
          <w:p w14:paraId="72836AA1" w14:textId="77777777" w:rsidR="00730010" w:rsidRPr="00730010" w:rsidRDefault="00730010" w:rsidP="001748DE">
            <w:pPr>
              <w:rPr>
                <w:b/>
                <w:bCs/>
                <w:color w:val="000000" w:themeColor="text1"/>
                <w:sz w:val="22"/>
                <w:szCs w:val="22"/>
              </w:rPr>
            </w:pPr>
            <w:r w:rsidRPr="00730010">
              <w:rPr>
                <w:b/>
                <w:bCs/>
                <w:color w:val="000000" w:themeColor="text1"/>
                <w:sz w:val="22"/>
                <w:szCs w:val="22"/>
              </w:rPr>
              <w:t>Sustainable Cities:</w:t>
            </w:r>
          </w:p>
        </w:tc>
      </w:tr>
      <w:tr w:rsidR="00730010" w:rsidRPr="00730010" w14:paraId="17B114B4"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jc w:val="center"/>
        </w:trPr>
        <w:tc>
          <w:tcPr>
            <w:tcW w:w="3225" w:type="dxa"/>
            <w:tcBorders>
              <w:top w:val="nil"/>
              <w:left w:val="single" w:sz="4" w:space="0" w:color="auto"/>
              <w:bottom w:val="single" w:sz="4" w:space="0" w:color="auto"/>
              <w:right w:val="single" w:sz="4" w:space="0" w:color="auto"/>
            </w:tcBorders>
            <w:shd w:val="clear" w:color="auto" w:fill="auto"/>
          </w:tcPr>
          <w:p w14:paraId="7D1C65E8" w14:textId="77777777" w:rsidR="00730010" w:rsidRPr="00730010" w:rsidRDefault="00730010" w:rsidP="001748DE">
            <w:pPr>
              <w:contextualSpacing/>
              <w:rPr>
                <w:color w:val="000000" w:themeColor="text1"/>
                <w:sz w:val="22"/>
                <w:szCs w:val="22"/>
              </w:rPr>
            </w:pPr>
          </w:p>
        </w:tc>
        <w:tc>
          <w:tcPr>
            <w:tcW w:w="4269" w:type="dxa"/>
            <w:tcBorders>
              <w:top w:val="nil"/>
              <w:left w:val="nil"/>
              <w:bottom w:val="single" w:sz="4" w:space="0" w:color="auto"/>
              <w:right w:val="single" w:sz="4" w:space="0" w:color="auto"/>
            </w:tcBorders>
            <w:shd w:val="clear" w:color="auto" w:fill="auto"/>
          </w:tcPr>
          <w:p w14:paraId="457E6D51" w14:textId="77777777" w:rsidR="00730010" w:rsidRPr="00730010" w:rsidRDefault="00730010" w:rsidP="001748DE">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tcPr>
          <w:p w14:paraId="1E3495F8" w14:textId="77777777" w:rsidR="00730010" w:rsidRPr="00730010" w:rsidRDefault="00730010" w:rsidP="001748DE">
            <w:pPr>
              <w:rPr>
                <w:color w:val="000000" w:themeColor="text1"/>
                <w:sz w:val="22"/>
                <w:szCs w:val="22"/>
              </w:rPr>
            </w:pPr>
          </w:p>
        </w:tc>
        <w:tc>
          <w:tcPr>
            <w:tcW w:w="2715" w:type="dxa"/>
            <w:gridSpan w:val="2"/>
            <w:tcBorders>
              <w:top w:val="nil"/>
              <w:left w:val="nil"/>
              <w:bottom w:val="single" w:sz="4" w:space="0" w:color="auto"/>
              <w:right w:val="single" w:sz="4" w:space="0" w:color="auto"/>
            </w:tcBorders>
            <w:shd w:val="clear" w:color="auto" w:fill="auto"/>
          </w:tcPr>
          <w:p w14:paraId="626A00E4" w14:textId="77777777" w:rsidR="00730010" w:rsidRPr="00730010" w:rsidRDefault="00730010" w:rsidP="001748DE">
            <w:pPr>
              <w:contextualSpacing/>
              <w:rPr>
                <w:color w:val="000000" w:themeColor="text1"/>
                <w:sz w:val="22"/>
                <w:szCs w:val="22"/>
              </w:rPr>
            </w:pPr>
          </w:p>
        </w:tc>
      </w:tr>
      <w:tr w:rsidR="00730010" w:rsidRPr="00730010" w14:paraId="56A7332E" w14:textId="77777777" w:rsidTr="001748DE">
        <w:trPr>
          <w:gridAfter w:val="1"/>
          <w:wAfter w:w="15" w:type="dxa"/>
          <w:trHeight w:val="345"/>
          <w:jc w:val="center"/>
        </w:trPr>
        <w:tc>
          <w:tcPr>
            <w:tcW w:w="3225" w:type="dxa"/>
            <w:tcBorders>
              <w:top w:val="single" w:sz="6" w:space="0" w:color="000000"/>
              <w:bottom w:val="single" w:sz="6" w:space="0" w:color="000000"/>
            </w:tcBorders>
            <w:shd w:val="clear" w:color="auto" w:fill="BFBFBF" w:themeFill="background1" w:themeFillShade="BF"/>
          </w:tcPr>
          <w:p w14:paraId="7F740A1D" w14:textId="77777777" w:rsidR="00730010" w:rsidRPr="00730010" w:rsidRDefault="00730010" w:rsidP="001748DE">
            <w:pPr>
              <w:keepNext/>
              <w:rPr>
                <w:rFonts w:eastAsia="Calibri"/>
                <w:b/>
                <w:bCs/>
                <w:color w:val="000000" w:themeColor="text1"/>
                <w:sz w:val="22"/>
                <w:szCs w:val="22"/>
              </w:rPr>
            </w:pPr>
            <w:r w:rsidRPr="00730010">
              <w:rPr>
                <w:rFonts w:eastAsia="Calibri"/>
                <w:b/>
                <w:bCs/>
                <w:color w:val="000000" w:themeColor="text1"/>
                <w:sz w:val="22"/>
                <w:szCs w:val="22"/>
              </w:rPr>
              <w:t>STRATEGIC</w:t>
            </w:r>
          </w:p>
          <w:p w14:paraId="21B4FABD" w14:textId="77777777" w:rsidR="00730010" w:rsidRPr="00730010" w:rsidRDefault="00730010" w:rsidP="001748DE">
            <w:pPr>
              <w:keepNext/>
              <w:rPr>
                <w:rFonts w:eastAsia="Calibri"/>
                <w:b/>
                <w:bCs/>
                <w:color w:val="000000" w:themeColor="text1"/>
                <w:sz w:val="22"/>
                <w:szCs w:val="22"/>
              </w:rPr>
            </w:pPr>
            <w:r w:rsidRPr="00730010">
              <w:rPr>
                <w:rFonts w:eastAsia="Calibri"/>
                <w:b/>
                <w:bCs/>
                <w:color w:val="000000" w:themeColor="text1"/>
                <w:sz w:val="22"/>
                <w:szCs w:val="22"/>
              </w:rPr>
              <w:t xml:space="preserve"> OBJECTIVE</w:t>
            </w:r>
          </w:p>
          <w:p w14:paraId="3703F668" w14:textId="77777777" w:rsidR="00730010" w:rsidRPr="00730010" w:rsidRDefault="00730010" w:rsidP="001748DE">
            <w:pPr>
              <w:keepNext/>
              <w:rPr>
                <w:b/>
                <w:bCs/>
                <w:color w:val="000000" w:themeColor="text1"/>
                <w:sz w:val="22"/>
                <w:szCs w:val="22"/>
              </w:rPr>
            </w:pPr>
          </w:p>
        </w:tc>
        <w:tc>
          <w:tcPr>
            <w:tcW w:w="10350" w:type="dxa"/>
            <w:gridSpan w:val="4"/>
            <w:tcBorders>
              <w:top w:val="single" w:sz="6" w:space="0" w:color="000000"/>
              <w:bottom w:val="single" w:sz="6" w:space="0" w:color="000000"/>
            </w:tcBorders>
            <w:shd w:val="clear" w:color="auto" w:fill="BFBFBF" w:themeFill="background1" w:themeFillShade="BF"/>
          </w:tcPr>
          <w:p w14:paraId="2E10D424" w14:textId="77777777" w:rsidR="00730010" w:rsidRPr="00730010" w:rsidRDefault="00730010" w:rsidP="001748DE">
            <w:pPr>
              <w:keepNext/>
              <w:rPr>
                <w:b/>
                <w:bCs/>
                <w:color w:val="000000" w:themeColor="text1"/>
                <w:sz w:val="22"/>
                <w:szCs w:val="22"/>
              </w:rPr>
            </w:pPr>
            <w:r w:rsidRPr="00730010">
              <w:rPr>
                <w:b/>
                <w:bCs/>
                <w:color w:val="000000" w:themeColor="text1"/>
                <w:sz w:val="22"/>
                <w:szCs w:val="22"/>
              </w:rPr>
              <w:t xml:space="preserve">2.5. Enhance member states’ capacities </w:t>
            </w:r>
            <w:proofErr w:type="gramStart"/>
            <w:r w:rsidRPr="00730010">
              <w:rPr>
                <w:b/>
                <w:bCs/>
                <w:color w:val="000000" w:themeColor="text1"/>
                <w:sz w:val="22"/>
                <w:szCs w:val="22"/>
              </w:rPr>
              <w:t>in the area of</w:t>
            </w:r>
            <w:proofErr w:type="gramEnd"/>
            <w:r w:rsidRPr="00730010">
              <w:rPr>
                <w:b/>
                <w:bCs/>
                <w:color w:val="000000" w:themeColor="text1"/>
                <w:sz w:val="22"/>
                <w:szCs w:val="22"/>
              </w:rPr>
              <w:t xml:space="preserve"> sustainable energy management, prioritizing the promotion of clean, renewable, environmentally sustainable energy and energy efficiency in line with the goals and strategic actions outlined in section 3.5 of the PIDS.</w:t>
            </w:r>
          </w:p>
        </w:tc>
      </w:tr>
      <w:tr w:rsidR="00730010" w:rsidRPr="00730010" w14:paraId="6A21B958" w14:textId="77777777" w:rsidTr="001748DE">
        <w:trPr>
          <w:gridAfter w:val="1"/>
          <w:wAfter w:w="15" w:type="dxa"/>
          <w:trHeight w:val="345"/>
          <w:jc w:val="center"/>
        </w:trPr>
        <w:tc>
          <w:tcPr>
            <w:tcW w:w="13575" w:type="dxa"/>
            <w:gridSpan w:val="5"/>
            <w:tcBorders>
              <w:top w:val="single" w:sz="6" w:space="0" w:color="000000"/>
            </w:tcBorders>
            <w:shd w:val="clear" w:color="auto" w:fill="D9D9D9" w:themeFill="background1" w:themeFillShade="D9"/>
          </w:tcPr>
          <w:p w14:paraId="67635E33" w14:textId="77777777" w:rsidR="00730010" w:rsidRPr="00730010" w:rsidRDefault="00730010" w:rsidP="001748DE">
            <w:pPr>
              <w:keepNext/>
              <w:rPr>
                <w:b/>
                <w:bCs/>
                <w:color w:val="000000" w:themeColor="text1"/>
                <w:sz w:val="22"/>
                <w:szCs w:val="22"/>
              </w:rPr>
            </w:pPr>
            <w:r w:rsidRPr="00730010">
              <w:rPr>
                <w:b/>
                <w:bCs/>
                <w:color w:val="000000" w:themeColor="text1"/>
                <w:sz w:val="22"/>
                <w:szCs w:val="22"/>
              </w:rPr>
              <w:t>Energy</w:t>
            </w:r>
          </w:p>
        </w:tc>
      </w:tr>
      <w:tr w:rsidR="00730010" w:rsidRPr="00730010" w14:paraId="2BCDFFA1" w14:textId="77777777" w:rsidTr="001748DE">
        <w:trPr>
          <w:gridAfter w:val="1"/>
          <w:wAfter w:w="15" w:type="dxa"/>
          <w:trHeight w:val="20"/>
          <w:jc w:val="center"/>
        </w:trPr>
        <w:tc>
          <w:tcPr>
            <w:tcW w:w="3225" w:type="dxa"/>
            <w:vMerge w:val="restart"/>
            <w:shd w:val="clear" w:color="auto" w:fill="auto"/>
          </w:tcPr>
          <w:p w14:paraId="2AD0579C" w14:textId="77777777" w:rsidR="00730010" w:rsidRPr="00730010" w:rsidRDefault="00730010" w:rsidP="001748DE">
            <w:pPr>
              <w:rPr>
                <w:color w:val="000000" w:themeColor="text1"/>
                <w:sz w:val="22"/>
                <w:szCs w:val="22"/>
              </w:rPr>
            </w:pPr>
            <w:r w:rsidRPr="00730010">
              <w:rPr>
                <w:rFonts w:eastAsia="Calibri"/>
                <w:b/>
                <w:bCs/>
                <w:color w:val="000000" w:themeColor="text1"/>
                <w:sz w:val="22"/>
                <w:szCs w:val="22"/>
              </w:rPr>
              <w:t>Energy and Climate Partnership of the Americas (ECPA)</w:t>
            </w:r>
          </w:p>
        </w:tc>
        <w:tc>
          <w:tcPr>
            <w:tcW w:w="4320" w:type="dxa"/>
            <w:gridSpan w:val="2"/>
            <w:vMerge w:val="restart"/>
            <w:shd w:val="clear" w:color="auto" w:fill="auto"/>
          </w:tcPr>
          <w:p w14:paraId="15BDD211" w14:textId="77777777" w:rsidR="00730010" w:rsidRPr="00730010" w:rsidRDefault="00730010" w:rsidP="001748DE">
            <w:pPr>
              <w:rPr>
                <w:color w:val="000000" w:themeColor="text1"/>
                <w:sz w:val="22"/>
                <w:szCs w:val="22"/>
              </w:rPr>
            </w:pPr>
            <w:r w:rsidRPr="00730010">
              <w:rPr>
                <w:color w:val="000000" w:themeColor="text1"/>
                <w:sz w:val="22"/>
                <w:szCs w:val="22"/>
              </w:rPr>
              <w:t xml:space="preserve">Foster shared energy leadership, </w:t>
            </w:r>
            <w:proofErr w:type="gramStart"/>
            <w:r w:rsidRPr="00730010">
              <w:rPr>
                <w:color w:val="000000" w:themeColor="text1"/>
                <w:sz w:val="22"/>
                <w:szCs w:val="22"/>
              </w:rPr>
              <w:t>cooperation</w:t>
            </w:r>
            <w:proofErr w:type="gramEnd"/>
            <w:r w:rsidRPr="00730010">
              <w:rPr>
                <w:color w:val="000000" w:themeColor="text1"/>
                <w:sz w:val="22"/>
                <w:szCs w:val="22"/>
              </w:rPr>
              <w:t xml:space="preserve"> and integration across the Americas to achieve net-zero emissions by 2050. To achieve this goal, ECPA will identify top national energy priorities, areas of expertise, and potential synergies in Latin America and the Caribbean region </w:t>
            </w:r>
            <w:proofErr w:type="gramStart"/>
            <w:r w:rsidRPr="00730010">
              <w:rPr>
                <w:color w:val="000000" w:themeColor="text1"/>
                <w:sz w:val="22"/>
                <w:szCs w:val="22"/>
              </w:rPr>
              <w:t>in order to</w:t>
            </w:r>
            <w:proofErr w:type="gramEnd"/>
            <w:r w:rsidRPr="00730010">
              <w:rPr>
                <w:color w:val="000000" w:themeColor="text1"/>
                <w:sz w:val="22"/>
                <w:szCs w:val="22"/>
              </w:rPr>
              <w:t>:</w:t>
            </w:r>
          </w:p>
          <w:p w14:paraId="2E309A36" w14:textId="77777777" w:rsidR="00730010" w:rsidRPr="00730010" w:rsidRDefault="00730010" w:rsidP="001748DE">
            <w:pPr>
              <w:rPr>
                <w:color w:val="000000" w:themeColor="text1"/>
                <w:sz w:val="22"/>
                <w:szCs w:val="22"/>
              </w:rPr>
            </w:pPr>
          </w:p>
          <w:p w14:paraId="1998E0C3" w14:textId="77777777" w:rsidR="00730010" w:rsidRPr="00730010" w:rsidRDefault="00730010" w:rsidP="003828D5">
            <w:pPr>
              <w:pStyle w:val="ListParagraph0"/>
              <w:numPr>
                <w:ilvl w:val="0"/>
                <w:numId w:val="30"/>
              </w:numPr>
              <w:ind w:left="158" w:hanging="158"/>
              <w:rPr>
                <w:color w:val="000000" w:themeColor="text1"/>
                <w:sz w:val="22"/>
                <w:szCs w:val="22"/>
              </w:rPr>
            </w:pPr>
            <w:r w:rsidRPr="00730010">
              <w:rPr>
                <w:color w:val="000000" w:themeColor="text1"/>
                <w:sz w:val="22"/>
                <w:szCs w:val="22"/>
              </w:rPr>
              <w:t>Enable cooperation at multiple levels (e.g., South-South, North-South, bilateral, multilateral).</w:t>
            </w:r>
          </w:p>
          <w:p w14:paraId="18F355D6" w14:textId="77777777" w:rsidR="00730010" w:rsidRPr="00730010" w:rsidRDefault="00730010" w:rsidP="003828D5">
            <w:pPr>
              <w:pStyle w:val="ListParagraph0"/>
              <w:numPr>
                <w:ilvl w:val="0"/>
                <w:numId w:val="30"/>
              </w:numPr>
              <w:ind w:left="158" w:hanging="158"/>
              <w:rPr>
                <w:color w:val="000000" w:themeColor="text1"/>
                <w:sz w:val="22"/>
                <w:szCs w:val="22"/>
              </w:rPr>
            </w:pPr>
            <w:r w:rsidRPr="00730010">
              <w:rPr>
                <w:color w:val="000000" w:themeColor="text1"/>
                <w:sz w:val="22"/>
                <w:szCs w:val="22"/>
              </w:rPr>
              <w:t>Document an actionable list of concrete activities for implementation.</w:t>
            </w:r>
          </w:p>
          <w:p w14:paraId="4A30A0AC" w14:textId="77777777" w:rsidR="00730010" w:rsidRPr="00730010" w:rsidRDefault="00730010" w:rsidP="003828D5">
            <w:pPr>
              <w:pStyle w:val="ListParagraph0"/>
              <w:numPr>
                <w:ilvl w:val="0"/>
                <w:numId w:val="30"/>
              </w:numPr>
              <w:ind w:left="158" w:hanging="158"/>
              <w:rPr>
                <w:color w:val="000000" w:themeColor="text1"/>
                <w:sz w:val="22"/>
                <w:szCs w:val="22"/>
              </w:rPr>
            </w:pPr>
            <w:r w:rsidRPr="00730010">
              <w:rPr>
                <w:color w:val="000000" w:themeColor="text1"/>
                <w:sz w:val="22"/>
                <w:szCs w:val="22"/>
              </w:rPr>
              <w:t>Highlight new projects or initiatives with high-impact measurable results at the regional or global level.</w:t>
            </w:r>
          </w:p>
          <w:p w14:paraId="4690CD96" w14:textId="77777777" w:rsidR="00730010" w:rsidRPr="00730010" w:rsidRDefault="00730010" w:rsidP="001748DE">
            <w:pPr>
              <w:rPr>
                <w:color w:val="000000" w:themeColor="text1"/>
                <w:sz w:val="22"/>
                <w:szCs w:val="22"/>
              </w:rPr>
            </w:pPr>
          </w:p>
          <w:p w14:paraId="3C2BCAEF" w14:textId="77777777" w:rsidR="00730010" w:rsidRPr="00730010" w:rsidRDefault="00730010" w:rsidP="001748DE">
            <w:pPr>
              <w:rPr>
                <w:color w:val="000000" w:themeColor="text1"/>
                <w:sz w:val="22"/>
                <w:szCs w:val="22"/>
              </w:rPr>
            </w:pPr>
            <w:r w:rsidRPr="00730010">
              <w:rPr>
                <w:color w:val="000000" w:themeColor="text1"/>
                <w:sz w:val="22"/>
                <w:szCs w:val="22"/>
              </w:rPr>
              <w:t>Actions under this Strategic Objective also contribute to Strategic Objectives 2.1, 2.3, and 2.4.</w:t>
            </w:r>
          </w:p>
        </w:tc>
        <w:tc>
          <w:tcPr>
            <w:tcW w:w="3330" w:type="dxa"/>
            <w:shd w:val="clear" w:color="auto" w:fill="auto"/>
          </w:tcPr>
          <w:p w14:paraId="77150BB0" w14:textId="77777777" w:rsidR="00730010" w:rsidRPr="00730010" w:rsidRDefault="00730010" w:rsidP="001748DE">
            <w:pPr>
              <w:rPr>
                <w:color w:val="000000" w:themeColor="text1"/>
                <w:sz w:val="22"/>
                <w:szCs w:val="22"/>
              </w:rPr>
            </w:pPr>
            <w:r w:rsidRPr="00730010">
              <w:rPr>
                <w:color w:val="000000" w:themeColor="text1"/>
                <w:sz w:val="22"/>
                <w:szCs w:val="22"/>
              </w:rPr>
              <w:t>Partnerships with the private sector to generate positive social and environmental impact in energy security, access, and affordability; enhance energy systems resilience and reliability; and promote the concept of energy transitions as engines for sustainable growth and economic prosperity. Specific expected results:</w:t>
            </w:r>
          </w:p>
        </w:tc>
        <w:tc>
          <w:tcPr>
            <w:tcW w:w="2700" w:type="dxa"/>
            <w:vMerge w:val="restart"/>
            <w:shd w:val="clear" w:color="auto" w:fill="auto"/>
          </w:tcPr>
          <w:p w14:paraId="7D6E491C" w14:textId="77777777" w:rsidR="00730010" w:rsidRPr="00730010" w:rsidRDefault="00730010" w:rsidP="001748DE">
            <w:pPr>
              <w:contextualSpacing/>
              <w:rPr>
                <w:color w:val="000000" w:themeColor="text1"/>
                <w:sz w:val="22"/>
                <w:szCs w:val="22"/>
              </w:rPr>
            </w:pPr>
          </w:p>
          <w:p w14:paraId="0AF79FDA" w14:textId="77777777" w:rsidR="00730010" w:rsidRPr="00730010" w:rsidRDefault="00730010" w:rsidP="001748DE">
            <w:pPr>
              <w:rPr>
                <w:color w:val="000000" w:themeColor="text1"/>
                <w:sz w:val="22"/>
                <w:szCs w:val="22"/>
              </w:rPr>
            </w:pPr>
          </w:p>
          <w:p w14:paraId="58BC183B" w14:textId="77777777" w:rsidR="00730010" w:rsidRPr="00730010" w:rsidRDefault="00730010" w:rsidP="001748DE">
            <w:pPr>
              <w:rPr>
                <w:color w:val="000000" w:themeColor="text1"/>
                <w:sz w:val="22"/>
                <w:szCs w:val="22"/>
              </w:rPr>
            </w:pPr>
          </w:p>
          <w:p w14:paraId="42FA6574" w14:textId="77777777" w:rsidR="00730010" w:rsidRPr="00730010" w:rsidRDefault="00730010" w:rsidP="001748DE">
            <w:pPr>
              <w:contextualSpacing/>
              <w:rPr>
                <w:color w:val="000000" w:themeColor="text1"/>
                <w:sz w:val="22"/>
                <w:szCs w:val="22"/>
              </w:rPr>
            </w:pPr>
            <w:r w:rsidRPr="00730010">
              <w:rPr>
                <w:b/>
                <w:bCs/>
                <w:color w:val="000000" w:themeColor="text1"/>
                <w:sz w:val="22"/>
                <w:szCs w:val="22"/>
              </w:rPr>
              <w:t>Internal (OAS):</w:t>
            </w:r>
            <w:r w:rsidRPr="00730010">
              <w:rPr>
                <w:color w:val="000000" w:themeColor="text1"/>
                <w:sz w:val="22"/>
                <w:szCs w:val="22"/>
              </w:rPr>
              <w:t xml:space="preserve"> DED/SEDI (Potential for engagement with ACF/ACE, S&amp;T ministerial, and SBCs), CICTE. </w:t>
            </w:r>
          </w:p>
          <w:p w14:paraId="1B12DAB3" w14:textId="77777777" w:rsidR="00730010" w:rsidRPr="00730010" w:rsidRDefault="00730010" w:rsidP="001748DE">
            <w:pPr>
              <w:contextualSpacing/>
              <w:rPr>
                <w:color w:val="000000" w:themeColor="text1"/>
                <w:sz w:val="22"/>
                <w:szCs w:val="22"/>
              </w:rPr>
            </w:pPr>
          </w:p>
          <w:p w14:paraId="3D5CCA69" w14:textId="77777777" w:rsidR="00730010" w:rsidRPr="00730010" w:rsidRDefault="00730010" w:rsidP="001748DE">
            <w:pPr>
              <w:rPr>
                <w:sz w:val="22"/>
                <w:szCs w:val="22"/>
              </w:rPr>
            </w:pPr>
            <w:r w:rsidRPr="00730010">
              <w:rPr>
                <w:b/>
                <w:bCs/>
                <w:color w:val="000000" w:themeColor="text1"/>
                <w:sz w:val="22"/>
                <w:szCs w:val="22"/>
              </w:rPr>
              <w:t>External:</w:t>
            </w:r>
            <w:r w:rsidRPr="00730010">
              <w:rPr>
                <w:color w:val="000000" w:themeColor="text1"/>
                <w:sz w:val="22"/>
                <w:szCs w:val="22"/>
              </w:rPr>
              <w:t xml:space="preserve"> Compete Caribbean/IDB id as a potential partner</w:t>
            </w:r>
          </w:p>
        </w:tc>
      </w:tr>
      <w:tr w:rsidR="00730010" w:rsidRPr="00730010" w14:paraId="0F2E41C3" w14:textId="77777777" w:rsidTr="001748DE">
        <w:trPr>
          <w:gridAfter w:val="1"/>
          <w:wAfter w:w="15" w:type="dxa"/>
          <w:trHeight w:val="20"/>
          <w:jc w:val="center"/>
        </w:trPr>
        <w:tc>
          <w:tcPr>
            <w:tcW w:w="3225" w:type="dxa"/>
            <w:vMerge/>
            <w:shd w:val="clear" w:color="auto" w:fill="auto"/>
            <w:vAlign w:val="center"/>
            <w:hideMark/>
          </w:tcPr>
          <w:p w14:paraId="18D48308" w14:textId="77777777" w:rsidR="00730010" w:rsidRPr="00730010" w:rsidRDefault="00730010" w:rsidP="001748DE">
            <w:pPr>
              <w:rPr>
                <w:color w:val="000000" w:themeColor="text1"/>
                <w:sz w:val="22"/>
                <w:szCs w:val="22"/>
              </w:rPr>
            </w:pPr>
          </w:p>
        </w:tc>
        <w:tc>
          <w:tcPr>
            <w:tcW w:w="4320" w:type="dxa"/>
            <w:gridSpan w:val="2"/>
            <w:vMerge/>
            <w:shd w:val="clear" w:color="auto" w:fill="auto"/>
            <w:vAlign w:val="center"/>
            <w:hideMark/>
          </w:tcPr>
          <w:p w14:paraId="2BB37E95" w14:textId="77777777" w:rsidR="00730010" w:rsidRPr="00730010" w:rsidRDefault="00730010" w:rsidP="001748DE">
            <w:pPr>
              <w:rPr>
                <w:color w:val="000000" w:themeColor="text1"/>
                <w:sz w:val="22"/>
                <w:szCs w:val="22"/>
              </w:rPr>
            </w:pPr>
          </w:p>
        </w:tc>
        <w:tc>
          <w:tcPr>
            <w:tcW w:w="3330" w:type="dxa"/>
            <w:shd w:val="clear" w:color="auto" w:fill="auto"/>
          </w:tcPr>
          <w:p w14:paraId="200BE835" w14:textId="77777777" w:rsidR="00730010" w:rsidRPr="00730010" w:rsidRDefault="00730010" w:rsidP="001748DE">
            <w:pPr>
              <w:rPr>
                <w:color w:val="000000" w:themeColor="text1"/>
                <w:sz w:val="22"/>
                <w:szCs w:val="22"/>
              </w:rPr>
            </w:pPr>
            <w:r w:rsidRPr="00730010">
              <w:rPr>
                <w:color w:val="000000" w:themeColor="text1"/>
                <w:sz w:val="22"/>
                <w:szCs w:val="22"/>
              </w:rPr>
              <w:t>Matchmaking platform where governments can work with each other, and with businesses and civil society, build synergies, collaborate on common interests, and establish new partnerships or strengthen existing ones.</w:t>
            </w:r>
          </w:p>
        </w:tc>
        <w:tc>
          <w:tcPr>
            <w:tcW w:w="2700" w:type="dxa"/>
            <w:vMerge/>
            <w:shd w:val="clear" w:color="auto" w:fill="auto"/>
            <w:vAlign w:val="center"/>
            <w:hideMark/>
          </w:tcPr>
          <w:p w14:paraId="03D7F713" w14:textId="77777777" w:rsidR="00730010" w:rsidRPr="00730010" w:rsidRDefault="00730010" w:rsidP="001748DE">
            <w:pPr>
              <w:rPr>
                <w:color w:val="000000" w:themeColor="text1"/>
                <w:sz w:val="22"/>
                <w:szCs w:val="22"/>
              </w:rPr>
            </w:pPr>
          </w:p>
        </w:tc>
      </w:tr>
      <w:tr w:rsidR="00730010" w:rsidRPr="00730010" w14:paraId="33247F9B" w14:textId="77777777" w:rsidTr="001748DE">
        <w:trPr>
          <w:gridAfter w:val="1"/>
          <w:wAfter w:w="15" w:type="dxa"/>
          <w:trHeight w:val="20"/>
          <w:jc w:val="center"/>
        </w:trPr>
        <w:tc>
          <w:tcPr>
            <w:tcW w:w="3225" w:type="dxa"/>
            <w:vMerge/>
            <w:shd w:val="clear" w:color="auto" w:fill="auto"/>
            <w:vAlign w:val="center"/>
            <w:hideMark/>
          </w:tcPr>
          <w:p w14:paraId="7C9D8F9B" w14:textId="77777777" w:rsidR="00730010" w:rsidRPr="00730010" w:rsidRDefault="00730010" w:rsidP="001748DE">
            <w:pPr>
              <w:rPr>
                <w:color w:val="000000" w:themeColor="text1"/>
                <w:sz w:val="22"/>
                <w:szCs w:val="22"/>
              </w:rPr>
            </w:pPr>
          </w:p>
        </w:tc>
        <w:tc>
          <w:tcPr>
            <w:tcW w:w="4320" w:type="dxa"/>
            <w:gridSpan w:val="2"/>
            <w:vMerge/>
            <w:shd w:val="clear" w:color="auto" w:fill="auto"/>
            <w:vAlign w:val="center"/>
            <w:hideMark/>
          </w:tcPr>
          <w:p w14:paraId="439B2F3C" w14:textId="77777777" w:rsidR="00730010" w:rsidRPr="00730010" w:rsidRDefault="00730010" w:rsidP="001748DE">
            <w:pPr>
              <w:rPr>
                <w:color w:val="000000" w:themeColor="text1"/>
                <w:sz w:val="22"/>
                <w:szCs w:val="22"/>
              </w:rPr>
            </w:pPr>
          </w:p>
        </w:tc>
        <w:tc>
          <w:tcPr>
            <w:tcW w:w="3330" w:type="dxa"/>
            <w:shd w:val="clear" w:color="auto" w:fill="auto"/>
          </w:tcPr>
          <w:p w14:paraId="336FE970" w14:textId="77777777" w:rsidR="00730010" w:rsidRPr="00730010" w:rsidRDefault="00730010" w:rsidP="001748DE">
            <w:pPr>
              <w:rPr>
                <w:color w:val="000000" w:themeColor="text1"/>
                <w:sz w:val="22"/>
                <w:szCs w:val="22"/>
              </w:rPr>
            </w:pPr>
            <w:r w:rsidRPr="00730010">
              <w:rPr>
                <w:color w:val="000000" w:themeColor="text1"/>
                <w:sz w:val="22"/>
                <w:szCs w:val="22"/>
              </w:rPr>
              <w:t>Concrete joint activities implemented in response to the mandates of the V ECPA Ministerial and the IX Summit of the Americas.</w:t>
            </w:r>
          </w:p>
        </w:tc>
        <w:tc>
          <w:tcPr>
            <w:tcW w:w="2700" w:type="dxa"/>
            <w:vMerge/>
            <w:shd w:val="clear" w:color="auto" w:fill="auto"/>
            <w:vAlign w:val="center"/>
            <w:hideMark/>
          </w:tcPr>
          <w:p w14:paraId="675B42F4" w14:textId="77777777" w:rsidR="00730010" w:rsidRPr="00730010" w:rsidRDefault="00730010" w:rsidP="001748DE">
            <w:pPr>
              <w:rPr>
                <w:color w:val="000000" w:themeColor="text1"/>
                <w:sz w:val="22"/>
                <w:szCs w:val="22"/>
              </w:rPr>
            </w:pPr>
          </w:p>
        </w:tc>
      </w:tr>
      <w:tr w:rsidR="00730010" w:rsidRPr="00730010" w14:paraId="570BEB02" w14:textId="77777777" w:rsidTr="001748DE">
        <w:trPr>
          <w:gridAfter w:val="1"/>
          <w:wAfter w:w="15" w:type="dxa"/>
          <w:trHeight w:val="20"/>
          <w:jc w:val="center"/>
        </w:trPr>
        <w:tc>
          <w:tcPr>
            <w:tcW w:w="3225" w:type="dxa"/>
            <w:vMerge/>
            <w:shd w:val="clear" w:color="auto" w:fill="auto"/>
            <w:vAlign w:val="center"/>
            <w:hideMark/>
          </w:tcPr>
          <w:p w14:paraId="1A40258B" w14:textId="77777777" w:rsidR="00730010" w:rsidRPr="00730010" w:rsidRDefault="00730010" w:rsidP="001748DE">
            <w:pPr>
              <w:rPr>
                <w:color w:val="000000" w:themeColor="text1"/>
                <w:sz w:val="22"/>
                <w:szCs w:val="22"/>
              </w:rPr>
            </w:pPr>
          </w:p>
        </w:tc>
        <w:tc>
          <w:tcPr>
            <w:tcW w:w="4320" w:type="dxa"/>
            <w:gridSpan w:val="2"/>
            <w:vMerge/>
            <w:shd w:val="clear" w:color="auto" w:fill="auto"/>
            <w:vAlign w:val="center"/>
            <w:hideMark/>
          </w:tcPr>
          <w:p w14:paraId="29ECFCDF" w14:textId="77777777" w:rsidR="00730010" w:rsidRPr="00730010" w:rsidRDefault="00730010" w:rsidP="001748DE">
            <w:pPr>
              <w:rPr>
                <w:color w:val="000000" w:themeColor="text1"/>
                <w:sz w:val="22"/>
                <w:szCs w:val="22"/>
              </w:rPr>
            </w:pPr>
          </w:p>
        </w:tc>
        <w:tc>
          <w:tcPr>
            <w:tcW w:w="3330" w:type="dxa"/>
            <w:shd w:val="clear" w:color="auto" w:fill="auto"/>
          </w:tcPr>
          <w:p w14:paraId="03ADB368" w14:textId="77777777" w:rsidR="00730010" w:rsidRPr="00730010" w:rsidRDefault="00730010" w:rsidP="001748DE">
            <w:pPr>
              <w:rPr>
                <w:color w:val="000000" w:themeColor="text1"/>
                <w:sz w:val="22"/>
                <w:szCs w:val="22"/>
              </w:rPr>
            </w:pPr>
            <w:r w:rsidRPr="00730010">
              <w:rPr>
                <w:color w:val="000000" w:themeColor="text1"/>
                <w:sz w:val="22"/>
                <w:szCs w:val="22"/>
              </w:rPr>
              <w:t>List of flagship projects or initiatives with potential to accelerate net-zero energy transitions at the regional and/or sub-regional level if funded.</w:t>
            </w:r>
          </w:p>
        </w:tc>
        <w:tc>
          <w:tcPr>
            <w:tcW w:w="2700" w:type="dxa"/>
            <w:vMerge/>
            <w:shd w:val="clear" w:color="auto" w:fill="auto"/>
            <w:vAlign w:val="center"/>
            <w:hideMark/>
          </w:tcPr>
          <w:p w14:paraId="39C85FB1" w14:textId="77777777" w:rsidR="00730010" w:rsidRPr="00730010" w:rsidRDefault="00730010" w:rsidP="001748DE">
            <w:pPr>
              <w:rPr>
                <w:color w:val="000000" w:themeColor="text1"/>
                <w:sz w:val="22"/>
                <w:szCs w:val="22"/>
              </w:rPr>
            </w:pPr>
          </w:p>
        </w:tc>
      </w:tr>
      <w:tr w:rsidR="00730010" w:rsidRPr="00730010" w14:paraId="7F925D95" w14:textId="77777777" w:rsidTr="001748DE">
        <w:trPr>
          <w:gridAfter w:val="1"/>
          <w:wAfter w:w="15" w:type="dxa"/>
          <w:trHeight w:val="20"/>
          <w:jc w:val="center"/>
        </w:trPr>
        <w:tc>
          <w:tcPr>
            <w:tcW w:w="3225" w:type="dxa"/>
            <w:tcBorders>
              <w:bottom w:val="single" w:sz="6" w:space="0" w:color="000000"/>
            </w:tcBorders>
            <w:shd w:val="clear" w:color="auto" w:fill="auto"/>
            <w:vAlign w:val="center"/>
            <w:hideMark/>
          </w:tcPr>
          <w:p w14:paraId="7F43802B" w14:textId="77777777" w:rsidR="00730010" w:rsidRPr="00730010" w:rsidRDefault="00730010" w:rsidP="001748DE">
            <w:pPr>
              <w:spacing w:line="256" w:lineRule="auto"/>
              <w:rPr>
                <w:b/>
                <w:bCs/>
                <w:sz w:val="22"/>
                <w:szCs w:val="22"/>
              </w:rPr>
            </w:pPr>
            <w:r w:rsidRPr="00730010">
              <w:rPr>
                <w:b/>
                <w:bCs/>
                <w:sz w:val="22"/>
                <w:szCs w:val="22"/>
              </w:rPr>
              <w:t>Climate Action Program for development in LAC:</w:t>
            </w:r>
          </w:p>
          <w:p w14:paraId="5B98E6A8" w14:textId="77777777" w:rsidR="00730010" w:rsidRPr="00730010" w:rsidRDefault="00730010" w:rsidP="001748DE">
            <w:pPr>
              <w:rPr>
                <w:color w:val="000000" w:themeColor="text1"/>
                <w:sz w:val="22"/>
                <w:szCs w:val="22"/>
              </w:rPr>
            </w:pPr>
            <w:r w:rsidRPr="00730010">
              <w:rPr>
                <w:b/>
                <w:bCs/>
                <w:sz w:val="22"/>
                <w:szCs w:val="22"/>
              </w:rPr>
              <w:t>a comprehensive proposal based on good practices in the region. (PAD-LAC)</w:t>
            </w:r>
          </w:p>
        </w:tc>
        <w:tc>
          <w:tcPr>
            <w:tcW w:w="4320" w:type="dxa"/>
            <w:gridSpan w:val="2"/>
            <w:tcBorders>
              <w:bottom w:val="single" w:sz="6" w:space="0" w:color="000000"/>
            </w:tcBorders>
            <w:shd w:val="clear" w:color="auto" w:fill="auto"/>
            <w:vAlign w:val="center"/>
            <w:hideMark/>
          </w:tcPr>
          <w:p w14:paraId="13D5B0BF" w14:textId="77777777" w:rsidR="00730010" w:rsidRPr="00730010" w:rsidRDefault="00730010" w:rsidP="001748DE">
            <w:pPr>
              <w:rPr>
                <w:color w:val="000000" w:themeColor="text1"/>
                <w:sz w:val="22"/>
                <w:szCs w:val="22"/>
              </w:rPr>
            </w:pPr>
            <w:r w:rsidRPr="00730010">
              <w:rPr>
                <w:sz w:val="22"/>
                <w:szCs w:val="22"/>
              </w:rPr>
              <w:t>Develop knowledge products and capacity building program that promote the strengthening of climate mitigation in NDCs and climate action in OAS Member States, with a focus on nature-based solutions.</w:t>
            </w:r>
          </w:p>
        </w:tc>
        <w:tc>
          <w:tcPr>
            <w:tcW w:w="3330" w:type="dxa"/>
            <w:tcBorders>
              <w:bottom w:val="single" w:sz="6" w:space="0" w:color="000000"/>
            </w:tcBorders>
            <w:shd w:val="clear" w:color="auto" w:fill="auto"/>
          </w:tcPr>
          <w:p w14:paraId="07EA5094" w14:textId="77777777" w:rsidR="00730010" w:rsidRPr="00730010" w:rsidRDefault="00730010" w:rsidP="001748DE">
            <w:pPr>
              <w:spacing w:line="256" w:lineRule="auto"/>
              <w:rPr>
                <w:sz w:val="22"/>
                <w:szCs w:val="22"/>
              </w:rPr>
            </w:pPr>
            <w:r w:rsidRPr="00730010">
              <w:rPr>
                <w:sz w:val="22"/>
                <w:szCs w:val="22"/>
              </w:rPr>
              <w:t>1 Free 20-hour capacity building program in English and Spanish, consisting of 5 modules: climate change and human rights, climate finance, nature-based solutions, sustainable infrastructure, and good practices for climate action.</w:t>
            </w:r>
          </w:p>
          <w:p w14:paraId="4321F24A" w14:textId="77777777" w:rsidR="00730010" w:rsidRPr="00730010" w:rsidRDefault="00730010" w:rsidP="001748DE">
            <w:pPr>
              <w:spacing w:line="256" w:lineRule="auto"/>
              <w:rPr>
                <w:sz w:val="22"/>
                <w:szCs w:val="22"/>
              </w:rPr>
            </w:pPr>
          </w:p>
          <w:p w14:paraId="0858E763" w14:textId="77777777" w:rsidR="00730010" w:rsidRPr="00730010" w:rsidRDefault="00730010" w:rsidP="001748DE">
            <w:pPr>
              <w:rPr>
                <w:color w:val="000000" w:themeColor="text1"/>
                <w:sz w:val="22"/>
                <w:szCs w:val="22"/>
              </w:rPr>
            </w:pPr>
            <w:r w:rsidRPr="00730010">
              <w:rPr>
                <w:sz w:val="22"/>
                <w:szCs w:val="22"/>
              </w:rPr>
              <w:t xml:space="preserve"># </w:t>
            </w:r>
            <w:proofErr w:type="gramStart"/>
            <w:r w:rsidRPr="00730010">
              <w:rPr>
                <w:sz w:val="22"/>
                <w:szCs w:val="22"/>
              </w:rPr>
              <w:t>of</w:t>
            </w:r>
            <w:proofErr w:type="gramEnd"/>
            <w:r w:rsidRPr="00730010">
              <w:rPr>
                <w:sz w:val="22"/>
                <w:szCs w:val="22"/>
              </w:rPr>
              <w:t xml:space="preserve"> decision-makers being trained on climate change issues -such as finance, sustainable infrastructure, </w:t>
            </w:r>
            <w:proofErr w:type="spellStart"/>
            <w:r w:rsidRPr="00730010">
              <w:rPr>
                <w:sz w:val="22"/>
                <w:szCs w:val="22"/>
              </w:rPr>
              <w:t>SbN</w:t>
            </w:r>
            <w:proofErr w:type="spellEnd"/>
            <w:r w:rsidRPr="00730010">
              <w:rPr>
                <w:sz w:val="22"/>
                <w:szCs w:val="22"/>
              </w:rPr>
              <w:t xml:space="preserve"> and nexus between </w:t>
            </w:r>
            <w:proofErr w:type="spellStart"/>
            <w:r w:rsidRPr="00730010">
              <w:rPr>
                <w:sz w:val="22"/>
                <w:szCs w:val="22"/>
              </w:rPr>
              <w:t>between</w:t>
            </w:r>
            <w:proofErr w:type="spellEnd"/>
            <w:r w:rsidRPr="00730010">
              <w:rPr>
                <w:sz w:val="22"/>
                <w:szCs w:val="22"/>
              </w:rPr>
              <w:t xml:space="preserve"> Paris Agreement, the SDGs of the 2030 Agenda, the Convention on Biological Diversity, the United Nations Convention to Combat Desertification, the Addis Ababa Action Agenda and the Sendai Framework for Action</w:t>
            </w:r>
          </w:p>
        </w:tc>
        <w:tc>
          <w:tcPr>
            <w:tcW w:w="2700" w:type="dxa"/>
            <w:tcBorders>
              <w:bottom w:val="single" w:sz="6" w:space="0" w:color="000000"/>
            </w:tcBorders>
            <w:shd w:val="clear" w:color="auto" w:fill="auto"/>
            <w:hideMark/>
          </w:tcPr>
          <w:p w14:paraId="55B18706" w14:textId="77777777" w:rsidR="00730010" w:rsidRPr="00730010" w:rsidRDefault="00730010" w:rsidP="001748DE">
            <w:pPr>
              <w:spacing w:line="256" w:lineRule="auto"/>
              <w:jc w:val="both"/>
              <w:rPr>
                <w:sz w:val="22"/>
                <w:szCs w:val="22"/>
              </w:rPr>
            </w:pPr>
            <w:r w:rsidRPr="00730010">
              <w:rPr>
                <w:sz w:val="22"/>
                <w:szCs w:val="22"/>
              </w:rPr>
              <w:t>Water Program,</w:t>
            </w:r>
          </w:p>
          <w:p w14:paraId="1695C4A7" w14:textId="77777777" w:rsidR="00730010" w:rsidRPr="00730010" w:rsidRDefault="00730010" w:rsidP="001748DE">
            <w:pPr>
              <w:spacing w:line="256" w:lineRule="auto"/>
              <w:jc w:val="both"/>
              <w:rPr>
                <w:sz w:val="22"/>
                <w:szCs w:val="22"/>
              </w:rPr>
            </w:pPr>
            <w:r w:rsidRPr="00730010">
              <w:rPr>
                <w:sz w:val="22"/>
                <w:szCs w:val="22"/>
              </w:rPr>
              <w:t>IDB,</w:t>
            </w:r>
          </w:p>
          <w:p w14:paraId="0AA5FB7C" w14:textId="77777777" w:rsidR="00730010" w:rsidRPr="00730010" w:rsidRDefault="00730010" w:rsidP="001748DE">
            <w:pPr>
              <w:spacing w:line="256" w:lineRule="auto"/>
              <w:jc w:val="both"/>
              <w:rPr>
                <w:sz w:val="22"/>
                <w:szCs w:val="22"/>
              </w:rPr>
            </w:pPr>
            <w:r w:rsidRPr="00730010">
              <w:rPr>
                <w:sz w:val="22"/>
                <w:szCs w:val="22"/>
              </w:rPr>
              <w:t xml:space="preserve">Climate Change Technical Focal Points for Jamaica, Costa </w:t>
            </w:r>
            <w:proofErr w:type="gramStart"/>
            <w:r w:rsidRPr="00730010">
              <w:rPr>
                <w:sz w:val="22"/>
                <w:szCs w:val="22"/>
              </w:rPr>
              <w:t>Rica</w:t>
            </w:r>
            <w:proofErr w:type="gramEnd"/>
            <w:r w:rsidRPr="00730010">
              <w:rPr>
                <w:sz w:val="22"/>
                <w:szCs w:val="22"/>
              </w:rPr>
              <w:t xml:space="preserve"> and Uruguay.</w:t>
            </w:r>
          </w:p>
          <w:p w14:paraId="1CAD7C19" w14:textId="77777777" w:rsidR="00730010" w:rsidRPr="00730010" w:rsidRDefault="00730010" w:rsidP="001748DE">
            <w:pPr>
              <w:spacing w:line="256" w:lineRule="auto"/>
              <w:jc w:val="both"/>
              <w:rPr>
                <w:sz w:val="22"/>
                <w:szCs w:val="22"/>
              </w:rPr>
            </w:pPr>
            <w:r w:rsidRPr="00730010">
              <w:rPr>
                <w:sz w:val="22"/>
                <w:szCs w:val="22"/>
              </w:rPr>
              <w:t>Green Climate Fund,</w:t>
            </w:r>
          </w:p>
          <w:p w14:paraId="467E7976" w14:textId="77777777" w:rsidR="00730010" w:rsidRPr="00730010" w:rsidRDefault="00730010" w:rsidP="001748DE">
            <w:pPr>
              <w:spacing w:line="256" w:lineRule="auto"/>
              <w:jc w:val="both"/>
              <w:rPr>
                <w:sz w:val="22"/>
                <w:szCs w:val="22"/>
              </w:rPr>
            </w:pPr>
            <w:r w:rsidRPr="00730010">
              <w:rPr>
                <w:sz w:val="22"/>
                <w:szCs w:val="22"/>
              </w:rPr>
              <w:t>GEF.</w:t>
            </w:r>
          </w:p>
          <w:p w14:paraId="7D068E69" w14:textId="77777777" w:rsidR="00730010" w:rsidRPr="00730010" w:rsidRDefault="00730010" w:rsidP="001748DE">
            <w:pPr>
              <w:rPr>
                <w:color w:val="000000" w:themeColor="text1"/>
                <w:sz w:val="22"/>
                <w:szCs w:val="22"/>
              </w:rPr>
            </w:pPr>
            <w:r w:rsidRPr="00730010">
              <w:rPr>
                <w:sz w:val="22"/>
                <w:szCs w:val="22"/>
              </w:rPr>
              <w:t>University of Zurich/IPCC</w:t>
            </w:r>
          </w:p>
        </w:tc>
      </w:tr>
      <w:tr w:rsidR="00730010" w:rsidRPr="00730010" w14:paraId="4B852E0E" w14:textId="77777777" w:rsidTr="001748DE">
        <w:trPr>
          <w:gridAfter w:val="1"/>
          <w:wAfter w:w="15" w:type="dxa"/>
          <w:trHeight w:val="555"/>
          <w:jc w:val="center"/>
        </w:trPr>
        <w:tc>
          <w:tcPr>
            <w:tcW w:w="3225" w:type="dxa"/>
            <w:tcBorders>
              <w:top w:val="single" w:sz="6" w:space="0" w:color="000000"/>
              <w:bottom w:val="single" w:sz="6" w:space="0" w:color="000000"/>
            </w:tcBorders>
            <w:shd w:val="clear" w:color="auto" w:fill="BFBFBF" w:themeFill="background1" w:themeFillShade="BF"/>
          </w:tcPr>
          <w:p w14:paraId="25721462" w14:textId="77777777" w:rsidR="00730010" w:rsidRPr="00730010" w:rsidRDefault="00730010" w:rsidP="001748DE">
            <w:pPr>
              <w:rPr>
                <w:rFonts w:eastAsia="Calibri"/>
                <w:b/>
                <w:bCs/>
                <w:color w:val="000000" w:themeColor="text1"/>
                <w:sz w:val="22"/>
                <w:szCs w:val="22"/>
              </w:rPr>
            </w:pPr>
            <w:r w:rsidRPr="00730010">
              <w:rPr>
                <w:rFonts w:eastAsia="Calibri"/>
                <w:b/>
                <w:bCs/>
                <w:color w:val="000000" w:themeColor="text1"/>
                <w:sz w:val="22"/>
                <w:szCs w:val="22"/>
              </w:rPr>
              <w:t xml:space="preserve">STRATEGIC </w:t>
            </w:r>
          </w:p>
          <w:p w14:paraId="2484BB4F" w14:textId="77777777" w:rsidR="00730010" w:rsidRPr="00730010" w:rsidRDefault="00730010" w:rsidP="001748DE">
            <w:pPr>
              <w:rPr>
                <w:b/>
                <w:bCs/>
                <w:color w:val="000000" w:themeColor="text1"/>
                <w:sz w:val="22"/>
                <w:szCs w:val="22"/>
              </w:rPr>
            </w:pPr>
            <w:r w:rsidRPr="00730010">
              <w:rPr>
                <w:rFonts w:eastAsia="Calibri"/>
                <w:b/>
                <w:bCs/>
                <w:color w:val="000000" w:themeColor="text1"/>
                <w:sz w:val="22"/>
                <w:szCs w:val="22"/>
              </w:rPr>
              <w:t>OBJECTIVE</w:t>
            </w:r>
          </w:p>
        </w:tc>
        <w:tc>
          <w:tcPr>
            <w:tcW w:w="10350" w:type="dxa"/>
            <w:gridSpan w:val="4"/>
            <w:tcBorders>
              <w:top w:val="single" w:sz="6" w:space="0" w:color="000000"/>
              <w:bottom w:val="single" w:sz="6" w:space="0" w:color="000000"/>
            </w:tcBorders>
            <w:shd w:val="clear" w:color="auto" w:fill="BFBFBF" w:themeFill="background1" w:themeFillShade="BF"/>
          </w:tcPr>
          <w:p w14:paraId="13129906" w14:textId="77777777" w:rsidR="00730010" w:rsidRPr="00730010" w:rsidRDefault="00730010" w:rsidP="001748DE">
            <w:pPr>
              <w:rPr>
                <w:b/>
                <w:bCs/>
                <w:color w:val="000000" w:themeColor="text1"/>
                <w:sz w:val="22"/>
                <w:szCs w:val="22"/>
              </w:rPr>
            </w:pPr>
            <w:r w:rsidRPr="00730010">
              <w:rPr>
                <w:b/>
                <w:bCs/>
                <w:color w:val="000000" w:themeColor="text1"/>
                <w:sz w:val="22"/>
                <w:szCs w:val="22"/>
              </w:rPr>
              <w:t>2.6. Enhance member states’ capacities to attain efficient, effective, accountable, and inclusive institutions for sustainable development in line with the goals and strategic actions outlined in section 3.6 of the PIDS.</w:t>
            </w:r>
          </w:p>
        </w:tc>
      </w:tr>
      <w:tr w:rsidR="00730010" w:rsidRPr="00730010" w14:paraId="19FCE7A8" w14:textId="77777777" w:rsidTr="001748DE">
        <w:trPr>
          <w:gridAfter w:val="1"/>
          <w:wAfter w:w="15" w:type="dxa"/>
          <w:trHeight w:val="288"/>
          <w:jc w:val="center"/>
        </w:trPr>
        <w:tc>
          <w:tcPr>
            <w:tcW w:w="13575" w:type="dxa"/>
            <w:gridSpan w:val="5"/>
            <w:tcBorders>
              <w:top w:val="single" w:sz="6" w:space="0" w:color="000000"/>
            </w:tcBorders>
            <w:shd w:val="clear" w:color="auto" w:fill="D9D9D9" w:themeFill="background1" w:themeFillShade="D9"/>
          </w:tcPr>
          <w:p w14:paraId="4F44B5BD" w14:textId="77777777" w:rsidR="00730010" w:rsidRPr="00730010" w:rsidRDefault="00730010" w:rsidP="001748DE">
            <w:pPr>
              <w:rPr>
                <w:b/>
                <w:bCs/>
                <w:color w:val="000000" w:themeColor="text1"/>
                <w:sz w:val="22"/>
                <w:szCs w:val="22"/>
              </w:rPr>
            </w:pPr>
            <w:r w:rsidRPr="00730010">
              <w:rPr>
                <w:b/>
                <w:bCs/>
                <w:color w:val="000000" w:themeColor="text1"/>
                <w:sz w:val="22"/>
                <w:szCs w:val="22"/>
              </w:rPr>
              <w:t>Trade and Environment:</w:t>
            </w:r>
          </w:p>
        </w:tc>
      </w:tr>
      <w:tr w:rsidR="00730010" w:rsidRPr="00730010" w14:paraId="08C571CE" w14:textId="77777777" w:rsidTr="001748DE">
        <w:trPr>
          <w:gridAfter w:val="1"/>
          <w:wAfter w:w="15" w:type="dxa"/>
          <w:trHeight w:val="144"/>
          <w:jc w:val="center"/>
        </w:trPr>
        <w:tc>
          <w:tcPr>
            <w:tcW w:w="3225" w:type="dxa"/>
            <w:shd w:val="clear" w:color="auto" w:fill="auto"/>
          </w:tcPr>
          <w:p w14:paraId="164FE343" w14:textId="77777777" w:rsidR="00730010" w:rsidRPr="00730010" w:rsidRDefault="00730010" w:rsidP="001748DE">
            <w:pPr>
              <w:rPr>
                <w:rFonts w:eastAsia="Calibri"/>
                <w:color w:val="000000" w:themeColor="text1"/>
                <w:sz w:val="22"/>
                <w:szCs w:val="22"/>
              </w:rPr>
            </w:pPr>
          </w:p>
        </w:tc>
        <w:tc>
          <w:tcPr>
            <w:tcW w:w="4320" w:type="dxa"/>
            <w:gridSpan w:val="2"/>
            <w:shd w:val="clear" w:color="auto" w:fill="auto"/>
            <w:vAlign w:val="center"/>
          </w:tcPr>
          <w:p w14:paraId="11CE42E8" w14:textId="77777777" w:rsidR="00730010" w:rsidRPr="00730010" w:rsidRDefault="00730010" w:rsidP="001748DE">
            <w:pPr>
              <w:rPr>
                <w:color w:val="000000" w:themeColor="text1"/>
                <w:sz w:val="22"/>
                <w:szCs w:val="22"/>
              </w:rPr>
            </w:pPr>
          </w:p>
        </w:tc>
        <w:tc>
          <w:tcPr>
            <w:tcW w:w="3330" w:type="dxa"/>
            <w:shd w:val="clear" w:color="auto" w:fill="auto"/>
          </w:tcPr>
          <w:p w14:paraId="30E96F49" w14:textId="77777777" w:rsidR="00730010" w:rsidRPr="00730010" w:rsidRDefault="00730010" w:rsidP="001748DE">
            <w:pPr>
              <w:rPr>
                <w:color w:val="000000" w:themeColor="text1"/>
                <w:sz w:val="22"/>
                <w:szCs w:val="22"/>
              </w:rPr>
            </w:pPr>
          </w:p>
        </w:tc>
        <w:tc>
          <w:tcPr>
            <w:tcW w:w="2700" w:type="dxa"/>
            <w:shd w:val="clear" w:color="auto" w:fill="auto"/>
            <w:vAlign w:val="center"/>
          </w:tcPr>
          <w:p w14:paraId="065F156C" w14:textId="77777777" w:rsidR="00730010" w:rsidRPr="00730010" w:rsidRDefault="00730010" w:rsidP="001748DE">
            <w:pPr>
              <w:rPr>
                <w:color w:val="000000" w:themeColor="text1"/>
                <w:sz w:val="22"/>
                <w:szCs w:val="22"/>
              </w:rPr>
            </w:pPr>
          </w:p>
        </w:tc>
      </w:tr>
    </w:tbl>
    <w:p w14:paraId="6BB40580" w14:textId="77777777" w:rsidR="00730010" w:rsidRPr="00730010" w:rsidRDefault="00730010" w:rsidP="00730010">
      <w:pPr>
        <w:rPr>
          <w:color w:val="000000" w:themeColor="text1"/>
          <w:sz w:val="22"/>
          <w:szCs w:val="22"/>
        </w:rPr>
      </w:pPr>
    </w:p>
    <w:p w14:paraId="6CE6CE77" w14:textId="29654D65" w:rsidR="00730010" w:rsidRPr="00730010" w:rsidRDefault="00730010" w:rsidP="00E71A67">
      <w:pPr>
        <w:spacing w:after="160" w:line="259" w:lineRule="auto"/>
        <w:rPr>
          <w:b/>
          <w:color w:val="0000CC"/>
          <w:sz w:val="22"/>
          <w:szCs w:val="22"/>
        </w:rPr>
      </w:pPr>
      <w:r w:rsidRPr="00730010">
        <w:rPr>
          <w:sz w:val="22"/>
          <w:szCs w:val="22"/>
        </w:rPr>
        <w:br w:type="page"/>
      </w:r>
      <w:r w:rsidRPr="00730010">
        <w:rPr>
          <w:b/>
          <w:color w:val="0000CC"/>
          <w:sz w:val="22"/>
          <w:szCs w:val="22"/>
        </w:rPr>
        <w:lastRenderedPageBreak/>
        <w:t>DEPARTMENT/SECTION:</w:t>
      </w:r>
      <w:r w:rsidRPr="00730010">
        <w:rPr>
          <w:b/>
          <w:color w:val="0000CC"/>
          <w:sz w:val="22"/>
          <w:szCs w:val="22"/>
        </w:rPr>
        <w:tab/>
        <w:t xml:space="preserve">HUMAN DEVELOPMENT, EDUCATION &amp; EMPLOYMENT (DHDEE) </w:t>
      </w:r>
    </w:p>
    <w:p w14:paraId="6D8BAC7B" w14:textId="77777777" w:rsidR="00730010" w:rsidRPr="00730010" w:rsidRDefault="00730010" w:rsidP="00730010">
      <w:pPr>
        <w:rPr>
          <w:sz w:val="22"/>
          <w:szCs w:val="22"/>
        </w:rPr>
      </w:pPr>
    </w:p>
    <w:tbl>
      <w:tblPr>
        <w:tblStyle w:val="TableGrid"/>
        <w:tblW w:w="138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12"/>
        <w:gridCol w:w="4234"/>
        <w:gridCol w:w="3427"/>
        <w:gridCol w:w="2880"/>
      </w:tblGrid>
      <w:tr w:rsidR="00730010" w:rsidRPr="00730010" w14:paraId="0D85FF08" w14:textId="77777777" w:rsidTr="001748DE">
        <w:trPr>
          <w:tblHeader/>
          <w:jc w:val="center"/>
        </w:trPr>
        <w:tc>
          <w:tcPr>
            <w:tcW w:w="3312" w:type="dxa"/>
            <w:tcBorders>
              <w:top w:val="single" w:sz="12" w:space="0" w:color="auto"/>
              <w:bottom w:val="single" w:sz="6" w:space="0" w:color="auto"/>
            </w:tcBorders>
            <w:shd w:val="clear" w:color="auto" w:fill="B4C6E7" w:themeFill="accent1" w:themeFillTint="66"/>
            <w:vAlign w:val="center"/>
          </w:tcPr>
          <w:p w14:paraId="2264D143" w14:textId="77777777" w:rsidR="00730010" w:rsidRPr="00730010" w:rsidRDefault="00730010" w:rsidP="001748DE">
            <w:pPr>
              <w:rPr>
                <w:rFonts w:ascii="Times New Roman" w:hAnsi="Times New Roman" w:cs="Times New Roman"/>
                <w:b/>
                <w:bCs/>
                <w:color w:val="000000" w:themeColor="text1"/>
              </w:rPr>
            </w:pPr>
            <w:r w:rsidRPr="00730010">
              <w:rPr>
                <w:rFonts w:ascii="Times New Roman" w:hAnsi="Times New Roman" w:cs="Times New Roman"/>
                <w:b/>
                <w:bCs/>
                <w:color w:val="000000" w:themeColor="text1"/>
              </w:rPr>
              <w:t>INITIATIVES / ACTIVITIES</w:t>
            </w:r>
          </w:p>
        </w:tc>
        <w:tc>
          <w:tcPr>
            <w:tcW w:w="4234" w:type="dxa"/>
            <w:tcBorders>
              <w:top w:val="single" w:sz="12" w:space="0" w:color="auto"/>
              <w:bottom w:val="single" w:sz="6" w:space="0" w:color="auto"/>
            </w:tcBorders>
            <w:shd w:val="clear" w:color="auto" w:fill="B4C6E7" w:themeFill="accent1" w:themeFillTint="66"/>
            <w:vAlign w:val="center"/>
          </w:tcPr>
          <w:p w14:paraId="10BCC472" w14:textId="77777777" w:rsidR="00730010" w:rsidRPr="00730010" w:rsidRDefault="00730010" w:rsidP="001748DE">
            <w:pPr>
              <w:rPr>
                <w:rFonts w:ascii="Times New Roman" w:hAnsi="Times New Roman" w:cs="Times New Roman"/>
                <w:b/>
                <w:bCs/>
                <w:color w:val="000000" w:themeColor="text1"/>
              </w:rPr>
            </w:pPr>
            <w:r w:rsidRPr="00730010">
              <w:rPr>
                <w:rFonts w:ascii="Times New Roman" w:hAnsi="Times New Roman" w:cs="Times New Roman"/>
                <w:b/>
                <w:bCs/>
                <w:color w:val="000000" w:themeColor="text1"/>
              </w:rPr>
              <w:t>CONTRIBUTION TO RESILIENCE &amp; COMPETITIVENESS</w:t>
            </w:r>
          </w:p>
        </w:tc>
        <w:tc>
          <w:tcPr>
            <w:tcW w:w="3427" w:type="dxa"/>
            <w:tcBorders>
              <w:top w:val="single" w:sz="12" w:space="0" w:color="auto"/>
              <w:bottom w:val="single" w:sz="6" w:space="0" w:color="auto"/>
            </w:tcBorders>
            <w:shd w:val="clear" w:color="auto" w:fill="B4C6E7" w:themeFill="accent1" w:themeFillTint="66"/>
            <w:vAlign w:val="center"/>
          </w:tcPr>
          <w:p w14:paraId="34C8F95F" w14:textId="77777777" w:rsidR="00730010" w:rsidRPr="00730010" w:rsidRDefault="00730010" w:rsidP="001748DE">
            <w:pPr>
              <w:rPr>
                <w:rFonts w:ascii="Times New Roman" w:hAnsi="Times New Roman" w:cs="Times New Roman"/>
                <w:b/>
                <w:bCs/>
                <w:color w:val="000000" w:themeColor="text1"/>
              </w:rPr>
            </w:pPr>
            <w:r w:rsidRPr="00730010">
              <w:rPr>
                <w:rFonts w:ascii="Times New Roman" w:hAnsi="Times New Roman" w:cs="Times New Roman"/>
                <w:b/>
                <w:bCs/>
                <w:color w:val="000000" w:themeColor="text1"/>
              </w:rPr>
              <w:t>EXPECTED RESULTS / OUTCOMES</w:t>
            </w:r>
          </w:p>
        </w:tc>
        <w:tc>
          <w:tcPr>
            <w:tcW w:w="2880" w:type="dxa"/>
            <w:tcBorders>
              <w:top w:val="single" w:sz="12" w:space="0" w:color="auto"/>
              <w:bottom w:val="single" w:sz="6" w:space="0" w:color="auto"/>
            </w:tcBorders>
            <w:shd w:val="clear" w:color="auto" w:fill="B4C6E7" w:themeFill="accent1" w:themeFillTint="66"/>
            <w:vAlign w:val="center"/>
          </w:tcPr>
          <w:p w14:paraId="1D136E95" w14:textId="77777777" w:rsidR="00730010" w:rsidRPr="00730010" w:rsidRDefault="00730010" w:rsidP="001748DE">
            <w:pPr>
              <w:rPr>
                <w:rFonts w:ascii="Times New Roman" w:hAnsi="Times New Roman" w:cs="Times New Roman"/>
                <w:b/>
                <w:bCs/>
                <w:color w:val="000000" w:themeColor="text1"/>
              </w:rPr>
            </w:pPr>
            <w:r w:rsidRPr="00730010">
              <w:rPr>
                <w:rFonts w:ascii="Times New Roman" w:hAnsi="Times New Roman" w:cs="Times New Roman"/>
                <w:b/>
                <w:bCs/>
                <w:color w:val="000000" w:themeColor="text1"/>
              </w:rPr>
              <w:t>COOPERATION &amp; PARTNERSHIPS</w:t>
            </w:r>
          </w:p>
        </w:tc>
      </w:tr>
      <w:tr w:rsidR="00730010" w:rsidRPr="00730010" w14:paraId="51573B7B" w14:textId="77777777" w:rsidTr="001748DE">
        <w:trPr>
          <w:jc w:val="center"/>
        </w:trPr>
        <w:tc>
          <w:tcPr>
            <w:tcW w:w="3312" w:type="dxa"/>
            <w:tcBorders>
              <w:top w:val="single" w:sz="6" w:space="0" w:color="auto"/>
              <w:bottom w:val="single" w:sz="6" w:space="0" w:color="auto"/>
            </w:tcBorders>
            <w:shd w:val="clear" w:color="auto" w:fill="BFBFBF" w:themeFill="background1" w:themeFillShade="BF"/>
            <w:vAlign w:val="center"/>
          </w:tcPr>
          <w:p w14:paraId="68959285" w14:textId="77777777" w:rsidR="00730010" w:rsidRPr="00730010" w:rsidRDefault="00730010" w:rsidP="001748DE">
            <w:pPr>
              <w:rPr>
                <w:rFonts w:ascii="Times New Roman" w:hAnsi="Times New Roman" w:cs="Times New Roman"/>
                <w:b/>
                <w:bCs/>
                <w:color w:val="000000" w:themeColor="text1"/>
              </w:rPr>
            </w:pPr>
            <w:r w:rsidRPr="00730010">
              <w:rPr>
                <w:rFonts w:ascii="Times New Roman" w:hAnsi="Times New Roman" w:cs="Times New Roman"/>
                <w:b/>
                <w:bCs/>
                <w:color w:val="000000" w:themeColor="text1"/>
              </w:rPr>
              <w:t>STRATEGIC LINE</w:t>
            </w:r>
          </w:p>
        </w:tc>
        <w:tc>
          <w:tcPr>
            <w:tcW w:w="10541" w:type="dxa"/>
            <w:gridSpan w:val="3"/>
            <w:tcBorders>
              <w:top w:val="single" w:sz="6" w:space="0" w:color="auto"/>
              <w:bottom w:val="single" w:sz="6" w:space="0" w:color="auto"/>
            </w:tcBorders>
            <w:shd w:val="clear" w:color="auto" w:fill="BFBFBF" w:themeFill="background1" w:themeFillShade="BF"/>
          </w:tcPr>
          <w:p w14:paraId="4D22F67F" w14:textId="77777777" w:rsidR="00730010" w:rsidRPr="00730010" w:rsidRDefault="00730010" w:rsidP="001748DE">
            <w:pPr>
              <w:rPr>
                <w:rFonts w:ascii="Times New Roman" w:hAnsi="Times New Roman" w:cs="Times New Roman"/>
                <w:b/>
              </w:rPr>
            </w:pPr>
            <w:r w:rsidRPr="00730010">
              <w:rPr>
                <w:rFonts w:ascii="Times New Roman" w:hAnsi="Times New Roman" w:cs="Times New Roman"/>
                <w:b/>
              </w:rPr>
              <w:t>3.  Promote education and human development in the Americas.</w:t>
            </w:r>
          </w:p>
        </w:tc>
      </w:tr>
      <w:tr w:rsidR="00730010" w:rsidRPr="00730010" w14:paraId="4407FF51" w14:textId="77777777" w:rsidTr="001748DE">
        <w:trPr>
          <w:jc w:val="center"/>
        </w:trPr>
        <w:tc>
          <w:tcPr>
            <w:tcW w:w="3312" w:type="dxa"/>
            <w:tcBorders>
              <w:top w:val="single" w:sz="6" w:space="0" w:color="auto"/>
              <w:bottom w:val="single" w:sz="6" w:space="0" w:color="auto"/>
            </w:tcBorders>
            <w:shd w:val="clear" w:color="auto" w:fill="BFBFBF" w:themeFill="background1" w:themeFillShade="BF"/>
            <w:vAlign w:val="center"/>
          </w:tcPr>
          <w:p w14:paraId="1A91B341" w14:textId="77777777" w:rsidR="00730010" w:rsidRPr="00730010" w:rsidRDefault="00730010" w:rsidP="001748DE">
            <w:pPr>
              <w:rPr>
                <w:rFonts w:ascii="Times New Roman" w:hAnsi="Times New Roman" w:cs="Times New Roman"/>
                <w:b/>
                <w:bCs/>
                <w:color w:val="000000" w:themeColor="text1"/>
              </w:rPr>
            </w:pPr>
            <w:r w:rsidRPr="00730010">
              <w:rPr>
                <w:rFonts w:ascii="Times New Roman" w:eastAsia="Calibri" w:hAnsi="Times New Roman" w:cs="Times New Roman"/>
                <w:b/>
                <w:bCs/>
                <w:color w:val="000000" w:themeColor="text1"/>
              </w:rPr>
              <w:t>STRATEGIC OBJECTIVE</w:t>
            </w:r>
          </w:p>
        </w:tc>
        <w:tc>
          <w:tcPr>
            <w:tcW w:w="10541" w:type="dxa"/>
            <w:gridSpan w:val="3"/>
            <w:tcBorders>
              <w:top w:val="single" w:sz="6" w:space="0" w:color="auto"/>
              <w:bottom w:val="single" w:sz="6" w:space="0" w:color="auto"/>
            </w:tcBorders>
            <w:shd w:val="clear" w:color="auto" w:fill="BFBFBF" w:themeFill="background1" w:themeFillShade="BF"/>
          </w:tcPr>
          <w:p w14:paraId="629688B9" w14:textId="77777777" w:rsidR="00730010" w:rsidRPr="00730010" w:rsidRDefault="00730010" w:rsidP="001748DE">
            <w:pPr>
              <w:rPr>
                <w:rFonts w:ascii="Times New Roman" w:hAnsi="Times New Roman" w:cs="Times New Roman"/>
                <w:b/>
              </w:rPr>
            </w:pPr>
            <w:r w:rsidRPr="00730010">
              <w:rPr>
                <w:rFonts w:ascii="Times New Roman" w:hAnsi="Times New Roman" w:cs="Times New Roman"/>
                <w:b/>
              </w:rPr>
              <w:t>3.1.  Strengthen Member States’ institutional capacities to provide quality, inclusive, and equitable education.</w:t>
            </w:r>
          </w:p>
        </w:tc>
      </w:tr>
      <w:tr w:rsidR="00730010" w:rsidRPr="00730010" w14:paraId="3C121910" w14:textId="77777777" w:rsidTr="001748DE">
        <w:trPr>
          <w:jc w:val="center"/>
        </w:trPr>
        <w:tc>
          <w:tcPr>
            <w:tcW w:w="13853" w:type="dxa"/>
            <w:gridSpan w:val="4"/>
            <w:tcBorders>
              <w:top w:val="single" w:sz="6" w:space="0" w:color="auto"/>
            </w:tcBorders>
            <w:shd w:val="clear" w:color="auto" w:fill="D9D9D9" w:themeFill="background1" w:themeFillShade="D9"/>
            <w:vAlign w:val="center"/>
          </w:tcPr>
          <w:p w14:paraId="01DAA5AA" w14:textId="77777777" w:rsidR="00730010" w:rsidRPr="00730010" w:rsidRDefault="00730010" w:rsidP="001748DE">
            <w:pPr>
              <w:rPr>
                <w:rFonts w:ascii="Times New Roman" w:eastAsia="Calibri" w:hAnsi="Times New Roman" w:cs="Times New Roman"/>
                <w:b/>
                <w:bCs/>
                <w:color w:val="000000" w:themeColor="text1"/>
              </w:rPr>
            </w:pPr>
            <w:r w:rsidRPr="00730010">
              <w:rPr>
                <w:rFonts w:ascii="Times New Roman" w:eastAsia="Calibri" w:hAnsi="Times New Roman" w:cs="Times New Roman"/>
                <w:b/>
                <w:bCs/>
                <w:color w:val="000000" w:themeColor="text1"/>
              </w:rPr>
              <w:t>Education – Policy Dialogue</w:t>
            </w:r>
          </w:p>
        </w:tc>
      </w:tr>
      <w:tr w:rsidR="00730010" w:rsidRPr="00730010" w14:paraId="214FBC97" w14:textId="77777777" w:rsidTr="001748DE">
        <w:trPr>
          <w:jc w:val="center"/>
        </w:trPr>
        <w:tc>
          <w:tcPr>
            <w:tcW w:w="3312" w:type="dxa"/>
            <w:tcBorders>
              <w:top w:val="single" w:sz="6" w:space="0" w:color="auto"/>
            </w:tcBorders>
            <w:vAlign w:val="center"/>
          </w:tcPr>
          <w:p w14:paraId="1D585E66" w14:textId="77777777" w:rsidR="00730010" w:rsidRPr="00730010" w:rsidRDefault="00730010" w:rsidP="001748DE">
            <w:pPr>
              <w:tabs>
                <w:tab w:val="left" w:pos="177"/>
              </w:tabs>
              <w:rPr>
                <w:rFonts w:ascii="Times New Roman" w:hAnsi="Times New Roman" w:cs="Times New Roman"/>
              </w:rPr>
            </w:pPr>
            <w:r w:rsidRPr="00730010">
              <w:rPr>
                <w:rFonts w:ascii="Times New Roman" w:hAnsi="Times New Roman" w:cs="Times New Roman"/>
              </w:rPr>
              <w:t>Ministerial Process &amp; Inter-American Meetings of Ministers of Education</w:t>
            </w:r>
          </w:p>
          <w:p w14:paraId="622A2287" w14:textId="77777777" w:rsidR="00730010" w:rsidRPr="00730010" w:rsidRDefault="00730010" w:rsidP="001748DE">
            <w:pPr>
              <w:tabs>
                <w:tab w:val="left" w:pos="177"/>
              </w:tabs>
              <w:ind w:left="720"/>
              <w:rPr>
                <w:rFonts w:ascii="Times New Roman" w:hAnsi="Times New Roman" w:cs="Times New Roman"/>
              </w:rPr>
            </w:pPr>
          </w:p>
          <w:p w14:paraId="057B8D15" w14:textId="77777777" w:rsidR="00730010" w:rsidRPr="00730010" w:rsidRDefault="00730010" w:rsidP="001748DE">
            <w:pPr>
              <w:rPr>
                <w:rFonts w:ascii="Times New Roman" w:hAnsi="Times New Roman" w:cs="Times New Roman"/>
                <w:bCs/>
                <w:color w:val="000000" w:themeColor="text1"/>
              </w:rPr>
            </w:pPr>
            <w:r w:rsidRPr="00730010">
              <w:rPr>
                <w:rFonts w:ascii="Times New Roman" w:hAnsi="Times New Roman" w:cs="Times New Roman"/>
              </w:rPr>
              <w:t xml:space="preserve"> </w:t>
            </w:r>
          </w:p>
        </w:tc>
        <w:tc>
          <w:tcPr>
            <w:tcW w:w="4234" w:type="dxa"/>
            <w:tcBorders>
              <w:top w:val="single" w:sz="6" w:space="0" w:color="auto"/>
            </w:tcBorders>
          </w:tcPr>
          <w:p w14:paraId="6FE011A7" w14:textId="77777777" w:rsidR="00730010" w:rsidRPr="00730010" w:rsidRDefault="00730010" w:rsidP="003828D5">
            <w:pPr>
              <w:pStyle w:val="ListParagraph0"/>
              <w:numPr>
                <w:ilvl w:val="0"/>
                <w:numId w:val="14"/>
              </w:numPr>
              <w:ind w:left="187" w:hanging="187"/>
              <w:rPr>
                <w:rFonts w:ascii="Times New Roman" w:hAnsi="Times New Roman" w:cs="Times New Roman"/>
                <w:sz w:val="22"/>
                <w:szCs w:val="22"/>
              </w:rPr>
            </w:pPr>
            <w:r w:rsidRPr="00730010">
              <w:rPr>
                <w:rFonts w:ascii="Times New Roman" w:hAnsi="Times New Roman" w:cs="Times New Roman"/>
                <w:sz w:val="22"/>
                <w:szCs w:val="22"/>
              </w:rPr>
              <w:t>I Special Meeting of the Inter-American Committee on Education (CIE), February 2022.</w:t>
            </w:r>
          </w:p>
          <w:p w14:paraId="02122843" w14:textId="77777777" w:rsidR="00730010" w:rsidRPr="00730010" w:rsidRDefault="00730010" w:rsidP="003828D5">
            <w:pPr>
              <w:pStyle w:val="ListParagraph0"/>
              <w:numPr>
                <w:ilvl w:val="0"/>
                <w:numId w:val="14"/>
              </w:numPr>
              <w:ind w:left="187" w:hanging="187"/>
              <w:rPr>
                <w:rFonts w:ascii="Times New Roman" w:hAnsi="Times New Roman" w:cs="Times New Roman"/>
                <w:sz w:val="22"/>
                <w:szCs w:val="22"/>
              </w:rPr>
            </w:pPr>
            <w:r w:rsidRPr="00730010">
              <w:rPr>
                <w:rFonts w:ascii="Times New Roman" w:hAnsi="Times New Roman" w:cs="Times New Roman"/>
                <w:sz w:val="22"/>
                <w:szCs w:val="22"/>
              </w:rPr>
              <w:t>Preparatory Meeting of the Inter-American Meeting of Ministers of Education (March 2022)</w:t>
            </w:r>
          </w:p>
          <w:p w14:paraId="0D9F37BC" w14:textId="77777777" w:rsidR="00730010" w:rsidRPr="00730010" w:rsidRDefault="00730010" w:rsidP="003828D5">
            <w:pPr>
              <w:pStyle w:val="ListParagraph0"/>
              <w:numPr>
                <w:ilvl w:val="0"/>
                <w:numId w:val="14"/>
              </w:numPr>
              <w:ind w:left="187" w:hanging="187"/>
              <w:rPr>
                <w:rFonts w:ascii="Times New Roman" w:hAnsi="Times New Roman" w:cs="Times New Roman"/>
                <w:sz w:val="22"/>
                <w:szCs w:val="22"/>
              </w:rPr>
            </w:pPr>
            <w:r w:rsidRPr="00730010">
              <w:rPr>
                <w:rFonts w:ascii="Times New Roman" w:hAnsi="Times New Roman" w:cs="Times New Roman"/>
                <w:sz w:val="22"/>
                <w:szCs w:val="22"/>
              </w:rPr>
              <w:t>XI Inter-American Meeting of Ministers of Education, May 2022</w:t>
            </w:r>
          </w:p>
          <w:p w14:paraId="3029CCEA" w14:textId="77777777" w:rsidR="00730010" w:rsidRPr="00730010" w:rsidRDefault="00730010" w:rsidP="003828D5">
            <w:pPr>
              <w:pStyle w:val="ListParagraph0"/>
              <w:numPr>
                <w:ilvl w:val="0"/>
                <w:numId w:val="14"/>
              </w:numPr>
              <w:ind w:left="187" w:hanging="187"/>
              <w:rPr>
                <w:rFonts w:ascii="Times New Roman" w:hAnsi="Times New Roman" w:cs="Times New Roman"/>
                <w:b/>
                <w:bCs/>
                <w:color w:val="000000" w:themeColor="text1"/>
                <w:sz w:val="22"/>
                <w:szCs w:val="22"/>
              </w:rPr>
            </w:pPr>
            <w:r w:rsidRPr="00730010">
              <w:rPr>
                <w:rFonts w:ascii="Times New Roman" w:hAnsi="Times New Roman" w:cs="Times New Roman"/>
                <w:sz w:val="22"/>
                <w:szCs w:val="22"/>
              </w:rPr>
              <w:t>Planning Meeting of the Authorities of the Ministerial Process (August 2022)</w:t>
            </w:r>
          </w:p>
        </w:tc>
        <w:tc>
          <w:tcPr>
            <w:tcW w:w="3427" w:type="dxa"/>
            <w:tcBorders>
              <w:top w:val="single" w:sz="6" w:space="0" w:color="auto"/>
            </w:tcBorders>
          </w:tcPr>
          <w:p w14:paraId="4EA6FE87" w14:textId="77777777" w:rsidR="00730010" w:rsidRPr="00730010" w:rsidRDefault="00730010" w:rsidP="003828D5">
            <w:pPr>
              <w:pStyle w:val="ListParagraph0"/>
              <w:numPr>
                <w:ilvl w:val="0"/>
                <w:numId w:val="14"/>
              </w:numPr>
              <w:ind w:left="187" w:hanging="187"/>
              <w:rPr>
                <w:rFonts w:ascii="Times New Roman" w:hAnsi="Times New Roman" w:cs="Times New Roman"/>
                <w:sz w:val="22"/>
                <w:szCs w:val="22"/>
              </w:rPr>
            </w:pPr>
            <w:r w:rsidRPr="00730010">
              <w:rPr>
                <w:rFonts w:ascii="Times New Roman" w:hAnsi="Times New Roman" w:cs="Times New Roman"/>
                <w:sz w:val="22"/>
                <w:szCs w:val="22"/>
              </w:rPr>
              <w:t xml:space="preserve">Progress report on the advances in implementing ministerial mandates for the 2019-2022 cycle. </w:t>
            </w:r>
          </w:p>
          <w:p w14:paraId="777F72DB" w14:textId="77777777" w:rsidR="00730010" w:rsidRPr="00730010" w:rsidRDefault="00730010" w:rsidP="003828D5">
            <w:pPr>
              <w:pStyle w:val="ListParagraph0"/>
              <w:numPr>
                <w:ilvl w:val="0"/>
                <w:numId w:val="14"/>
              </w:numPr>
              <w:ind w:left="187" w:hanging="187"/>
              <w:rPr>
                <w:rFonts w:ascii="Times New Roman" w:hAnsi="Times New Roman" w:cs="Times New Roman"/>
                <w:sz w:val="22"/>
                <w:szCs w:val="22"/>
              </w:rPr>
            </w:pPr>
            <w:r w:rsidRPr="00730010">
              <w:rPr>
                <w:rFonts w:ascii="Times New Roman" w:hAnsi="Times New Roman" w:cs="Times New Roman"/>
                <w:sz w:val="22"/>
                <w:szCs w:val="22"/>
              </w:rPr>
              <w:t>Second phase of the Inter-American Education Agenda adopted.</w:t>
            </w:r>
          </w:p>
          <w:p w14:paraId="6F663863" w14:textId="77777777" w:rsidR="00730010" w:rsidRPr="00730010" w:rsidRDefault="00730010" w:rsidP="003828D5">
            <w:pPr>
              <w:pStyle w:val="ListParagraph0"/>
              <w:numPr>
                <w:ilvl w:val="0"/>
                <w:numId w:val="14"/>
              </w:numPr>
              <w:ind w:left="187" w:hanging="187"/>
              <w:rPr>
                <w:rFonts w:ascii="Times New Roman" w:hAnsi="Times New Roman" w:cs="Times New Roman"/>
                <w:sz w:val="22"/>
                <w:szCs w:val="22"/>
              </w:rPr>
            </w:pPr>
            <w:r w:rsidRPr="00730010">
              <w:rPr>
                <w:rFonts w:ascii="Times New Roman" w:hAnsi="Times New Roman" w:cs="Times New Roman"/>
                <w:sz w:val="22"/>
                <w:szCs w:val="22"/>
              </w:rPr>
              <w:t>Declaration of Buenos Aires and Plan of Action adopted</w:t>
            </w:r>
          </w:p>
          <w:p w14:paraId="3F8E1F7B" w14:textId="77777777" w:rsidR="00730010" w:rsidRPr="00730010" w:rsidRDefault="00730010" w:rsidP="001748DE">
            <w:pPr>
              <w:rPr>
                <w:rFonts w:ascii="Times New Roman" w:hAnsi="Times New Roman" w:cs="Times New Roman"/>
                <w:b/>
                <w:bCs/>
                <w:color w:val="000000" w:themeColor="text1"/>
              </w:rPr>
            </w:pPr>
          </w:p>
        </w:tc>
        <w:tc>
          <w:tcPr>
            <w:tcW w:w="2880" w:type="dxa"/>
            <w:tcBorders>
              <w:top w:val="single" w:sz="6" w:space="0" w:color="auto"/>
            </w:tcBorders>
          </w:tcPr>
          <w:p w14:paraId="4A5A92B7" w14:textId="77777777" w:rsidR="00730010" w:rsidRPr="00730010" w:rsidRDefault="00730010" w:rsidP="001748DE">
            <w:pPr>
              <w:rPr>
                <w:rFonts w:ascii="Times New Roman" w:hAnsi="Times New Roman" w:cs="Times New Roman"/>
                <w:b/>
                <w:bCs/>
              </w:rPr>
            </w:pPr>
            <w:r w:rsidRPr="00730010">
              <w:rPr>
                <w:rFonts w:ascii="Times New Roman" w:hAnsi="Times New Roman" w:cs="Times New Roman"/>
                <w:b/>
                <w:bCs/>
              </w:rPr>
              <w:t>External:</w:t>
            </w:r>
          </w:p>
          <w:p w14:paraId="0FBB58F1" w14:textId="77777777" w:rsidR="00730010" w:rsidRPr="00730010" w:rsidRDefault="00730010" w:rsidP="001748DE">
            <w:pPr>
              <w:rPr>
                <w:rFonts w:ascii="Times New Roman" w:hAnsi="Times New Roman" w:cs="Times New Roman"/>
                <w:b/>
                <w:bCs/>
                <w:color w:val="000000" w:themeColor="text1"/>
              </w:rPr>
            </w:pPr>
            <w:r w:rsidRPr="00730010">
              <w:rPr>
                <w:rFonts w:ascii="Times New Roman" w:hAnsi="Times New Roman" w:cs="Times New Roman"/>
              </w:rPr>
              <w:t>Internet Society (ISOC), UNESCO OREALC, ILO-CINTERFOR, PAHO-OPS, IOHE-OUI, UNESCO IESALC, UNICEF, Consortium of Universities, Think Tanks and NGO’s.</w:t>
            </w:r>
          </w:p>
        </w:tc>
      </w:tr>
      <w:tr w:rsidR="00730010" w:rsidRPr="00730010" w14:paraId="5C8DAA43" w14:textId="77777777" w:rsidTr="001748DE">
        <w:trPr>
          <w:jc w:val="center"/>
        </w:trPr>
        <w:tc>
          <w:tcPr>
            <w:tcW w:w="3312" w:type="dxa"/>
            <w:tcBorders>
              <w:bottom w:val="single" w:sz="6" w:space="0" w:color="auto"/>
            </w:tcBorders>
            <w:vAlign w:val="center"/>
          </w:tcPr>
          <w:p w14:paraId="0B02B8B0"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CIE Work Plan 2019-2022</w:t>
            </w:r>
          </w:p>
          <w:p w14:paraId="0273E486" w14:textId="77777777" w:rsidR="00730010" w:rsidRPr="00730010" w:rsidRDefault="00730010" w:rsidP="001748DE">
            <w:pPr>
              <w:rPr>
                <w:rFonts w:ascii="Times New Roman" w:hAnsi="Times New Roman" w:cs="Times New Roman"/>
              </w:rPr>
            </w:pPr>
          </w:p>
          <w:p w14:paraId="33129F14" w14:textId="77777777" w:rsidR="00730010" w:rsidRPr="00730010" w:rsidRDefault="00730010" w:rsidP="001748DE">
            <w:pPr>
              <w:rPr>
                <w:rFonts w:ascii="Times New Roman" w:hAnsi="Times New Roman" w:cs="Times New Roman"/>
              </w:rPr>
            </w:pPr>
          </w:p>
          <w:p w14:paraId="6C6D9729"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CIE Work Plan 2022-2025</w:t>
            </w:r>
          </w:p>
          <w:p w14:paraId="434CE905" w14:textId="77777777" w:rsidR="00730010" w:rsidRPr="00730010" w:rsidRDefault="00730010" w:rsidP="001748DE">
            <w:pPr>
              <w:rPr>
                <w:rFonts w:ascii="Times New Roman" w:hAnsi="Times New Roman" w:cs="Times New Roman"/>
              </w:rPr>
            </w:pPr>
          </w:p>
          <w:p w14:paraId="789438A8" w14:textId="77777777" w:rsidR="00730010" w:rsidRPr="00730010" w:rsidRDefault="00730010" w:rsidP="001748DE">
            <w:pPr>
              <w:rPr>
                <w:rFonts w:ascii="Times New Roman" w:hAnsi="Times New Roman" w:cs="Times New Roman"/>
              </w:rPr>
            </w:pPr>
          </w:p>
        </w:tc>
        <w:tc>
          <w:tcPr>
            <w:tcW w:w="4234" w:type="dxa"/>
            <w:tcBorders>
              <w:bottom w:val="single" w:sz="6" w:space="0" w:color="auto"/>
            </w:tcBorders>
          </w:tcPr>
          <w:p w14:paraId="694E8F0C" w14:textId="77777777" w:rsidR="00730010" w:rsidRPr="00730010" w:rsidRDefault="00730010" w:rsidP="001748DE">
            <w:pPr>
              <w:rPr>
                <w:rFonts w:ascii="Times New Roman" w:hAnsi="Times New Roman" w:cs="Times New Roman"/>
              </w:rPr>
            </w:pPr>
          </w:p>
          <w:p w14:paraId="05D2AFAE" w14:textId="77777777" w:rsidR="00730010" w:rsidRPr="00730010" w:rsidRDefault="00730010" w:rsidP="001748DE">
            <w:pPr>
              <w:rPr>
                <w:rFonts w:ascii="Times New Roman" w:hAnsi="Times New Roman" w:cs="Times New Roman"/>
              </w:rPr>
            </w:pPr>
          </w:p>
          <w:p w14:paraId="7EAA6466" w14:textId="77777777" w:rsidR="00730010" w:rsidRPr="00730010" w:rsidRDefault="00730010" w:rsidP="001748DE">
            <w:pPr>
              <w:rPr>
                <w:rFonts w:ascii="Times New Roman" w:hAnsi="Times New Roman" w:cs="Times New Roman"/>
              </w:rPr>
            </w:pPr>
          </w:p>
          <w:p w14:paraId="69DA941D" w14:textId="77777777" w:rsidR="00730010" w:rsidRPr="00730010" w:rsidRDefault="00730010" w:rsidP="001748DE">
            <w:pPr>
              <w:rPr>
                <w:rFonts w:ascii="Times New Roman" w:hAnsi="Times New Roman" w:cs="Times New Roman"/>
              </w:rPr>
            </w:pPr>
          </w:p>
          <w:p w14:paraId="01710E81"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Meeting of the Committee on Partnership for Development Policies to discuss plans for the implementation of mandates (November 2022)</w:t>
            </w:r>
          </w:p>
        </w:tc>
        <w:tc>
          <w:tcPr>
            <w:tcW w:w="3427" w:type="dxa"/>
            <w:tcBorders>
              <w:bottom w:val="single" w:sz="6" w:space="0" w:color="auto"/>
            </w:tcBorders>
          </w:tcPr>
          <w:p w14:paraId="694628E7" w14:textId="77777777" w:rsidR="00730010" w:rsidRPr="00730010" w:rsidRDefault="00730010" w:rsidP="001748DE">
            <w:pPr>
              <w:rPr>
                <w:rFonts w:ascii="Times New Roman" w:hAnsi="Times New Roman" w:cs="Times New Roman"/>
                <w:noProof/>
              </w:rPr>
            </w:pPr>
            <w:r w:rsidRPr="00730010">
              <w:rPr>
                <w:rFonts w:ascii="Times New Roman" w:hAnsi="Times New Roman" w:cs="Times New Roman"/>
                <w:noProof/>
              </w:rPr>
              <w:t>Report of Implementation 2019-2022 during Minbisterial Meeting, May 2022.</w:t>
            </w:r>
          </w:p>
          <w:p w14:paraId="439C0F0B" w14:textId="77777777" w:rsidR="00730010" w:rsidRPr="00730010" w:rsidRDefault="00730010" w:rsidP="001748DE">
            <w:pPr>
              <w:rPr>
                <w:rFonts w:ascii="Times New Roman" w:hAnsi="Times New Roman" w:cs="Times New Roman"/>
              </w:rPr>
            </w:pPr>
          </w:p>
          <w:p w14:paraId="54F9F83B" w14:textId="77777777" w:rsidR="00730010" w:rsidRPr="00730010" w:rsidRDefault="00730010" w:rsidP="001748DE">
            <w:pPr>
              <w:rPr>
                <w:rFonts w:ascii="Times New Roman" w:hAnsi="Times New Roman" w:cs="Times New Roman"/>
              </w:rPr>
            </w:pPr>
          </w:p>
          <w:p w14:paraId="14B4C41B"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 xml:space="preserve">Discussion on  initiatives for the implementation of the Second Phase of the Inter-American Education Agenda (IEA) and the requests made by Member States on the Declaration and Plan of Action of Buenos Aires (2022)); to deepen synergies among global, hemispheric, and sub-regional educational initiatives; and to promote inter-sectoral cooperation </w:t>
            </w:r>
            <w:r w:rsidRPr="00730010">
              <w:rPr>
                <w:rFonts w:ascii="Times New Roman" w:hAnsi="Times New Roman" w:cs="Times New Roman"/>
              </w:rPr>
              <w:lastRenderedPageBreak/>
              <w:t>and cooperation with other social actors in order to help achieve the recovery and repair of the continuity of education and contribute to reducing the inequalities exacerbated by the pandemic.</w:t>
            </w:r>
          </w:p>
          <w:p w14:paraId="75D3FD06" w14:textId="77777777" w:rsidR="00730010" w:rsidRPr="00730010" w:rsidRDefault="00730010" w:rsidP="001748DE">
            <w:pPr>
              <w:rPr>
                <w:rFonts w:ascii="Times New Roman" w:hAnsi="Times New Roman" w:cs="Times New Roman"/>
              </w:rPr>
            </w:pPr>
          </w:p>
          <w:p w14:paraId="609EB861"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Work Plan PTCIE 2022-2025 prepared and approved</w:t>
            </w:r>
          </w:p>
        </w:tc>
        <w:tc>
          <w:tcPr>
            <w:tcW w:w="2880" w:type="dxa"/>
            <w:tcBorders>
              <w:bottom w:val="single" w:sz="6" w:space="0" w:color="auto"/>
            </w:tcBorders>
          </w:tcPr>
          <w:p w14:paraId="44143BFA" w14:textId="77777777" w:rsidR="00730010" w:rsidRPr="00730010" w:rsidRDefault="00730010" w:rsidP="001748DE">
            <w:pPr>
              <w:rPr>
                <w:rFonts w:ascii="Times New Roman" w:hAnsi="Times New Roman" w:cs="Times New Roman"/>
              </w:rPr>
            </w:pPr>
            <w:r w:rsidRPr="00730010">
              <w:rPr>
                <w:rFonts w:ascii="Times New Roman" w:hAnsi="Times New Roman" w:cs="Times New Roman"/>
                <w:b/>
              </w:rPr>
              <w:lastRenderedPageBreak/>
              <w:t>External:</w:t>
            </w:r>
          </w:p>
          <w:p w14:paraId="574DBE62"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Internet Society (ISOC) UNESCO OREALC, ILO-CINTERFOR, PAHO-OPS, IOHE-OUI, UNESCO IESALC, UNICEF, Consortium of Universities, Think Tanks and NGO’s.</w:t>
            </w:r>
          </w:p>
        </w:tc>
      </w:tr>
      <w:tr w:rsidR="00730010" w:rsidRPr="00730010" w14:paraId="282A0F34" w14:textId="77777777" w:rsidTr="001748DE">
        <w:trPr>
          <w:jc w:val="center"/>
        </w:trPr>
        <w:tc>
          <w:tcPr>
            <w:tcW w:w="3312" w:type="dxa"/>
            <w:tcBorders>
              <w:top w:val="single" w:sz="6" w:space="0" w:color="auto"/>
              <w:bottom w:val="single" w:sz="6" w:space="0" w:color="auto"/>
            </w:tcBorders>
            <w:shd w:val="clear" w:color="auto" w:fill="BFBFBF" w:themeFill="background1" w:themeFillShade="BF"/>
          </w:tcPr>
          <w:p w14:paraId="41C9C56D" w14:textId="77777777" w:rsidR="00730010" w:rsidRPr="00730010" w:rsidRDefault="00730010" w:rsidP="001748DE">
            <w:pPr>
              <w:rPr>
                <w:rFonts w:ascii="Times New Roman" w:eastAsia="Calibri" w:hAnsi="Times New Roman" w:cs="Times New Roman"/>
                <w:b/>
                <w:bCs/>
                <w:color w:val="000000" w:themeColor="text1"/>
              </w:rPr>
            </w:pPr>
            <w:r w:rsidRPr="00730010">
              <w:rPr>
                <w:rFonts w:ascii="Times New Roman" w:eastAsia="Calibri" w:hAnsi="Times New Roman" w:cs="Times New Roman"/>
                <w:b/>
                <w:bCs/>
                <w:color w:val="000000" w:themeColor="text1"/>
              </w:rPr>
              <w:t xml:space="preserve">STRATEGIC </w:t>
            </w:r>
          </w:p>
          <w:p w14:paraId="74A7AE73" w14:textId="77777777" w:rsidR="00730010" w:rsidRPr="00730010" w:rsidRDefault="00730010" w:rsidP="001748DE">
            <w:pPr>
              <w:rPr>
                <w:rFonts w:ascii="Times New Roman" w:hAnsi="Times New Roman" w:cs="Times New Roman"/>
                <w:b/>
              </w:rPr>
            </w:pPr>
            <w:r w:rsidRPr="00730010">
              <w:rPr>
                <w:rFonts w:ascii="Times New Roman" w:eastAsia="Calibri" w:hAnsi="Times New Roman" w:cs="Times New Roman"/>
                <w:b/>
                <w:bCs/>
                <w:color w:val="000000" w:themeColor="text1"/>
              </w:rPr>
              <w:t>OBJECTIVE</w:t>
            </w:r>
          </w:p>
        </w:tc>
        <w:tc>
          <w:tcPr>
            <w:tcW w:w="10541" w:type="dxa"/>
            <w:gridSpan w:val="3"/>
            <w:tcBorders>
              <w:top w:val="single" w:sz="6" w:space="0" w:color="auto"/>
              <w:bottom w:val="single" w:sz="6" w:space="0" w:color="auto"/>
            </w:tcBorders>
            <w:shd w:val="clear" w:color="auto" w:fill="BFBFBF" w:themeFill="background1" w:themeFillShade="BF"/>
            <w:vAlign w:val="center"/>
          </w:tcPr>
          <w:p w14:paraId="5FDC7965" w14:textId="77777777" w:rsidR="00730010" w:rsidRPr="00730010" w:rsidRDefault="00730010" w:rsidP="001748DE">
            <w:pPr>
              <w:rPr>
                <w:rFonts w:ascii="Times New Roman" w:hAnsi="Times New Roman" w:cs="Times New Roman"/>
                <w:b/>
              </w:rPr>
            </w:pPr>
            <w:r w:rsidRPr="00730010">
              <w:rPr>
                <w:rFonts w:ascii="Times New Roman" w:hAnsi="Times New Roman" w:cs="Times New Roman"/>
                <w:b/>
              </w:rPr>
              <w:t>3.2.   Strengthen the teaching profession in the member states by creating more training opportunities.</w:t>
            </w:r>
          </w:p>
        </w:tc>
      </w:tr>
      <w:tr w:rsidR="00730010" w:rsidRPr="00730010" w14:paraId="4778655C" w14:textId="77777777" w:rsidTr="001748DE">
        <w:trPr>
          <w:jc w:val="center"/>
        </w:trPr>
        <w:tc>
          <w:tcPr>
            <w:tcW w:w="13853" w:type="dxa"/>
            <w:gridSpan w:val="4"/>
            <w:tcBorders>
              <w:top w:val="single" w:sz="6" w:space="0" w:color="auto"/>
            </w:tcBorders>
            <w:shd w:val="clear" w:color="auto" w:fill="D9D9D9" w:themeFill="background1" w:themeFillShade="D9"/>
          </w:tcPr>
          <w:p w14:paraId="70960CDD" w14:textId="77777777" w:rsidR="00730010" w:rsidRPr="00730010" w:rsidRDefault="00730010" w:rsidP="001748DE">
            <w:pPr>
              <w:rPr>
                <w:rFonts w:ascii="Times New Roman" w:hAnsi="Times New Roman" w:cs="Times New Roman"/>
                <w:b/>
              </w:rPr>
            </w:pPr>
            <w:r w:rsidRPr="00730010">
              <w:rPr>
                <w:rFonts w:ascii="Times New Roman" w:hAnsi="Times New Roman" w:cs="Times New Roman"/>
                <w:b/>
              </w:rPr>
              <w:t>Education – Teachers</w:t>
            </w:r>
          </w:p>
        </w:tc>
      </w:tr>
      <w:tr w:rsidR="00730010" w:rsidRPr="00730010" w14:paraId="5351A933" w14:textId="77777777" w:rsidTr="001748DE">
        <w:trPr>
          <w:jc w:val="center"/>
        </w:trPr>
        <w:tc>
          <w:tcPr>
            <w:tcW w:w="3312" w:type="dxa"/>
          </w:tcPr>
          <w:p w14:paraId="70D543A0" w14:textId="77777777" w:rsidR="00730010" w:rsidRPr="00730010" w:rsidRDefault="00730010" w:rsidP="001748DE">
            <w:pPr>
              <w:tabs>
                <w:tab w:val="left" w:pos="177"/>
              </w:tabs>
              <w:rPr>
                <w:rFonts w:ascii="Times New Roman" w:hAnsi="Times New Roman" w:cs="Times New Roman"/>
              </w:rPr>
            </w:pPr>
            <w:r w:rsidRPr="00730010">
              <w:rPr>
                <w:rFonts w:ascii="Times New Roman" w:hAnsi="Times New Roman" w:cs="Times New Roman"/>
              </w:rPr>
              <w:t>Inter-American Teacher Education Network (ITEN)</w:t>
            </w:r>
          </w:p>
          <w:p w14:paraId="40903CB9" w14:textId="77777777" w:rsidR="00730010" w:rsidRPr="00730010" w:rsidRDefault="00730010" w:rsidP="001748DE">
            <w:pPr>
              <w:tabs>
                <w:tab w:val="left" w:pos="177"/>
              </w:tabs>
              <w:rPr>
                <w:rFonts w:ascii="Times New Roman" w:hAnsi="Times New Roman" w:cs="Times New Roman"/>
              </w:rPr>
            </w:pPr>
          </w:p>
          <w:p w14:paraId="787658C0" w14:textId="77777777" w:rsidR="00730010" w:rsidRPr="00730010" w:rsidRDefault="00730010" w:rsidP="001748DE">
            <w:pPr>
              <w:tabs>
                <w:tab w:val="left" w:pos="177"/>
              </w:tabs>
              <w:rPr>
                <w:rFonts w:ascii="Times New Roman" w:hAnsi="Times New Roman" w:cs="Times New Roman"/>
              </w:rPr>
            </w:pPr>
            <w:r w:rsidRPr="00730010">
              <w:rPr>
                <w:rFonts w:ascii="Times New Roman" w:hAnsi="Times New Roman" w:cs="Times New Roman"/>
              </w:rPr>
              <w:t>Project teams</w:t>
            </w:r>
          </w:p>
          <w:p w14:paraId="6F37ABE4" w14:textId="77777777" w:rsidR="00730010" w:rsidRPr="00730010" w:rsidRDefault="00730010" w:rsidP="001748DE">
            <w:pPr>
              <w:tabs>
                <w:tab w:val="left" w:pos="177"/>
              </w:tabs>
              <w:rPr>
                <w:rFonts w:ascii="Times New Roman" w:hAnsi="Times New Roman" w:cs="Times New Roman"/>
              </w:rPr>
            </w:pPr>
            <w:r w:rsidRPr="00730010">
              <w:rPr>
                <w:rFonts w:ascii="Times New Roman" w:hAnsi="Times New Roman" w:cs="Times New Roman"/>
              </w:rPr>
              <w:t>Scholarship for teachers</w:t>
            </w:r>
          </w:p>
          <w:p w14:paraId="45CA4AA1" w14:textId="77777777" w:rsidR="00730010" w:rsidRPr="00730010" w:rsidRDefault="00730010" w:rsidP="001748DE">
            <w:pPr>
              <w:tabs>
                <w:tab w:val="left" w:pos="177"/>
              </w:tabs>
              <w:rPr>
                <w:rFonts w:ascii="Times New Roman" w:hAnsi="Times New Roman" w:cs="Times New Roman"/>
              </w:rPr>
            </w:pPr>
            <w:r w:rsidRPr="00730010">
              <w:rPr>
                <w:rFonts w:ascii="Times New Roman" w:hAnsi="Times New Roman" w:cs="Times New Roman"/>
              </w:rPr>
              <w:t>Annual seminar</w:t>
            </w:r>
          </w:p>
          <w:p w14:paraId="7C9DE59D" w14:textId="77777777" w:rsidR="00730010" w:rsidRPr="00730010" w:rsidRDefault="00730010" w:rsidP="001748DE">
            <w:pPr>
              <w:tabs>
                <w:tab w:val="left" w:pos="177"/>
              </w:tabs>
              <w:rPr>
                <w:rFonts w:ascii="Times New Roman" w:hAnsi="Times New Roman" w:cs="Times New Roman"/>
              </w:rPr>
            </w:pPr>
            <w:r w:rsidRPr="00730010">
              <w:rPr>
                <w:rFonts w:ascii="Times New Roman" w:hAnsi="Times New Roman" w:cs="Times New Roman"/>
              </w:rPr>
              <w:t>Cooperation exchange</w:t>
            </w:r>
          </w:p>
          <w:p w14:paraId="507EC427" w14:textId="77777777" w:rsidR="00730010" w:rsidRPr="00730010" w:rsidRDefault="00730010" w:rsidP="001748DE">
            <w:pPr>
              <w:tabs>
                <w:tab w:val="left" w:pos="177"/>
              </w:tabs>
              <w:rPr>
                <w:rFonts w:ascii="Times New Roman" w:hAnsi="Times New Roman" w:cs="Times New Roman"/>
              </w:rPr>
            </w:pPr>
            <w:r w:rsidRPr="00730010">
              <w:rPr>
                <w:rFonts w:ascii="Times New Roman" w:hAnsi="Times New Roman" w:cs="Times New Roman"/>
              </w:rPr>
              <w:t>Seed subsidy</w:t>
            </w:r>
          </w:p>
        </w:tc>
        <w:tc>
          <w:tcPr>
            <w:tcW w:w="4234" w:type="dxa"/>
          </w:tcPr>
          <w:p w14:paraId="2A37D96C"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 xml:space="preserve">Systematize Phase IV with the goal of consolidating data, identifying best practices, writing reports, and providing recommendations and frameworks for the implementation of policies, programs, and practices in STEM teacher education. </w:t>
            </w:r>
          </w:p>
          <w:p w14:paraId="3B9CC220" w14:textId="77777777" w:rsidR="00730010" w:rsidRPr="00730010" w:rsidRDefault="00730010" w:rsidP="001748DE">
            <w:pPr>
              <w:rPr>
                <w:rFonts w:ascii="Times New Roman" w:hAnsi="Times New Roman" w:cs="Times New Roman"/>
              </w:rPr>
            </w:pPr>
          </w:p>
          <w:p w14:paraId="07D020D1"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 xml:space="preserve">To achieve its goal, ITEN will select individual and institutional participants from the ITEN Community to work in Thematic Teams (policy, program, and practices). </w:t>
            </w:r>
          </w:p>
          <w:p w14:paraId="5687A793" w14:textId="77777777" w:rsidR="00730010" w:rsidRPr="00730010" w:rsidRDefault="00730010" w:rsidP="001748DE">
            <w:pPr>
              <w:rPr>
                <w:rFonts w:ascii="Times New Roman" w:hAnsi="Times New Roman" w:cs="Times New Roman"/>
              </w:rPr>
            </w:pPr>
          </w:p>
          <w:p w14:paraId="2D348E57" w14:textId="77777777" w:rsidR="00730010" w:rsidRPr="00730010" w:rsidRDefault="00730010" w:rsidP="001748DE">
            <w:pPr>
              <w:rPr>
                <w:rFonts w:ascii="Times New Roman" w:hAnsi="Times New Roman" w:cs="Times New Roman"/>
              </w:rPr>
            </w:pPr>
          </w:p>
          <w:p w14:paraId="54457493" w14:textId="77777777" w:rsidR="00730010" w:rsidRPr="00730010" w:rsidRDefault="00730010" w:rsidP="001748DE">
            <w:pPr>
              <w:rPr>
                <w:rFonts w:ascii="Times New Roman" w:hAnsi="Times New Roman" w:cs="Times New Roman"/>
              </w:rPr>
            </w:pPr>
          </w:p>
        </w:tc>
        <w:tc>
          <w:tcPr>
            <w:tcW w:w="3427" w:type="dxa"/>
          </w:tcPr>
          <w:p w14:paraId="0796047F" w14:textId="77777777" w:rsidR="00730010" w:rsidRPr="00730010" w:rsidRDefault="00730010" w:rsidP="001748DE">
            <w:pPr>
              <w:rPr>
                <w:rFonts w:ascii="Times New Roman" w:hAnsi="Times New Roman" w:cs="Times New Roman"/>
                <w:lang w:val="en"/>
              </w:rPr>
            </w:pPr>
            <w:r w:rsidRPr="00730010">
              <w:rPr>
                <w:rFonts w:ascii="Times New Roman" w:hAnsi="Times New Roman" w:cs="Times New Roman"/>
                <w:lang w:val="en"/>
              </w:rPr>
              <w:t xml:space="preserve">Systematize Phase IV content created through 50 Project Teams, 48 Seed Grant projects, 35 Teacher Fellows and 40 Teacher Leadership award recipients. </w:t>
            </w:r>
          </w:p>
          <w:p w14:paraId="21372E7E" w14:textId="77777777" w:rsidR="00730010" w:rsidRPr="00730010" w:rsidRDefault="00730010" w:rsidP="001748DE">
            <w:pPr>
              <w:rPr>
                <w:rFonts w:ascii="Times New Roman" w:hAnsi="Times New Roman" w:cs="Times New Roman"/>
                <w:lang w:val="en"/>
              </w:rPr>
            </w:pPr>
          </w:p>
          <w:p w14:paraId="5CFF4DA5" w14:textId="77777777" w:rsidR="00730010" w:rsidRPr="00730010" w:rsidRDefault="00730010" w:rsidP="001748DE">
            <w:pPr>
              <w:rPr>
                <w:rFonts w:ascii="Times New Roman" w:hAnsi="Times New Roman" w:cs="Times New Roman"/>
                <w:lang w:val="en"/>
              </w:rPr>
            </w:pPr>
            <w:r w:rsidRPr="00730010">
              <w:rPr>
                <w:rFonts w:ascii="Times New Roman" w:hAnsi="Times New Roman" w:cs="Times New Roman"/>
                <w:lang w:val="en"/>
              </w:rPr>
              <w:t xml:space="preserve">Thematic Teams will be asked to commit 2-5 hours per week, meet virtually twice a month to work collaboratively on their respective projects, produce deliverables predetermined by ITEN, and present their work during ITEN’s Virtual Seminar. Thematic Teams will work from April through October 2022. </w:t>
            </w:r>
          </w:p>
          <w:p w14:paraId="4952A3C8" w14:textId="77777777" w:rsidR="00730010" w:rsidRPr="00730010" w:rsidRDefault="00730010" w:rsidP="001748DE">
            <w:pPr>
              <w:rPr>
                <w:rFonts w:ascii="Times New Roman" w:hAnsi="Times New Roman" w:cs="Times New Roman"/>
                <w:lang w:val="en"/>
              </w:rPr>
            </w:pPr>
          </w:p>
          <w:p w14:paraId="02621EA1" w14:textId="77777777" w:rsidR="00730010" w:rsidRPr="00730010" w:rsidRDefault="00730010" w:rsidP="001748DE">
            <w:pPr>
              <w:rPr>
                <w:rFonts w:ascii="Times New Roman" w:hAnsi="Times New Roman" w:cs="Times New Roman"/>
                <w:lang w:val="en"/>
              </w:rPr>
            </w:pPr>
            <w:r w:rsidRPr="00730010">
              <w:rPr>
                <w:rFonts w:ascii="Times New Roman" w:hAnsi="Times New Roman" w:cs="Times New Roman"/>
                <w:lang w:val="en"/>
              </w:rPr>
              <w:lastRenderedPageBreak/>
              <w:t xml:space="preserve">Host 2-day virtual seminar to highlight results from Phase IV of ITEN. </w:t>
            </w:r>
          </w:p>
          <w:p w14:paraId="093DBA58" w14:textId="77777777" w:rsidR="00730010" w:rsidRPr="00730010" w:rsidRDefault="00730010" w:rsidP="001748DE">
            <w:pPr>
              <w:rPr>
                <w:rFonts w:ascii="Times New Roman" w:hAnsi="Times New Roman" w:cs="Times New Roman"/>
                <w:lang w:val="en"/>
              </w:rPr>
            </w:pPr>
          </w:p>
          <w:p w14:paraId="202269C3" w14:textId="77777777" w:rsidR="00730010" w:rsidRPr="00730010" w:rsidRDefault="00730010" w:rsidP="001748DE">
            <w:pPr>
              <w:rPr>
                <w:rFonts w:ascii="Times New Roman" w:hAnsi="Times New Roman" w:cs="Times New Roman"/>
                <w:lang w:val="en"/>
              </w:rPr>
            </w:pPr>
            <w:r w:rsidRPr="00730010">
              <w:rPr>
                <w:rFonts w:ascii="Times New Roman" w:hAnsi="Times New Roman" w:cs="Times New Roman"/>
                <w:lang w:val="en"/>
              </w:rPr>
              <w:t xml:space="preserve">Finalize proposal and raise funds for Center of Excellence in Teacher Education as an expansion of ITEN beyond 2022. </w:t>
            </w:r>
          </w:p>
          <w:p w14:paraId="63401341" w14:textId="77777777" w:rsidR="00730010" w:rsidRPr="00730010" w:rsidRDefault="00730010" w:rsidP="001748DE">
            <w:pPr>
              <w:rPr>
                <w:rFonts w:ascii="Times New Roman" w:hAnsi="Times New Roman" w:cs="Times New Roman"/>
                <w:lang w:val="en"/>
              </w:rPr>
            </w:pPr>
          </w:p>
          <w:p w14:paraId="2C2F82C3" w14:textId="77777777" w:rsidR="00730010" w:rsidRPr="00730010" w:rsidRDefault="00730010" w:rsidP="001748DE">
            <w:pPr>
              <w:rPr>
                <w:rFonts w:ascii="Times New Roman" w:hAnsi="Times New Roman" w:cs="Times New Roman"/>
                <w:lang w:val="en"/>
              </w:rPr>
            </w:pPr>
            <w:r w:rsidRPr="00730010">
              <w:rPr>
                <w:rFonts w:ascii="Times New Roman" w:hAnsi="Times New Roman" w:cs="Times New Roman"/>
                <w:lang w:val="en"/>
              </w:rPr>
              <w:t xml:space="preserve">Produce multimedia communication tools to disseminate ITEN’s results and impact. </w:t>
            </w:r>
          </w:p>
          <w:p w14:paraId="35B8426A" w14:textId="77777777" w:rsidR="00730010" w:rsidRPr="00730010" w:rsidRDefault="00730010" w:rsidP="001748DE">
            <w:pPr>
              <w:rPr>
                <w:rFonts w:ascii="Times New Roman" w:hAnsi="Times New Roman" w:cs="Times New Roman"/>
                <w:lang w:val="en"/>
              </w:rPr>
            </w:pPr>
          </w:p>
          <w:p w14:paraId="78D8B299" w14:textId="77777777" w:rsidR="00730010" w:rsidRPr="00730010" w:rsidRDefault="00730010" w:rsidP="001748DE">
            <w:pPr>
              <w:rPr>
                <w:rFonts w:ascii="Times New Roman" w:hAnsi="Times New Roman" w:cs="Times New Roman"/>
              </w:rPr>
            </w:pPr>
            <w:r w:rsidRPr="00730010">
              <w:rPr>
                <w:rFonts w:ascii="Times New Roman" w:hAnsi="Times New Roman" w:cs="Times New Roman"/>
                <w:b/>
                <w:bCs/>
                <w:lang w:val="en"/>
              </w:rPr>
              <w:t>Relevant dates:</w:t>
            </w:r>
            <w:r w:rsidRPr="00730010">
              <w:rPr>
                <w:rFonts w:ascii="Times New Roman" w:hAnsi="Times New Roman" w:cs="Times New Roman"/>
                <w:lang w:val="en"/>
              </w:rPr>
              <w:t xml:space="preserve"> ITEN Thematic Team applications due: Feb 28; Thematic Teams: April 1 - October 30; Virtual Seminar: September (TBD)</w:t>
            </w:r>
          </w:p>
        </w:tc>
        <w:tc>
          <w:tcPr>
            <w:tcW w:w="2880" w:type="dxa"/>
          </w:tcPr>
          <w:p w14:paraId="2C488C79" w14:textId="77777777" w:rsidR="00730010" w:rsidRPr="00730010" w:rsidRDefault="00730010" w:rsidP="001748DE">
            <w:pPr>
              <w:rPr>
                <w:rFonts w:ascii="Times New Roman" w:hAnsi="Times New Roman" w:cs="Times New Roman"/>
              </w:rPr>
            </w:pPr>
            <w:r w:rsidRPr="00730010">
              <w:rPr>
                <w:rFonts w:ascii="Times New Roman" w:hAnsi="Times New Roman" w:cs="Times New Roman"/>
                <w:b/>
              </w:rPr>
              <w:lastRenderedPageBreak/>
              <w:t>External:</w:t>
            </w:r>
          </w:p>
          <w:p w14:paraId="7641BF37"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 xml:space="preserve">Siemens Stiftung Foundation, International Center for Theoretical Physics / UNESCO, the University of Colorado at Boulder / Physics Education Technology Interactive Simulations, </w:t>
            </w:r>
            <w:proofErr w:type="spellStart"/>
            <w:r w:rsidRPr="00730010">
              <w:rPr>
                <w:rFonts w:ascii="Times New Roman" w:hAnsi="Times New Roman" w:cs="Times New Roman"/>
              </w:rPr>
              <w:t>Dinámica</w:t>
            </w:r>
            <w:proofErr w:type="spellEnd"/>
            <w:r w:rsidRPr="00730010">
              <w:rPr>
                <w:rFonts w:ascii="Times New Roman" w:hAnsi="Times New Roman" w:cs="Times New Roman"/>
              </w:rPr>
              <w:t xml:space="preserve"> (center for teacher education in Peru) / American Association of Physics Teachers – Mexico</w:t>
            </w:r>
          </w:p>
        </w:tc>
      </w:tr>
      <w:tr w:rsidR="00730010" w:rsidRPr="00730010" w14:paraId="17AC4D6C" w14:textId="77777777" w:rsidTr="001748DE">
        <w:trPr>
          <w:jc w:val="center"/>
        </w:trPr>
        <w:tc>
          <w:tcPr>
            <w:tcW w:w="3312" w:type="dxa"/>
            <w:tcBorders>
              <w:bottom w:val="single" w:sz="6" w:space="0" w:color="auto"/>
            </w:tcBorders>
          </w:tcPr>
          <w:p w14:paraId="7ED4EC0E" w14:textId="067E9BE0" w:rsidR="00730010" w:rsidRPr="00730010" w:rsidRDefault="00730010" w:rsidP="001748DE">
            <w:pPr>
              <w:rPr>
                <w:rFonts w:ascii="Times New Roman" w:hAnsi="Times New Roman" w:cs="Times New Roman"/>
              </w:rPr>
            </w:pPr>
            <w:r w:rsidRPr="00730010">
              <w:rPr>
                <w:rFonts w:ascii="Times New Roman" w:hAnsi="Times New Roman" w:cs="Times New Roman"/>
                <w:b/>
                <w:bCs/>
              </w:rPr>
              <w:t>Educational Portal of the Americas:</w:t>
            </w:r>
            <w:r w:rsidRPr="00730010">
              <w:rPr>
                <w:rFonts w:ascii="Times New Roman" w:hAnsi="Times New Roman" w:cs="Times New Roman"/>
              </w:rPr>
              <w:t xml:space="preserve"> </w:t>
            </w:r>
            <w:del w:id="2" w:author="Hernandez Osorio, Catalina" w:date="2022-02-09T14:49:00Z">
              <w:r w:rsidRPr="00730010" w:rsidDel="002B75F3">
                <w:rPr>
                  <w:rFonts w:ascii="Times New Roman" w:hAnsi="Times New Roman" w:cs="Times New Roman"/>
                </w:rPr>
                <w:delText xml:space="preserve"> </w:delText>
              </w:r>
            </w:del>
            <w:r w:rsidRPr="00730010">
              <w:rPr>
                <w:rFonts w:ascii="Times New Roman" w:hAnsi="Times New Roman" w:cs="Times New Roman"/>
              </w:rPr>
              <w:t xml:space="preserve">Online training for the professional development of citizens from the OAS </w:t>
            </w:r>
            <w:r w:rsidR="00857596">
              <w:rPr>
                <w:rFonts w:ascii="Times New Roman" w:hAnsi="Times New Roman" w:cs="Times New Roman"/>
              </w:rPr>
              <w:t>m</w:t>
            </w:r>
            <w:r w:rsidRPr="00730010">
              <w:rPr>
                <w:rFonts w:ascii="Times New Roman" w:hAnsi="Times New Roman" w:cs="Times New Roman"/>
              </w:rPr>
              <w:t xml:space="preserve">ember </w:t>
            </w:r>
            <w:r w:rsidR="00857596">
              <w:rPr>
                <w:rFonts w:ascii="Times New Roman" w:hAnsi="Times New Roman" w:cs="Times New Roman"/>
              </w:rPr>
              <w:t>s</w:t>
            </w:r>
            <w:r w:rsidRPr="00730010">
              <w:rPr>
                <w:rFonts w:ascii="Times New Roman" w:hAnsi="Times New Roman" w:cs="Times New Roman"/>
              </w:rPr>
              <w:t>tates</w:t>
            </w:r>
          </w:p>
        </w:tc>
        <w:tc>
          <w:tcPr>
            <w:tcW w:w="4234" w:type="dxa"/>
            <w:tcBorders>
              <w:bottom w:val="single" w:sz="6" w:space="0" w:color="auto"/>
            </w:tcBorders>
          </w:tcPr>
          <w:p w14:paraId="4970CFD1" w14:textId="77777777" w:rsidR="00730010" w:rsidRPr="00730010" w:rsidRDefault="00730010" w:rsidP="003828D5">
            <w:pPr>
              <w:pStyle w:val="ListParagraph0"/>
              <w:numPr>
                <w:ilvl w:val="0"/>
                <w:numId w:val="15"/>
              </w:numPr>
              <w:ind w:left="187" w:hanging="187"/>
              <w:rPr>
                <w:rFonts w:ascii="Times New Roman" w:hAnsi="Times New Roman" w:cs="Times New Roman"/>
                <w:sz w:val="22"/>
                <w:szCs w:val="22"/>
              </w:rPr>
            </w:pPr>
            <w:r w:rsidRPr="00730010">
              <w:rPr>
                <w:rFonts w:ascii="Times New Roman" w:hAnsi="Times New Roman" w:cs="Times New Roman"/>
                <w:sz w:val="22"/>
                <w:szCs w:val="22"/>
              </w:rPr>
              <w:t>Online training for the professional development of citizens of the OAS Member States.</w:t>
            </w:r>
          </w:p>
          <w:p w14:paraId="07E17326" w14:textId="77777777" w:rsidR="00730010" w:rsidRPr="00730010" w:rsidRDefault="00730010" w:rsidP="003828D5">
            <w:pPr>
              <w:pStyle w:val="ListParagraph0"/>
              <w:numPr>
                <w:ilvl w:val="0"/>
                <w:numId w:val="15"/>
              </w:numPr>
              <w:ind w:left="187" w:hanging="187"/>
              <w:rPr>
                <w:rFonts w:ascii="Times New Roman" w:hAnsi="Times New Roman" w:cs="Times New Roman"/>
                <w:sz w:val="22"/>
                <w:szCs w:val="22"/>
              </w:rPr>
            </w:pPr>
            <w:r w:rsidRPr="00730010">
              <w:rPr>
                <w:rFonts w:ascii="Times New Roman" w:hAnsi="Times New Roman" w:cs="Times New Roman"/>
                <w:sz w:val="22"/>
                <w:szCs w:val="22"/>
              </w:rPr>
              <w:t xml:space="preserve">Massive MOOCs courses on topics related to education, gender, human </w:t>
            </w:r>
            <w:proofErr w:type="gramStart"/>
            <w:r w:rsidRPr="00730010">
              <w:rPr>
                <w:rFonts w:ascii="Times New Roman" w:hAnsi="Times New Roman" w:cs="Times New Roman"/>
                <w:sz w:val="22"/>
                <w:szCs w:val="22"/>
              </w:rPr>
              <w:t>rights</w:t>
            </w:r>
            <w:proofErr w:type="gramEnd"/>
            <w:r w:rsidRPr="00730010">
              <w:rPr>
                <w:rFonts w:ascii="Times New Roman" w:hAnsi="Times New Roman" w:cs="Times New Roman"/>
                <w:sz w:val="22"/>
                <w:szCs w:val="22"/>
              </w:rPr>
              <w:t xml:space="preserve"> and sustainable development.</w:t>
            </w:r>
          </w:p>
          <w:p w14:paraId="6F0B33B2" w14:textId="77777777" w:rsidR="00730010" w:rsidRPr="00730010" w:rsidRDefault="00730010" w:rsidP="003828D5">
            <w:pPr>
              <w:pStyle w:val="ListParagraph0"/>
              <w:numPr>
                <w:ilvl w:val="0"/>
                <w:numId w:val="15"/>
              </w:numPr>
              <w:ind w:left="187" w:hanging="187"/>
              <w:rPr>
                <w:rFonts w:ascii="Times New Roman" w:hAnsi="Times New Roman" w:cs="Times New Roman"/>
                <w:sz w:val="22"/>
                <w:szCs w:val="22"/>
              </w:rPr>
            </w:pPr>
            <w:r w:rsidRPr="00730010">
              <w:rPr>
                <w:rFonts w:ascii="Times New Roman" w:hAnsi="Times New Roman" w:cs="Times New Roman"/>
                <w:sz w:val="22"/>
                <w:szCs w:val="22"/>
              </w:rPr>
              <w:t>About 5 new courses are developed, tailored, for other areas of the organization, expanding the institutional training offer.</w:t>
            </w:r>
          </w:p>
          <w:p w14:paraId="1BCB2B07" w14:textId="77777777" w:rsidR="00730010" w:rsidRPr="00730010" w:rsidRDefault="00730010" w:rsidP="003828D5">
            <w:pPr>
              <w:pStyle w:val="ListParagraph0"/>
              <w:numPr>
                <w:ilvl w:val="0"/>
                <w:numId w:val="15"/>
              </w:numPr>
              <w:ind w:left="187" w:hanging="187"/>
              <w:rPr>
                <w:rFonts w:ascii="Times New Roman" w:hAnsi="Times New Roman" w:cs="Times New Roman"/>
                <w:sz w:val="22"/>
                <w:szCs w:val="22"/>
              </w:rPr>
            </w:pPr>
            <w:r w:rsidRPr="00730010">
              <w:rPr>
                <w:rFonts w:ascii="Times New Roman" w:hAnsi="Times New Roman" w:cs="Times New Roman"/>
                <w:sz w:val="22"/>
                <w:szCs w:val="22"/>
              </w:rPr>
              <w:t>Teachers trained in the Caribbean on Innovation in the classroom, teaching of mathematics and ICT integration in education, through the OAS-</w:t>
            </w:r>
            <w:proofErr w:type="spellStart"/>
            <w:r w:rsidRPr="00730010">
              <w:rPr>
                <w:rFonts w:ascii="Times New Roman" w:hAnsi="Times New Roman" w:cs="Times New Roman"/>
                <w:sz w:val="22"/>
                <w:szCs w:val="22"/>
              </w:rPr>
              <w:t>ProFuturo</w:t>
            </w:r>
            <w:proofErr w:type="spellEnd"/>
            <w:r w:rsidRPr="00730010">
              <w:rPr>
                <w:rFonts w:ascii="Times New Roman" w:hAnsi="Times New Roman" w:cs="Times New Roman"/>
                <w:sz w:val="22"/>
                <w:szCs w:val="22"/>
              </w:rPr>
              <w:t xml:space="preserve"> educational program.</w:t>
            </w:r>
          </w:p>
          <w:p w14:paraId="5C3E6CA7" w14:textId="77777777" w:rsidR="00730010" w:rsidRPr="00730010" w:rsidRDefault="00730010" w:rsidP="003828D5">
            <w:pPr>
              <w:pStyle w:val="ListParagraph0"/>
              <w:numPr>
                <w:ilvl w:val="0"/>
                <w:numId w:val="15"/>
              </w:numPr>
              <w:ind w:left="187" w:hanging="187"/>
              <w:rPr>
                <w:rFonts w:ascii="Times New Roman" w:hAnsi="Times New Roman" w:cs="Times New Roman"/>
                <w:sz w:val="22"/>
                <w:szCs w:val="22"/>
              </w:rPr>
            </w:pPr>
            <w:r w:rsidRPr="00730010">
              <w:rPr>
                <w:rFonts w:ascii="Times New Roman" w:hAnsi="Times New Roman" w:cs="Times New Roman"/>
                <w:sz w:val="22"/>
                <w:szCs w:val="22"/>
              </w:rPr>
              <w:lastRenderedPageBreak/>
              <w:t>Through the OAS-</w:t>
            </w:r>
            <w:proofErr w:type="spellStart"/>
            <w:r w:rsidRPr="00730010">
              <w:rPr>
                <w:rFonts w:ascii="Times New Roman" w:hAnsi="Times New Roman" w:cs="Times New Roman"/>
                <w:sz w:val="22"/>
                <w:szCs w:val="22"/>
              </w:rPr>
              <w:t>ProFuturo</w:t>
            </w:r>
            <w:proofErr w:type="spellEnd"/>
            <w:r w:rsidRPr="00730010">
              <w:rPr>
                <w:rFonts w:ascii="Times New Roman" w:hAnsi="Times New Roman" w:cs="Times New Roman"/>
                <w:sz w:val="22"/>
                <w:szCs w:val="22"/>
              </w:rPr>
              <w:t xml:space="preserve"> alliance, deepen the collaboration of Civil Society Organizations (CSOs) dedicated to improving education in the region through two studies and a survey with hemispheric information that allows identifying the possibilities of articulation and improvement intersectoral, to provide useful input for the Ministerial meeting on Education.</w:t>
            </w:r>
          </w:p>
        </w:tc>
        <w:tc>
          <w:tcPr>
            <w:tcW w:w="3427" w:type="dxa"/>
            <w:tcBorders>
              <w:bottom w:val="single" w:sz="6" w:space="0" w:color="auto"/>
            </w:tcBorders>
          </w:tcPr>
          <w:p w14:paraId="61DB3CF3" w14:textId="77777777" w:rsidR="00730010" w:rsidRPr="00730010" w:rsidRDefault="00730010" w:rsidP="001748DE">
            <w:pPr>
              <w:rPr>
                <w:rFonts w:ascii="Times New Roman" w:eastAsiaTheme="minorEastAsia" w:hAnsi="Times New Roman" w:cs="Times New Roman"/>
                <w:lang w:val="en"/>
              </w:rPr>
            </w:pPr>
            <w:r w:rsidRPr="00730010">
              <w:rPr>
                <w:rFonts w:ascii="Times New Roman" w:hAnsi="Times New Roman" w:cs="Times New Roman"/>
                <w:lang w:val="en"/>
              </w:rPr>
              <w:lastRenderedPageBreak/>
              <w:t>Approximately 350 citizens of the Americas granted partial tuition-waivers for professional development online courses delivered by the Educational Portal of the Americas.</w:t>
            </w:r>
          </w:p>
          <w:p w14:paraId="32BE20E7" w14:textId="77777777" w:rsidR="00730010" w:rsidRPr="00730010" w:rsidRDefault="00730010" w:rsidP="001748DE">
            <w:pPr>
              <w:rPr>
                <w:rFonts w:ascii="Times New Roman" w:eastAsiaTheme="minorEastAsia" w:hAnsi="Times New Roman" w:cs="Times New Roman"/>
                <w:lang w:val="en"/>
              </w:rPr>
            </w:pPr>
            <w:r w:rsidRPr="00730010">
              <w:rPr>
                <w:rFonts w:ascii="Times New Roman" w:hAnsi="Times New Roman" w:cs="Times New Roman"/>
                <w:lang w:val="en"/>
              </w:rPr>
              <w:t>About 2,000 people trained though Massive MOOCs courses</w:t>
            </w:r>
          </w:p>
          <w:p w14:paraId="4301039A" w14:textId="77777777" w:rsidR="00730010" w:rsidRPr="00730010" w:rsidRDefault="00730010" w:rsidP="001748DE">
            <w:pPr>
              <w:rPr>
                <w:rFonts w:ascii="Times New Roman" w:eastAsiaTheme="minorEastAsia" w:hAnsi="Times New Roman" w:cs="Times New Roman"/>
                <w:lang w:val="en"/>
              </w:rPr>
            </w:pPr>
          </w:p>
          <w:p w14:paraId="18F401F1" w14:textId="77777777" w:rsidR="00730010" w:rsidRPr="00730010" w:rsidRDefault="00730010" w:rsidP="001748DE">
            <w:pPr>
              <w:rPr>
                <w:rFonts w:ascii="Times New Roman" w:eastAsiaTheme="minorEastAsia" w:hAnsi="Times New Roman" w:cs="Times New Roman"/>
                <w:lang w:val="en"/>
              </w:rPr>
            </w:pPr>
            <w:r w:rsidRPr="00730010">
              <w:rPr>
                <w:rFonts w:ascii="Times New Roman" w:hAnsi="Times New Roman" w:cs="Times New Roman"/>
                <w:lang w:val="en"/>
              </w:rPr>
              <w:t>About 5 new tailored courses are developed for other areas of the organization.</w:t>
            </w:r>
          </w:p>
          <w:p w14:paraId="63FB299B" w14:textId="77777777" w:rsidR="00730010" w:rsidRPr="00730010" w:rsidRDefault="00730010" w:rsidP="001748DE">
            <w:pPr>
              <w:rPr>
                <w:rFonts w:ascii="Times New Roman" w:eastAsiaTheme="minorEastAsia" w:hAnsi="Times New Roman" w:cs="Times New Roman"/>
                <w:lang w:val="en"/>
              </w:rPr>
            </w:pPr>
          </w:p>
          <w:p w14:paraId="3577FBD9" w14:textId="77777777" w:rsidR="00730010" w:rsidRPr="00730010" w:rsidRDefault="00730010" w:rsidP="001748DE">
            <w:pPr>
              <w:rPr>
                <w:rFonts w:ascii="Times New Roman" w:eastAsiaTheme="minorEastAsia" w:hAnsi="Times New Roman" w:cs="Times New Roman"/>
                <w:lang w:val="en"/>
              </w:rPr>
            </w:pPr>
            <w:r w:rsidRPr="00730010">
              <w:rPr>
                <w:rFonts w:ascii="Times New Roman" w:hAnsi="Times New Roman" w:cs="Times New Roman"/>
                <w:lang w:val="en"/>
              </w:rPr>
              <w:lastRenderedPageBreak/>
              <w:t>About 2,000 teachers trained in the Caribbean.</w:t>
            </w:r>
          </w:p>
          <w:p w14:paraId="570573D2" w14:textId="77777777" w:rsidR="00730010" w:rsidRPr="00730010" w:rsidRDefault="00730010" w:rsidP="001748DE">
            <w:pPr>
              <w:rPr>
                <w:rFonts w:ascii="Times New Roman" w:eastAsiaTheme="minorEastAsia" w:hAnsi="Times New Roman" w:cs="Times New Roman"/>
                <w:lang w:val="en"/>
              </w:rPr>
            </w:pPr>
          </w:p>
          <w:p w14:paraId="07391DC7" w14:textId="77777777" w:rsidR="00730010" w:rsidRPr="00730010" w:rsidRDefault="00730010" w:rsidP="001748DE">
            <w:pPr>
              <w:rPr>
                <w:rFonts w:ascii="Times New Roman" w:hAnsi="Times New Roman" w:cs="Times New Roman"/>
                <w:lang w:val="en"/>
              </w:rPr>
            </w:pPr>
            <w:r w:rsidRPr="00730010">
              <w:rPr>
                <w:rFonts w:ascii="Times New Roman" w:hAnsi="Times New Roman" w:cs="Times New Roman"/>
                <w:lang w:val="en"/>
              </w:rPr>
              <w:t>Two studies and a survey with hemispheric reach that will allows to identify the possibilities of articulation and intersectoral collaboration between the CSOs and the Ministries of Education of the region.</w:t>
            </w:r>
          </w:p>
          <w:p w14:paraId="353810A5" w14:textId="77777777" w:rsidR="00730010" w:rsidRPr="00730010" w:rsidRDefault="00730010" w:rsidP="001748DE">
            <w:pPr>
              <w:ind w:left="180"/>
              <w:rPr>
                <w:rFonts w:ascii="Times New Roman" w:hAnsi="Times New Roman" w:cs="Times New Roman"/>
                <w:lang w:val="en"/>
              </w:rPr>
            </w:pPr>
          </w:p>
        </w:tc>
        <w:tc>
          <w:tcPr>
            <w:tcW w:w="2880" w:type="dxa"/>
            <w:tcBorders>
              <w:bottom w:val="single" w:sz="6" w:space="0" w:color="auto"/>
            </w:tcBorders>
          </w:tcPr>
          <w:p w14:paraId="42E34A01" w14:textId="77777777" w:rsidR="00730010" w:rsidRPr="00730010" w:rsidRDefault="00730010" w:rsidP="001748DE">
            <w:pPr>
              <w:rPr>
                <w:rFonts w:ascii="Times New Roman" w:hAnsi="Times New Roman" w:cs="Times New Roman"/>
                <w:b/>
                <w:bCs/>
              </w:rPr>
            </w:pPr>
            <w:r w:rsidRPr="00730010">
              <w:rPr>
                <w:rFonts w:ascii="Times New Roman" w:hAnsi="Times New Roman" w:cs="Times New Roman"/>
                <w:b/>
                <w:bCs/>
              </w:rPr>
              <w:lastRenderedPageBreak/>
              <w:t>Internal:</w:t>
            </w:r>
          </w:p>
          <w:p w14:paraId="249AEDD1"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RIAL, CICTE, CIM, CIDH, CITEL, Department of Public Safety (DPS), Department of Human Resources (DHR), SEDI Departments.</w:t>
            </w:r>
          </w:p>
          <w:p w14:paraId="66A24284" w14:textId="77777777" w:rsidR="00730010" w:rsidRPr="00730010" w:rsidRDefault="00730010" w:rsidP="001748DE">
            <w:pPr>
              <w:rPr>
                <w:rFonts w:ascii="Times New Roman" w:hAnsi="Times New Roman" w:cs="Times New Roman"/>
              </w:rPr>
            </w:pPr>
          </w:p>
          <w:p w14:paraId="79DEA8C0" w14:textId="77777777" w:rsidR="00730010" w:rsidRPr="00730010" w:rsidRDefault="00730010" w:rsidP="001748DE">
            <w:pPr>
              <w:rPr>
                <w:rFonts w:ascii="Times New Roman" w:hAnsi="Times New Roman" w:cs="Times New Roman"/>
                <w:b/>
                <w:bCs/>
              </w:rPr>
            </w:pPr>
            <w:r w:rsidRPr="00730010">
              <w:rPr>
                <w:rFonts w:ascii="Times New Roman" w:hAnsi="Times New Roman" w:cs="Times New Roman"/>
                <w:b/>
                <w:bCs/>
              </w:rPr>
              <w:t>External:</w:t>
            </w:r>
          </w:p>
          <w:p w14:paraId="6DFCD60B" w14:textId="6CC97E24" w:rsidR="00730010" w:rsidRPr="00730010" w:rsidRDefault="00730010" w:rsidP="001748DE">
            <w:pPr>
              <w:rPr>
                <w:rFonts w:ascii="Times New Roman" w:hAnsi="Times New Roman" w:cs="Times New Roman"/>
              </w:rPr>
            </w:pPr>
            <w:proofErr w:type="spellStart"/>
            <w:r w:rsidRPr="00730010">
              <w:rPr>
                <w:rFonts w:ascii="Times New Roman" w:hAnsi="Times New Roman" w:cs="Times New Roman"/>
              </w:rPr>
              <w:t>ProFuturo</w:t>
            </w:r>
            <w:proofErr w:type="spellEnd"/>
            <w:r w:rsidRPr="00730010">
              <w:rPr>
                <w:rFonts w:ascii="Times New Roman" w:hAnsi="Times New Roman" w:cs="Times New Roman"/>
              </w:rPr>
              <w:t xml:space="preserve"> Foundation; Ministries of Education from </w:t>
            </w:r>
            <w:r w:rsidR="00857596">
              <w:rPr>
                <w:rFonts w:ascii="Times New Roman" w:hAnsi="Times New Roman" w:cs="Times New Roman"/>
              </w:rPr>
              <w:t>m</w:t>
            </w:r>
            <w:r w:rsidRPr="00730010">
              <w:rPr>
                <w:rFonts w:ascii="Times New Roman" w:hAnsi="Times New Roman" w:cs="Times New Roman"/>
              </w:rPr>
              <w:t xml:space="preserve">ember </w:t>
            </w:r>
            <w:r w:rsidR="00857596">
              <w:rPr>
                <w:rFonts w:ascii="Times New Roman" w:hAnsi="Times New Roman" w:cs="Times New Roman"/>
              </w:rPr>
              <w:t>s</w:t>
            </w:r>
            <w:r w:rsidRPr="00730010">
              <w:rPr>
                <w:rFonts w:ascii="Times New Roman" w:hAnsi="Times New Roman" w:cs="Times New Roman"/>
              </w:rPr>
              <w:t xml:space="preserve">tates; </w:t>
            </w:r>
            <w:proofErr w:type="spellStart"/>
            <w:r w:rsidRPr="00857596">
              <w:rPr>
                <w:rFonts w:ascii="Times New Roman" w:hAnsi="Times New Roman" w:cs="Times New Roman"/>
                <w:i/>
                <w:iCs/>
              </w:rPr>
              <w:t>Convenio</w:t>
            </w:r>
            <w:proofErr w:type="spellEnd"/>
            <w:r w:rsidRPr="00857596">
              <w:rPr>
                <w:rFonts w:ascii="Times New Roman" w:hAnsi="Times New Roman" w:cs="Times New Roman"/>
                <w:i/>
                <w:iCs/>
              </w:rPr>
              <w:t xml:space="preserve"> Andres Bello </w:t>
            </w:r>
            <w:r w:rsidRPr="00730010">
              <w:rPr>
                <w:rFonts w:ascii="Times New Roman" w:hAnsi="Times New Roman" w:cs="Times New Roman"/>
              </w:rPr>
              <w:t xml:space="preserve">(CAB); FLACSO Chile; Universidad </w:t>
            </w:r>
            <w:r w:rsidRPr="00730010">
              <w:rPr>
                <w:rFonts w:ascii="Times New Roman" w:hAnsi="Times New Roman" w:cs="Times New Roman"/>
              </w:rPr>
              <w:lastRenderedPageBreak/>
              <w:t xml:space="preserve">Pontificia </w:t>
            </w:r>
            <w:proofErr w:type="spellStart"/>
            <w:r w:rsidRPr="00730010">
              <w:rPr>
                <w:rFonts w:ascii="Times New Roman" w:hAnsi="Times New Roman" w:cs="Times New Roman"/>
              </w:rPr>
              <w:t>Bolivariana</w:t>
            </w:r>
            <w:proofErr w:type="spellEnd"/>
            <w:r w:rsidRPr="00730010">
              <w:rPr>
                <w:rFonts w:ascii="Times New Roman" w:hAnsi="Times New Roman" w:cs="Times New Roman"/>
              </w:rPr>
              <w:t xml:space="preserve"> (UPB), PENT </w:t>
            </w:r>
            <w:proofErr w:type="spellStart"/>
            <w:r w:rsidRPr="00730010">
              <w:rPr>
                <w:rFonts w:ascii="Times New Roman" w:hAnsi="Times New Roman" w:cs="Times New Roman"/>
              </w:rPr>
              <w:t>Flacso</w:t>
            </w:r>
            <w:proofErr w:type="spellEnd"/>
            <w:r w:rsidRPr="00730010">
              <w:rPr>
                <w:rFonts w:ascii="Times New Roman" w:hAnsi="Times New Roman" w:cs="Times New Roman"/>
              </w:rPr>
              <w:t xml:space="preserve"> Argentina.</w:t>
            </w:r>
            <w:del w:id="3" w:author="Hernandez Osorio, Catalina" w:date="2022-02-09T14:49:00Z">
              <w:r w:rsidRPr="00730010" w:rsidDel="002B75F3">
                <w:rPr>
                  <w:rFonts w:ascii="Times New Roman" w:hAnsi="Times New Roman" w:cs="Times New Roman"/>
                </w:rPr>
                <w:delText>.</w:delText>
              </w:r>
            </w:del>
          </w:p>
        </w:tc>
      </w:tr>
      <w:tr w:rsidR="00730010" w:rsidRPr="00730010" w14:paraId="5C8F3170" w14:textId="77777777" w:rsidTr="001748DE">
        <w:trPr>
          <w:jc w:val="center"/>
        </w:trPr>
        <w:tc>
          <w:tcPr>
            <w:tcW w:w="3312" w:type="dxa"/>
            <w:tcBorders>
              <w:top w:val="single" w:sz="6" w:space="0" w:color="auto"/>
              <w:bottom w:val="single" w:sz="6" w:space="0" w:color="auto"/>
            </w:tcBorders>
            <w:shd w:val="clear" w:color="auto" w:fill="BFBFBF" w:themeFill="background1" w:themeFillShade="BF"/>
          </w:tcPr>
          <w:p w14:paraId="4822F197" w14:textId="77777777" w:rsidR="00730010" w:rsidRPr="00730010" w:rsidRDefault="00730010" w:rsidP="001748DE">
            <w:pPr>
              <w:rPr>
                <w:rFonts w:ascii="Times New Roman" w:hAnsi="Times New Roman" w:cs="Times New Roman"/>
                <w:b/>
              </w:rPr>
            </w:pPr>
            <w:r w:rsidRPr="00730010">
              <w:rPr>
                <w:rFonts w:ascii="Times New Roman" w:hAnsi="Times New Roman" w:cs="Times New Roman"/>
                <w:b/>
              </w:rPr>
              <w:lastRenderedPageBreak/>
              <w:t>STRATEGIC</w:t>
            </w:r>
          </w:p>
          <w:p w14:paraId="7F9B0106" w14:textId="77777777" w:rsidR="00730010" w:rsidRPr="00730010" w:rsidRDefault="00730010" w:rsidP="001748DE">
            <w:pPr>
              <w:rPr>
                <w:rFonts w:ascii="Times New Roman" w:hAnsi="Times New Roman" w:cs="Times New Roman"/>
                <w:b/>
              </w:rPr>
            </w:pPr>
            <w:r w:rsidRPr="00730010">
              <w:rPr>
                <w:rFonts w:ascii="Times New Roman" w:hAnsi="Times New Roman" w:cs="Times New Roman"/>
                <w:b/>
              </w:rPr>
              <w:t>OBJECTIVE</w:t>
            </w:r>
          </w:p>
        </w:tc>
        <w:tc>
          <w:tcPr>
            <w:tcW w:w="10541" w:type="dxa"/>
            <w:gridSpan w:val="3"/>
            <w:tcBorders>
              <w:top w:val="single" w:sz="6" w:space="0" w:color="auto"/>
              <w:bottom w:val="single" w:sz="6" w:space="0" w:color="auto"/>
            </w:tcBorders>
            <w:shd w:val="clear" w:color="auto" w:fill="BFBFBF" w:themeFill="background1" w:themeFillShade="BF"/>
            <w:vAlign w:val="center"/>
          </w:tcPr>
          <w:p w14:paraId="788334D8" w14:textId="77777777" w:rsidR="00730010" w:rsidRPr="00730010" w:rsidRDefault="00730010" w:rsidP="001748DE">
            <w:pPr>
              <w:rPr>
                <w:rFonts w:ascii="Times New Roman" w:hAnsi="Times New Roman" w:cs="Times New Roman"/>
                <w:b/>
              </w:rPr>
            </w:pPr>
            <w:r w:rsidRPr="00730010">
              <w:rPr>
                <w:rFonts w:ascii="Times New Roman" w:hAnsi="Times New Roman" w:cs="Times New Roman"/>
                <w:b/>
              </w:rPr>
              <w:t>3.3.   Strengthen Member States’ institutional capacities to provide comprehensive early childhood care.</w:t>
            </w:r>
          </w:p>
        </w:tc>
      </w:tr>
      <w:tr w:rsidR="00730010" w:rsidRPr="00730010" w14:paraId="4D9C9EF0" w14:textId="77777777" w:rsidTr="001748DE">
        <w:trPr>
          <w:jc w:val="center"/>
        </w:trPr>
        <w:tc>
          <w:tcPr>
            <w:tcW w:w="13853" w:type="dxa"/>
            <w:gridSpan w:val="4"/>
            <w:tcBorders>
              <w:top w:val="single" w:sz="6" w:space="0" w:color="auto"/>
            </w:tcBorders>
            <w:shd w:val="clear" w:color="auto" w:fill="D9D9D9" w:themeFill="background1" w:themeFillShade="D9"/>
          </w:tcPr>
          <w:p w14:paraId="7C686FF9" w14:textId="77777777" w:rsidR="00730010" w:rsidRPr="00730010" w:rsidRDefault="00730010" w:rsidP="001748DE">
            <w:pPr>
              <w:rPr>
                <w:rFonts w:ascii="Times New Roman" w:hAnsi="Times New Roman" w:cs="Times New Roman"/>
              </w:rPr>
            </w:pPr>
            <w:r w:rsidRPr="00730010">
              <w:rPr>
                <w:rFonts w:ascii="Times New Roman" w:hAnsi="Times New Roman" w:cs="Times New Roman"/>
                <w:b/>
              </w:rPr>
              <w:t>Education -</w:t>
            </w:r>
            <w:r w:rsidRPr="00730010">
              <w:rPr>
                <w:rFonts w:ascii="Times New Roman" w:hAnsi="Times New Roman" w:cs="Times New Roman"/>
              </w:rPr>
              <w:t xml:space="preserve"> OAS Scholarship and Training Program</w:t>
            </w:r>
          </w:p>
        </w:tc>
      </w:tr>
      <w:tr w:rsidR="00730010" w:rsidRPr="00730010" w14:paraId="45075F5B" w14:textId="77777777" w:rsidTr="001748DE">
        <w:trPr>
          <w:jc w:val="center"/>
        </w:trPr>
        <w:tc>
          <w:tcPr>
            <w:tcW w:w="3312" w:type="dxa"/>
          </w:tcPr>
          <w:p w14:paraId="0C8A4438"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 xml:space="preserve">The OAS Academic Scholarship Program </w:t>
            </w:r>
          </w:p>
          <w:p w14:paraId="2F67C274"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The OAS Special Caribbean Scholarships Program (SPECAF)</w:t>
            </w:r>
          </w:p>
          <w:p w14:paraId="3A9BB921"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The Professional Development Scholarships Program (PDSP) off</w:t>
            </w:r>
          </w:p>
          <w:p w14:paraId="0319EA6E"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The OAS Partnerships Program for Education and Training (PAEC)</w:t>
            </w:r>
          </w:p>
          <w:p w14:paraId="14431D5C" w14:textId="77777777" w:rsidR="00730010" w:rsidRPr="00730010" w:rsidRDefault="00730010" w:rsidP="001748DE">
            <w:pPr>
              <w:rPr>
                <w:rFonts w:ascii="Times New Roman" w:hAnsi="Times New Roman" w:cs="Times New Roman"/>
              </w:rPr>
            </w:pPr>
          </w:p>
          <w:p w14:paraId="6DCA0A05" w14:textId="77777777" w:rsidR="00730010" w:rsidRPr="00730010" w:rsidRDefault="00730010" w:rsidP="001748DE">
            <w:pPr>
              <w:rPr>
                <w:rFonts w:ascii="Times New Roman" w:hAnsi="Times New Roman" w:cs="Times New Roman"/>
              </w:rPr>
            </w:pPr>
          </w:p>
          <w:p w14:paraId="7AEF4A1D" w14:textId="77777777" w:rsidR="00730010" w:rsidRPr="00730010" w:rsidRDefault="00730010" w:rsidP="001748DE">
            <w:pPr>
              <w:rPr>
                <w:rFonts w:ascii="Times New Roman" w:hAnsi="Times New Roman" w:cs="Times New Roman"/>
              </w:rPr>
            </w:pPr>
          </w:p>
        </w:tc>
        <w:tc>
          <w:tcPr>
            <w:tcW w:w="4234" w:type="dxa"/>
          </w:tcPr>
          <w:p w14:paraId="48FB34BE"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Through the different scholarship programs, it is intended to contribute to the development of human capital to promote the competitiveness and development of the countries of the region.</w:t>
            </w:r>
          </w:p>
          <w:p w14:paraId="682340C0" w14:textId="77777777" w:rsidR="00730010" w:rsidRPr="00730010" w:rsidRDefault="00730010" w:rsidP="001748DE">
            <w:pPr>
              <w:rPr>
                <w:rFonts w:ascii="Times New Roman" w:hAnsi="Times New Roman" w:cs="Times New Roman"/>
              </w:rPr>
            </w:pPr>
          </w:p>
          <w:p w14:paraId="2B77FCE3" w14:textId="3333F13D" w:rsidR="00730010" w:rsidRPr="00730010" w:rsidRDefault="00730010" w:rsidP="001748DE">
            <w:pPr>
              <w:rPr>
                <w:rFonts w:ascii="Times New Roman" w:hAnsi="Times New Roman" w:cs="Times New Roman"/>
              </w:rPr>
            </w:pPr>
            <w:r w:rsidRPr="00730010">
              <w:rPr>
                <w:rFonts w:ascii="Times New Roman" w:hAnsi="Times New Roman" w:cs="Times New Roman"/>
              </w:rPr>
              <w:t xml:space="preserve">Through short online professional development courses for citizens and permanent residents, the OAS </w:t>
            </w:r>
            <w:r w:rsidR="00857596">
              <w:rPr>
                <w:rFonts w:ascii="Times New Roman" w:hAnsi="Times New Roman" w:cs="Times New Roman"/>
              </w:rPr>
              <w:t>m</w:t>
            </w:r>
            <w:r w:rsidRPr="00730010">
              <w:rPr>
                <w:rFonts w:ascii="Times New Roman" w:hAnsi="Times New Roman" w:cs="Times New Roman"/>
              </w:rPr>
              <w:t xml:space="preserve">ember </w:t>
            </w:r>
            <w:r w:rsidR="00857596">
              <w:rPr>
                <w:rFonts w:ascii="Times New Roman" w:hAnsi="Times New Roman" w:cs="Times New Roman"/>
              </w:rPr>
              <w:t>s</w:t>
            </w:r>
            <w:r w:rsidRPr="00730010">
              <w:rPr>
                <w:rFonts w:ascii="Times New Roman" w:hAnsi="Times New Roman" w:cs="Times New Roman"/>
              </w:rPr>
              <w:t>tates seek to expand and strengthen professional development in specialized areas of work:</w:t>
            </w:r>
          </w:p>
          <w:p w14:paraId="352D62F6" w14:textId="77777777" w:rsidR="00730010" w:rsidRPr="00730010" w:rsidRDefault="00730010" w:rsidP="001748DE">
            <w:pPr>
              <w:rPr>
                <w:rFonts w:ascii="Times New Roman" w:hAnsi="Times New Roman" w:cs="Times New Roman"/>
              </w:rPr>
            </w:pPr>
          </w:p>
          <w:p w14:paraId="293A50AF"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 xml:space="preserve">Two courses will be taught in English and in the areas of renewable energies necessary for the economic and sustainable development of the region and with high employability </w:t>
            </w:r>
            <w:proofErr w:type="gramStart"/>
            <w:r w:rsidRPr="00730010">
              <w:rPr>
                <w:rFonts w:ascii="Times New Roman" w:hAnsi="Times New Roman" w:cs="Times New Roman"/>
              </w:rPr>
              <w:t>potential;</w:t>
            </w:r>
            <w:proofErr w:type="gramEnd"/>
          </w:p>
          <w:p w14:paraId="3D3610D5" w14:textId="77777777" w:rsidR="00730010" w:rsidRPr="00730010" w:rsidRDefault="00730010" w:rsidP="001748DE">
            <w:pPr>
              <w:rPr>
                <w:rFonts w:ascii="Times New Roman" w:hAnsi="Times New Roman" w:cs="Times New Roman"/>
              </w:rPr>
            </w:pPr>
          </w:p>
          <w:p w14:paraId="5E308B40"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lastRenderedPageBreak/>
              <w:t xml:space="preserve">The selected courses </w:t>
            </w:r>
            <w:proofErr w:type="gramStart"/>
            <w:r w:rsidRPr="00730010">
              <w:rPr>
                <w:rFonts w:ascii="Times New Roman" w:hAnsi="Times New Roman" w:cs="Times New Roman"/>
              </w:rPr>
              <w:t>in the area of</w:t>
            </w:r>
            <w:proofErr w:type="gramEnd"/>
            <w:r w:rsidRPr="00730010">
              <w:rPr>
                <w:rFonts w:ascii="Times New Roman" w:hAnsi="Times New Roman" w:cs="Times New Roman"/>
              </w:rPr>
              <w:t xml:space="preserve"> ​​education will allow teachers to adapt their classes to new modalities with innovative educational proposals and different methodologies.</w:t>
            </w:r>
          </w:p>
          <w:p w14:paraId="075B0838" w14:textId="77777777" w:rsidR="00730010" w:rsidRPr="00730010" w:rsidRDefault="00730010" w:rsidP="001748DE">
            <w:pPr>
              <w:rPr>
                <w:rFonts w:ascii="Times New Roman" w:hAnsi="Times New Roman" w:cs="Times New Roman"/>
              </w:rPr>
            </w:pPr>
          </w:p>
          <w:p w14:paraId="4A570A62"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One of the selected courses will help professionals to include a gender approach in their programs and projects, thus providing countries and their institutions with elements to overcome historical inequalities.</w:t>
            </w:r>
          </w:p>
          <w:p w14:paraId="08363ABB" w14:textId="77777777" w:rsidR="00730010" w:rsidRPr="00730010" w:rsidRDefault="00730010" w:rsidP="001748DE">
            <w:pPr>
              <w:rPr>
                <w:rFonts w:ascii="Times New Roman" w:hAnsi="Times New Roman" w:cs="Times New Roman"/>
              </w:rPr>
            </w:pPr>
          </w:p>
          <w:p w14:paraId="2377C558"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Two selected courses will help participants to update their knowledge on the latest technologies currently being developed for water treatment, and to identify the international framework for disaster risk management and climate change.</w:t>
            </w:r>
          </w:p>
          <w:p w14:paraId="44DA774B" w14:textId="77777777" w:rsidR="00730010" w:rsidRPr="00730010" w:rsidRDefault="00730010" w:rsidP="001748DE">
            <w:pPr>
              <w:rPr>
                <w:rFonts w:ascii="Times New Roman" w:hAnsi="Times New Roman" w:cs="Times New Roman"/>
              </w:rPr>
            </w:pPr>
          </w:p>
          <w:p w14:paraId="0C1F462D"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 xml:space="preserve">Scholarships that will contribute to the development of human capital and promote the resilience, </w:t>
            </w:r>
            <w:proofErr w:type="gramStart"/>
            <w:r w:rsidRPr="00730010">
              <w:rPr>
                <w:rFonts w:ascii="Times New Roman" w:hAnsi="Times New Roman" w:cs="Times New Roman"/>
              </w:rPr>
              <w:t>competitiveness</w:t>
            </w:r>
            <w:proofErr w:type="gramEnd"/>
            <w:r w:rsidRPr="00730010">
              <w:rPr>
                <w:rFonts w:ascii="Times New Roman" w:hAnsi="Times New Roman" w:cs="Times New Roman"/>
              </w:rPr>
              <w:t xml:space="preserve"> and development of the countries of the region</w:t>
            </w:r>
          </w:p>
        </w:tc>
        <w:tc>
          <w:tcPr>
            <w:tcW w:w="3427" w:type="dxa"/>
          </w:tcPr>
          <w:p w14:paraId="26D3DC3B" w14:textId="059B9898" w:rsidR="00730010" w:rsidRPr="00730010" w:rsidRDefault="00730010" w:rsidP="001748DE">
            <w:pPr>
              <w:rPr>
                <w:rFonts w:ascii="Times New Roman" w:hAnsi="Times New Roman" w:cs="Times New Roman"/>
              </w:rPr>
            </w:pPr>
            <w:r w:rsidRPr="00730010">
              <w:rPr>
                <w:rFonts w:ascii="Times New Roman" w:hAnsi="Times New Roman" w:cs="Times New Roman"/>
              </w:rPr>
              <w:lastRenderedPageBreak/>
              <w:t xml:space="preserve">47 Academic Scholarships leading to Undergraduate, Masters and Doctorate degrees with over 130 universities in the </w:t>
            </w:r>
            <w:r w:rsidR="00857596">
              <w:rPr>
                <w:rFonts w:ascii="Times New Roman" w:hAnsi="Times New Roman" w:cs="Times New Roman"/>
              </w:rPr>
              <w:t>m</w:t>
            </w:r>
            <w:r w:rsidRPr="00730010">
              <w:rPr>
                <w:rFonts w:ascii="Times New Roman" w:hAnsi="Times New Roman" w:cs="Times New Roman"/>
              </w:rPr>
              <w:t xml:space="preserve">ember </w:t>
            </w:r>
            <w:r w:rsidR="00857596">
              <w:rPr>
                <w:rFonts w:ascii="Times New Roman" w:hAnsi="Times New Roman" w:cs="Times New Roman"/>
              </w:rPr>
              <w:t>s</w:t>
            </w:r>
            <w:r w:rsidRPr="00730010">
              <w:rPr>
                <w:rFonts w:ascii="Times New Roman" w:hAnsi="Times New Roman" w:cs="Times New Roman"/>
              </w:rPr>
              <w:t>tates in a variety of Programs contributing to the development of human capital to promote competitiveness and development in the countries of the region.</w:t>
            </w:r>
          </w:p>
          <w:p w14:paraId="28B47989" w14:textId="77777777" w:rsidR="00730010" w:rsidRPr="00730010" w:rsidRDefault="00730010" w:rsidP="001748DE">
            <w:pPr>
              <w:rPr>
                <w:rFonts w:ascii="Times New Roman" w:hAnsi="Times New Roman" w:cs="Times New Roman"/>
              </w:rPr>
            </w:pPr>
          </w:p>
          <w:p w14:paraId="2EA735CB" w14:textId="2DA9BBBF" w:rsidR="00730010" w:rsidRPr="00730010" w:rsidRDefault="00730010" w:rsidP="001748DE">
            <w:pPr>
              <w:rPr>
                <w:rFonts w:ascii="Times New Roman" w:hAnsi="Times New Roman" w:cs="Times New Roman"/>
              </w:rPr>
            </w:pPr>
            <w:r w:rsidRPr="00730010">
              <w:rPr>
                <w:rFonts w:ascii="Times New Roman" w:hAnsi="Times New Roman" w:cs="Times New Roman"/>
              </w:rPr>
              <w:t xml:space="preserve">7 Online Short-term Professional Development Courses to citizens and permanent residents of the OAS </w:t>
            </w:r>
            <w:r w:rsidR="00A25705">
              <w:rPr>
                <w:rFonts w:ascii="Times New Roman" w:hAnsi="Times New Roman" w:cs="Times New Roman"/>
              </w:rPr>
              <w:t>m</w:t>
            </w:r>
            <w:r w:rsidRPr="00730010">
              <w:rPr>
                <w:rFonts w:ascii="Times New Roman" w:hAnsi="Times New Roman" w:cs="Times New Roman"/>
              </w:rPr>
              <w:t xml:space="preserve">ember </w:t>
            </w:r>
            <w:r w:rsidR="00A25705">
              <w:rPr>
                <w:rFonts w:ascii="Times New Roman" w:hAnsi="Times New Roman" w:cs="Times New Roman"/>
              </w:rPr>
              <w:t>s</w:t>
            </w:r>
            <w:r w:rsidRPr="00730010">
              <w:rPr>
                <w:rFonts w:ascii="Times New Roman" w:hAnsi="Times New Roman" w:cs="Times New Roman"/>
              </w:rPr>
              <w:t>tates.</w:t>
            </w:r>
          </w:p>
          <w:p w14:paraId="5FC768FD" w14:textId="77777777" w:rsidR="00730010" w:rsidRPr="00730010" w:rsidRDefault="00730010" w:rsidP="001748DE">
            <w:pPr>
              <w:rPr>
                <w:rFonts w:ascii="Times New Roman" w:hAnsi="Times New Roman" w:cs="Times New Roman"/>
              </w:rPr>
            </w:pPr>
          </w:p>
          <w:p w14:paraId="00138D41"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 xml:space="preserve">A Call will be published for Institutions to offer scholarships for professional development courses in </w:t>
            </w:r>
            <w:r w:rsidRPr="00730010">
              <w:rPr>
                <w:rFonts w:ascii="Times New Roman" w:hAnsi="Times New Roman" w:cs="Times New Roman"/>
              </w:rPr>
              <w:lastRenderedPageBreak/>
              <w:t>conjunction with the GS/OAS during the first semester of 2022.</w:t>
            </w:r>
          </w:p>
          <w:p w14:paraId="091E93D7" w14:textId="77777777" w:rsidR="00730010" w:rsidRPr="00730010" w:rsidRDefault="00730010" w:rsidP="001748DE">
            <w:pPr>
              <w:rPr>
                <w:rFonts w:ascii="Times New Roman" w:hAnsi="Times New Roman" w:cs="Times New Roman"/>
              </w:rPr>
            </w:pPr>
          </w:p>
          <w:p w14:paraId="751A4C70" w14:textId="0A5811CD" w:rsidR="00730010" w:rsidRPr="00730010" w:rsidRDefault="00730010" w:rsidP="003828D5">
            <w:pPr>
              <w:pStyle w:val="ListParagraph0"/>
              <w:numPr>
                <w:ilvl w:val="0"/>
                <w:numId w:val="16"/>
              </w:numPr>
              <w:ind w:left="180" w:hanging="180"/>
              <w:rPr>
                <w:rFonts w:ascii="Times New Roman" w:hAnsi="Times New Roman" w:cs="Times New Roman"/>
                <w:sz w:val="22"/>
                <w:szCs w:val="22"/>
              </w:rPr>
            </w:pPr>
            <w:r w:rsidRPr="00730010">
              <w:rPr>
                <w:rFonts w:ascii="Times New Roman" w:hAnsi="Times New Roman" w:cs="Times New Roman"/>
                <w:sz w:val="22"/>
                <w:szCs w:val="22"/>
              </w:rPr>
              <w:t xml:space="preserve">At least 3,000 Scholarships provided in partnerships with </w:t>
            </w:r>
            <w:r w:rsidR="00A25705">
              <w:rPr>
                <w:rFonts w:ascii="Times New Roman" w:hAnsi="Times New Roman" w:cs="Times New Roman"/>
                <w:sz w:val="22"/>
                <w:szCs w:val="22"/>
              </w:rPr>
              <w:t>m</w:t>
            </w:r>
            <w:r w:rsidRPr="00730010">
              <w:rPr>
                <w:rFonts w:ascii="Times New Roman" w:hAnsi="Times New Roman" w:cs="Times New Roman"/>
                <w:sz w:val="22"/>
                <w:szCs w:val="22"/>
              </w:rPr>
              <w:t>ember</w:t>
            </w:r>
            <w:r w:rsidR="00A25705">
              <w:rPr>
                <w:rFonts w:ascii="Times New Roman" w:hAnsi="Times New Roman" w:cs="Times New Roman"/>
                <w:sz w:val="22"/>
                <w:szCs w:val="22"/>
              </w:rPr>
              <w:t xml:space="preserve"> s</w:t>
            </w:r>
            <w:r w:rsidRPr="00730010">
              <w:rPr>
                <w:rFonts w:ascii="Times New Roman" w:hAnsi="Times New Roman" w:cs="Times New Roman"/>
                <w:sz w:val="22"/>
                <w:szCs w:val="22"/>
              </w:rPr>
              <w:t xml:space="preserve">tate Governments, private and public Universities in OAS </w:t>
            </w:r>
            <w:r w:rsidR="00A25705">
              <w:rPr>
                <w:rFonts w:ascii="Times New Roman" w:hAnsi="Times New Roman" w:cs="Times New Roman"/>
                <w:sz w:val="22"/>
                <w:szCs w:val="22"/>
              </w:rPr>
              <w:t>m</w:t>
            </w:r>
            <w:r w:rsidRPr="00730010">
              <w:rPr>
                <w:rFonts w:ascii="Times New Roman" w:hAnsi="Times New Roman" w:cs="Times New Roman"/>
                <w:sz w:val="22"/>
                <w:szCs w:val="22"/>
              </w:rPr>
              <w:t xml:space="preserve">ember </w:t>
            </w:r>
            <w:r w:rsidR="00A25705">
              <w:rPr>
                <w:rFonts w:ascii="Times New Roman" w:hAnsi="Times New Roman" w:cs="Times New Roman"/>
                <w:sz w:val="22"/>
                <w:szCs w:val="22"/>
              </w:rPr>
              <w:t>s</w:t>
            </w:r>
            <w:r w:rsidRPr="00730010">
              <w:rPr>
                <w:rFonts w:ascii="Times New Roman" w:hAnsi="Times New Roman" w:cs="Times New Roman"/>
                <w:sz w:val="22"/>
                <w:szCs w:val="22"/>
              </w:rPr>
              <w:t xml:space="preserve">tates and Observer Countries as well as other educational institutions leading to </w:t>
            </w:r>
            <w:proofErr w:type="gramStart"/>
            <w:r w:rsidRPr="00730010">
              <w:rPr>
                <w:rFonts w:ascii="Times New Roman" w:hAnsi="Times New Roman" w:cs="Times New Roman"/>
                <w:sz w:val="22"/>
                <w:szCs w:val="22"/>
              </w:rPr>
              <w:t>Master’s</w:t>
            </w:r>
            <w:proofErr w:type="gramEnd"/>
            <w:r w:rsidRPr="00730010">
              <w:rPr>
                <w:rFonts w:ascii="Times New Roman" w:hAnsi="Times New Roman" w:cs="Times New Roman"/>
                <w:sz w:val="22"/>
                <w:szCs w:val="22"/>
              </w:rPr>
              <w:t xml:space="preserve"> and Doctoral degrees and Professional Development Certificates.</w:t>
            </w:r>
          </w:p>
        </w:tc>
        <w:tc>
          <w:tcPr>
            <w:tcW w:w="2880" w:type="dxa"/>
          </w:tcPr>
          <w:p w14:paraId="0CF34811" w14:textId="77777777" w:rsidR="00730010" w:rsidRPr="00730010" w:rsidRDefault="00730010" w:rsidP="001748DE">
            <w:pPr>
              <w:rPr>
                <w:rFonts w:ascii="Times New Roman" w:hAnsi="Times New Roman" w:cs="Times New Roman"/>
              </w:rPr>
            </w:pPr>
            <w:r w:rsidRPr="00730010">
              <w:rPr>
                <w:rFonts w:ascii="Times New Roman" w:hAnsi="Times New Roman" w:cs="Times New Roman"/>
                <w:b/>
              </w:rPr>
              <w:lastRenderedPageBreak/>
              <w:t>Internal:</w:t>
            </w:r>
          </w:p>
          <w:p w14:paraId="6C205A50"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SEDI Executive Office, All SEDI Departments</w:t>
            </w:r>
          </w:p>
          <w:p w14:paraId="30359A5C" w14:textId="77777777" w:rsidR="00730010" w:rsidRPr="00730010" w:rsidRDefault="00730010" w:rsidP="001748DE">
            <w:pPr>
              <w:rPr>
                <w:rFonts w:ascii="Times New Roman" w:hAnsi="Times New Roman" w:cs="Times New Roman"/>
              </w:rPr>
            </w:pPr>
          </w:p>
          <w:p w14:paraId="136F9976" w14:textId="77777777" w:rsidR="00730010" w:rsidRPr="00730010" w:rsidRDefault="00730010" w:rsidP="001748DE">
            <w:pPr>
              <w:rPr>
                <w:rFonts w:ascii="Times New Roman" w:hAnsi="Times New Roman" w:cs="Times New Roman"/>
              </w:rPr>
            </w:pPr>
            <w:r w:rsidRPr="00730010">
              <w:rPr>
                <w:rFonts w:ascii="Times New Roman" w:hAnsi="Times New Roman" w:cs="Times New Roman"/>
                <w:b/>
              </w:rPr>
              <w:t>External:</w:t>
            </w:r>
          </w:p>
          <w:p w14:paraId="3B5EF5C5" w14:textId="26C9077A" w:rsidR="00730010" w:rsidRPr="00730010" w:rsidRDefault="00730010" w:rsidP="001748DE">
            <w:pPr>
              <w:rPr>
                <w:rFonts w:ascii="Times New Roman" w:hAnsi="Times New Roman" w:cs="Times New Roman"/>
              </w:rPr>
            </w:pPr>
            <w:r w:rsidRPr="00730010">
              <w:rPr>
                <w:rFonts w:ascii="Times New Roman" w:hAnsi="Times New Roman" w:cs="Times New Roman"/>
              </w:rPr>
              <w:t xml:space="preserve">Over 250 partners including Governments of the </w:t>
            </w:r>
            <w:r w:rsidR="00857596">
              <w:rPr>
                <w:rFonts w:ascii="Times New Roman" w:hAnsi="Times New Roman" w:cs="Times New Roman"/>
              </w:rPr>
              <w:t>m</w:t>
            </w:r>
            <w:r w:rsidRPr="00730010">
              <w:rPr>
                <w:rFonts w:ascii="Times New Roman" w:hAnsi="Times New Roman" w:cs="Times New Roman"/>
              </w:rPr>
              <w:t xml:space="preserve">ember </w:t>
            </w:r>
            <w:r w:rsidR="00857596">
              <w:rPr>
                <w:rFonts w:ascii="Times New Roman" w:hAnsi="Times New Roman" w:cs="Times New Roman"/>
              </w:rPr>
              <w:t>s</w:t>
            </w:r>
            <w:r w:rsidRPr="00730010">
              <w:rPr>
                <w:rFonts w:ascii="Times New Roman" w:hAnsi="Times New Roman" w:cs="Times New Roman"/>
              </w:rPr>
              <w:t xml:space="preserve">tates, Universities in the OAS Consortium of Universities, Educational Institutions in Observer Countries. </w:t>
            </w:r>
          </w:p>
        </w:tc>
      </w:tr>
      <w:tr w:rsidR="00730010" w:rsidRPr="00730010" w14:paraId="277904C4" w14:textId="77777777" w:rsidTr="001748DE">
        <w:trPr>
          <w:jc w:val="center"/>
        </w:trPr>
        <w:tc>
          <w:tcPr>
            <w:tcW w:w="3312" w:type="dxa"/>
            <w:tcBorders>
              <w:bottom w:val="single" w:sz="6" w:space="0" w:color="auto"/>
            </w:tcBorders>
          </w:tcPr>
          <w:p w14:paraId="46E20943" w14:textId="77777777" w:rsidR="00730010" w:rsidRPr="00730010" w:rsidRDefault="00730010" w:rsidP="001748DE">
            <w:pPr>
              <w:tabs>
                <w:tab w:val="left" w:pos="177"/>
              </w:tabs>
              <w:rPr>
                <w:rFonts w:ascii="Times New Roman" w:hAnsi="Times New Roman" w:cs="Times New Roman"/>
                <w:b/>
                <w:bCs/>
              </w:rPr>
            </w:pPr>
            <w:r w:rsidRPr="00730010">
              <w:rPr>
                <w:rFonts w:ascii="Times New Roman" w:hAnsi="Times New Roman" w:cs="Times New Roman"/>
                <w:b/>
                <w:bCs/>
              </w:rPr>
              <w:t>Rowe Fund</w:t>
            </w:r>
          </w:p>
          <w:p w14:paraId="688A3C0F"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The Rowe Fund of the OAS grants financial aid (US$15,000 in interest-free loans). to citizens of Latin America and Caribbean OAS member States for their last two years of undergraduate, graduate, doctorate, and research studies at accredited universities in the United States.</w:t>
            </w:r>
          </w:p>
        </w:tc>
        <w:tc>
          <w:tcPr>
            <w:tcW w:w="4234" w:type="dxa"/>
            <w:tcBorders>
              <w:bottom w:val="single" w:sz="6" w:space="0" w:color="auto"/>
            </w:tcBorders>
          </w:tcPr>
          <w:p w14:paraId="1A2EFACC" w14:textId="77777777" w:rsidR="00730010" w:rsidRPr="00730010" w:rsidRDefault="00730010" w:rsidP="001748DE">
            <w:pPr>
              <w:rPr>
                <w:rFonts w:ascii="Times New Roman" w:hAnsi="Times New Roman" w:cs="Times New Roman"/>
              </w:rPr>
            </w:pPr>
          </w:p>
          <w:p w14:paraId="17581471" w14:textId="40012323" w:rsidR="00730010" w:rsidRPr="00730010" w:rsidRDefault="00730010" w:rsidP="001748DE">
            <w:pPr>
              <w:rPr>
                <w:rFonts w:ascii="Times New Roman" w:hAnsi="Times New Roman" w:cs="Times New Roman"/>
              </w:rPr>
            </w:pPr>
            <w:r w:rsidRPr="00730010">
              <w:rPr>
                <w:rFonts w:ascii="Times New Roman" w:hAnsi="Times New Roman" w:cs="Times New Roman"/>
              </w:rPr>
              <w:t xml:space="preserve">Increase the resilience of international students (from OAS member </w:t>
            </w:r>
            <w:r w:rsidR="00A25705">
              <w:rPr>
                <w:rFonts w:ascii="Times New Roman" w:hAnsi="Times New Roman" w:cs="Times New Roman"/>
              </w:rPr>
              <w:t>s</w:t>
            </w:r>
            <w:r w:rsidRPr="00730010">
              <w:rPr>
                <w:rFonts w:ascii="Times New Roman" w:hAnsi="Times New Roman" w:cs="Times New Roman"/>
              </w:rPr>
              <w:t>tates) in the United Stated adversely affected by the COVID-19 pandemic by granting financial aid and scholarships to help them complete their studies.</w:t>
            </w:r>
          </w:p>
        </w:tc>
        <w:tc>
          <w:tcPr>
            <w:tcW w:w="3427" w:type="dxa"/>
            <w:tcBorders>
              <w:bottom w:val="single" w:sz="6" w:space="0" w:color="auto"/>
            </w:tcBorders>
          </w:tcPr>
          <w:p w14:paraId="2914EC99" w14:textId="77777777" w:rsidR="00730010" w:rsidRPr="00730010" w:rsidRDefault="00730010" w:rsidP="003828D5">
            <w:pPr>
              <w:pStyle w:val="ListParagraph0"/>
              <w:numPr>
                <w:ilvl w:val="0"/>
                <w:numId w:val="16"/>
              </w:numPr>
              <w:tabs>
                <w:tab w:val="left" w:pos="177"/>
              </w:tabs>
              <w:ind w:left="187" w:hanging="187"/>
              <w:rPr>
                <w:rFonts w:ascii="Times New Roman" w:hAnsi="Times New Roman" w:cs="Times New Roman"/>
                <w:sz w:val="22"/>
                <w:szCs w:val="22"/>
              </w:rPr>
            </w:pPr>
            <w:r w:rsidRPr="00730010">
              <w:rPr>
                <w:rFonts w:ascii="Times New Roman" w:hAnsi="Times New Roman" w:cs="Times New Roman"/>
                <w:sz w:val="22"/>
                <w:szCs w:val="22"/>
              </w:rPr>
              <w:t>More than 90 financial aids will be granted for studies at universities in the United States.</w:t>
            </w:r>
          </w:p>
          <w:p w14:paraId="22C5703E" w14:textId="77777777" w:rsidR="00730010" w:rsidRPr="00730010" w:rsidRDefault="00730010" w:rsidP="003828D5">
            <w:pPr>
              <w:pStyle w:val="ListParagraph0"/>
              <w:numPr>
                <w:ilvl w:val="0"/>
                <w:numId w:val="16"/>
              </w:numPr>
              <w:tabs>
                <w:tab w:val="left" w:pos="177"/>
              </w:tabs>
              <w:ind w:left="187" w:hanging="187"/>
              <w:rPr>
                <w:rFonts w:ascii="Times New Roman" w:hAnsi="Times New Roman" w:cs="Times New Roman"/>
                <w:sz w:val="22"/>
                <w:szCs w:val="22"/>
              </w:rPr>
            </w:pPr>
            <w:r w:rsidRPr="00730010">
              <w:rPr>
                <w:rFonts w:ascii="Times New Roman" w:hAnsi="Times New Roman" w:cs="Times New Roman"/>
                <w:sz w:val="22"/>
                <w:szCs w:val="22"/>
              </w:rPr>
              <w:t>More than 15 educational / emergency loans will be granted to GS/OAS officials.</w:t>
            </w:r>
          </w:p>
          <w:p w14:paraId="0B6FB904" w14:textId="77777777" w:rsidR="00730010" w:rsidRPr="00730010" w:rsidRDefault="00730010" w:rsidP="003828D5">
            <w:pPr>
              <w:pStyle w:val="ListParagraph0"/>
              <w:numPr>
                <w:ilvl w:val="0"/>
                <w:numId w:val="16"/>
              </w:numPr>
              <w:tabs>
                <w:tab w:val="left" w:pos="177"/>
              </w:tabs>
              <w:ind w:left="187" w:hanging="187"/>
              <w:rPr>
                <w:rFonts w:ascii="Times New Roman" w:hAnsi="Times New Roman" w:cs="Times New Roman"/>
                <w:sz w:val="22"/>
                <w:szCs w:val="22"/>
              </w:rPr>
            </w:pPr>
            <w:r w:rsidRPr="00730010">
              <w:rPr>
                <w:rFonts w:ascii="Times New Roman" w:hAnsi="Times New Roman" w:cs="Times New Roman"/>
                <w:sz w:val="22"/>
                <w:szCs w:val="22"/>
              </w:rPr>
              <w:t>More than 300 accounts will be managed through the Rowe Fund</w:t>
            </w:r>
          </w:p>
          <w:p w14:paraId="581994A9" w14:textId="77777777" w:rsidR="00730010" w:rsidRPr="00730010" w:rsidRDefault="00730010" w:rsidP="003828D5">
            <w:pPr>
              <w:pStyle w:val="ListParagraph0"/>
              <w:numPr>
                <w:ilvl w:val="0"/>
                <w:numId w:val="16"/>
              </w:numPr>
              <w:tabs>
                <w:tab w:val="left" w:pos="177"/>
              </w:tabs>
              <w:ind w:left="187" w:hanging="187"/>
              <w:rPr>
                <w:rFonts w:ascii="Times New Roman" w:hAnsi="Times New Roman" w:cs="Times New Roman"/>
                <w:sz w:val="22"/>
                <w:szCs w:val="22"/>
              </w:rPr>
            </w:pPr>
            <w:r w:rsidRPr="00730010">
              <w:rPr>
                <w:rFonts w:ascii="Times New Roman" w:hAnsi="Times New Roman" w:cs="Times New Roman"/>
                <w:sz w:val="22"/>
                <w:szCs w:val="22"/>
              </w:rPr>
              <w:t>Investment portfolio managed in a moderately conservative manner.</w:t>
            </w:r>
          </w:p>
          <w:p w14:paraId="6868F8CD" w14:textId="77777777" w:rsidR="00730010" w:rsidRPr="00730010" w:rsidRDefault="00730010" w:rsidP="003828D5">
            <w:pPr>
              <w:pStyle w:val="ListParagraph0"/>
              <w:numPr>
                <w:ilvl w:val="0"/>
                <w:numId w:val="16"/>
              </w:numPr>
              <w:tabs>
                <w:tab w:val="left" w:pos="177"/>
              </w:tabs>
              <w:ind w:left="187" w:hanging="187"/>
              <w:rPr>
                <w:rFonts w:ascii="Times New Roman" w:hAnsi="Times New Roman" w:cs="Times New Roman"/>
                <w:sz w:val="22"/>
                <w:szCs w:val="22"/>
              </w:rPr>
            </w:pPr>
            <w:r w:rsidRPr="00730010">
              <w:rPr>
                <w:rFonts w:ascii="Times New Roman" w:hAnsi="Times New Roman" w:cs="Times New Roman"/>
                <w:sz w:val="22"/>
                <w:szCs w:val="22"/>
              </w:rPr>
              <w:lastRenderedPageBreak/>
              <w:t>More than 2 emergency scholarships will be awarded to assist international students in the United States affected by the COVID-19 pandemic</w:t>
            </w:r>
          </w:p>
        </w:tc>
        <w:tc>
          <w:tcPr>
            <w:tcW w:w="2880" w:type="dxa"/>
            <w:tcBorders>
              <w:bottom w:val="single" w:sz="6" w:space="0" w:color="auto"/>
            </w:tcBorders>
          </w:tcPr>
          <w:p w14:paraId="1E1DAF69" w14:textId="77777777" w:rsidR="00730010" w:rsidRPr="00730010" w:rsidRDefault="00730010" w:rsidP="001748DE">
            <w:pPr>
              <w:rPr>
                <w:rFonts w:ascii="Times New Roman" w:hAnsi="Times New Roman" w:cs="Times New Roman"/>
              </w:rPr>
            </w:pPr>
            <w:r w:rsidRPr="00730010">
              <w:rPr>
                <w:rFonts w:ascii="Times New Roman" w:hAnsi="Times New Roman" w:cs="Times New Roman"/>
                <w:b/>
              </w:rPr>
              <w:lastRenderedPageBreak/>
              <w:t>Internal:</w:t>
            </w:r>
          </w:p>
          <w:p w14:paraId="73DF07F0"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Includes service providers internally (OAS)</w:t>
            </w:r>
          </w:p>
          <w:p w14:paraId="4E407640" w14:textId="77777777" w:rsidR="00730010" w:rsidRPr="00730010" w:rsidRDefault="00730010" w:rsidP="001748DE">
            <w:pPr>
              <w:rPr>
                <w:rFonts w:ascii="Times New Roman" w:hAnsi="Times New Roman" w:cs="Times New Roman"/>
              </w:rPr>
            </w:pPr>
          </w:p>
          <w:p w14:paraId="1A055D07" w14:textId="77777777" w:rsidR="00730010" w:rsidRPr="00730010" w:rsidRDefault="00730010" w:rsidP="001748DE">
            <w:pPr>
              <w:rPr>
                <w:rFonts w:ascii="Times New Roman" w:hAnsi="Times New Roman" w:cs="Times New Roman"/>
              </w:rPr>
            </w:pPr>
            <w:r w:rsidRPr="00730010">
              <w:rPr>
                <w:rFonts w:ascii="Times New Roman" w:hAnsi="Times New Roman" w:cs="Times New Roman"/>
                <w:b/>
              </w:rPr>
              <w:t>External:</w:t>
            </w:r>
          </w:p>
          <w:p w14:paraId="5ACE9EF9"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 xml:space="preserve">OASFCU, Investment Advisor, Custodial Services and trading, External audit as well as informal institutions or groups in the field of </w:t>
            </w:r>
            <w:r w:rsidRPr="00730010">
              <w:rPr>
                <w:rFonts w:ascii="Times New Roman" w:hAnsi="Times New Roman" w:cs="Times New Roman"/>
              </w:rPr>
              <w:lastRenderedPageBreak/>
              <w:t>higher education exchange programs and scholarship/loan programs.</w:t>
            </w:r>
          </w:p>
          <w:p w14:paraId="43B59099" w14:textId="77777777" w:rsidR="00730010" w:rsidRPr="00730010" w:rsidRDefault="00730010" w:rsidP="001748DE">
            <w:pPr>
              <w:rPr>
                <w:rFonts w:ascii="Times New Roman" w:hAnsi="Times New Roman" w:cs="Times New Roman"/>
              </w:rPr>
            </w:pPr>
          </w:p>
        </w:tc>
      </w:tr>
      <w:tr w:rsidR="00730010" w:rsidRPr="00730010" w14:paraId="5EA10E38" w14:textId="77777777" w:rsidTr="001748DE">
        <w:trPr>
          <w:jc w:val="center"/>
        </w:trPr>
        <w:tc>
          <w:tcPr>
            <w:tcW w:w="3312" w:type="dxa"/>
            <w:tcBorders>
              <w:top w:val="single" w:sz="6" w:space="0" w:color="auto"/>
              <w:bottom w:val="single" w:sz="6" w:space="0" w:color="auto"/>
            </w:tcBorders>
            <w:shd w:val="clear" w:color="auto" w:fill="BFBFBF" w:themeFill="background1" w:themeFillShade="BF"/>
          </w:tcPr>
          <w:p w14:paraId="68B89C1B" w14:textId="77777777" w:rsidR="00730010" w:rsidRPr="00730010" w:rsidRDefault="00730010" w:rsidP="001748DE">
            <w:pPr>
              <w:rPr>
                <w:rFonts w:ascii="Times New Roman" w:hAnsi="Times New Roman" w:cs="Times New Roman"/>
                <w:b/>
              </w:rPr>
            </w:pPr>
            <w:r w:rsidRPr="00730010">
              <w:rPr>
                <w:rFonts w:ascii="Times New Roman" w:hAnsi="Times New Roman" w:cs="Times New Roman"/>
                <w:b/>
              </w:rPr>
              <w:lastRenderedPageBreak/>
              <w:t>STRATEGIC LINE:</w:t>
            </w:r>
          </w:p>
        </w:tc>
        <w:tc>
          <w:tcPr>
            <w:tcW w:w="10541" w:type="dxa"/>
            <w:gridSpan w:val="3"/>
            <w:tcBorders>
              <w:top w:val="single" w:sz="6" w:space="0" w:color="auto"/>
              <w:bottom w:val="single" w:sz="6" w:space="0" w:color="auto"/>
            </w:tcBorders>
            <w:shd w:val="clear" w:color="auto" w:fill="BFBFBF" w:themeFill="background1" w:themeFillShade="BF"/>
            <w:vAlign w:val="center"/>
          </w:tcPr>
          <w:p w14:paraId="0D49ADE6" w14:textId="77777777" w:rsidR="00730010" w:rsidRPr="00730010" w:rsidRDefault="00730010" w:rsidP="001748DE">
            <w:pPr>
              <w:rPr>
                <w:rFonts w:ascii="Times New Roman" w:hAnsi="Times New Roman" w:cs="Times New Roman"/>
                <w:b/>
              </w:rPr>
            </w:pPr>
            <w:r w:rsidRPr="00730010">
              <w:rPr>
                <w:rFonts w:ascii="Times New Roman" w:hAnsi="Times New Roman" w:cs="Times New Roman"/>
                <w:b/>
              </w:rPr>
              <w:t>4. Promoting decent, dignified, and productive work for all</w:t>
            </w:r>
          </w:p>
        </w:tc>
      </w:tr>
      <w:tr w:rsidR="00730010" w:rsidRPr="00730010" w14:paraId="74DA3B69" w14:textId="77777777" w:rsidTr="001748DE">
        <w:trPr>
          <w:jc w:val="center"/>
        </w:trPr>
        <w:tc>
          <w:tcPr>
            <w:tcW w:w="3312" w:type="dxa"/>
            <w:tcBorders>
              <w:top w:val="single" w:sz="6" w:space="0" w:color="auto"/>
              <w:bottom w:val="single" w:sz="6" w:space="0" w:color="auto"/>
            </w:tcBorders>
            <w:shd w:val="clear" w:color="auto" w:fill="BFBFBF" w:themeFill="background1" w:themeFillShade="BF"/>
          </w:tcPr>
          <w:p w14:paraId="63AB66FD" w14:textId="77777777" w:rsidR="00730010" w:rsidRPr="00730010" w:rsidRDefault="00730010" w:rsidP="001748DE">
            <w:pPr>
              <w:rPr>
                <w:rFonts w:ascii="Times New Roman" w:hAnsi="Times New Roman" w:cs="Times New Roman"/>
                <w:b/>
              </w:rPr>
            </w:pPr>
            <w:r w:rsidRPr="00730010">
              <w:rPr>
                <w:rFonts w:ascii="Times New Roman" w:hAnsi="Times New Roman" w:cs="Times New Roman"/>
                <w:b/>
              </w:rPr>
              <w:t xml:space="preserve">STRATEGIC </w:t>
            </w:r>
          </w:p>
          <w:p w14:paraId="419AE049" w14:textId="77777777" w:rsidR="00730010" w:rsidRPr="00730010" w:rsidRDefault="00730010" w:rsidP="001748DE">
            <w:pPr>
              <w:rPr>
                <w:rFonts w:ascii="Times New Roman" w:hAnsi="Times New Roman" w:cs="Times New Roman"/>
                <w:b/>
              </w:rPr>
            </w:pPr>
            <w:r w:rsidRPr="00730010">
              <w:rPr>
                <w:rFonts w:ascii="Times New Roman" w:hAnsi="Times New Roman" w:cs="Times New Roman"/>
                <w:b/>
              </w:rPr>
              <w:t>OBJECTIVE</w:t>
            </w:r>
          </w:p>
        </w:tc>
        <w:tc>
          <w:tcPr>
            <w:tcW w:w="10541" w:type="dxa"/>
            <w:gridSpan w:val="3"/>
            <w:tcBorders>
              <w:top w:val="single" w:sz="6" w:space="0" w:color="auto"/>
              <w:bottom w:val="single" w:sz="6" w:space="0" w:color="auto"/>
            </w:tcBorders>
            <w:shd w:val="clear" w:color="auto" w:fill="BFBFBF" w:themeFill="background1" w:themeFillShade="BF"/>
            <w:vAlign w:val="center"/>
          </w:tcPr>
          <w:p w14:paraId="6D9B2B55" w14:textId="77777777" w:rsidR="00730010" w:rsidRPr="00730010" w:rsidRDefault="00730010" w:rsidP="001748DE">
            <w:pPr>
              <w:rPr>
                <w:rFonts w:ascii="Times New Roman" w:hAnsi="Times New Roman" w:cs="Times New Roman"/>
                <w:b/>
              </w:rPr>
            </w:pPr>
            <w:r w:rsidRPr="00730010">
              <w:rPr>
                <w:rFonts w:ascii="Times New Roman" w:hAnsi="Times New Roman" w:cs="Times New Roman"/>
                <w:b/>
              </w:rPr>
              <w:t>4.1.  Enhance member states’ capacities for strengthening education and lifelong training</w:t>
            </w:r>
          </w:p>
        </w:tc>
      </w:tr>
      <w:tr w:rsidR="00730010" w:rsidRPr="00730010" w14:paraId="1803E1FB" w14:textId="77777777" w:rsidTr="001748DE">
        <w:trPr>
          <w:jc w:val="center"/>
        </w:trPr>
        <w:tc>
          <w:tcPr>
            <w:tcW w:w="13853" w:type="dxa"/>
            <w:gridSpan w:val="4"/>
            <w:tcBorders>
              <w:top w:val="single" w:sz="6" w:space="0" w:color="auto"/>
            </w:tcBorders>
            <w:shd w:val="clear" w:color="auto" w:fill="D9D9D9" w:themeFill="background1" w:themeFillShade="D9"/>
          </w:tcPr>
          <w:p w14:paraId="73261BC2" w14:textId="77777777" w:rsidR="00730010" w:rsidRPr="00730010" w:rsidRDefault="00730010" w:rsidP="001748DE">
            <w:pPr>
              <w:rPr>
                <w:rFonts w:ascii="Times New Roman" w:hAnsi="Times New Roman" w:cs="Times New Roman"/>
                <w:b/>
              </w:rPr>
            </w:pPr>
            <w:r w:rsidRPr="00730010">
              <w:rPr>
                <w:rFonts w:ascii="Times New Roman" w:hAnsi="Times New Roman" w:cs="Times New Roman"/>
                <w:b/>
              </w:rPr>
              <w:t>Labor:</w:t>
            </w:r>
          </w:p>
        </w:tc>
      </w:tr>
      <w:tr w:rsidR="00730010" w:rsidRPr="00730010" w14:paraId="6139D686" w14:textId="77777777" w:rsidTr="001748DE">
        <w:trPr>
          <w:jc w:val="center"/>
        </w:trPr>
        <w:tc>
          <w:tcPr>
            <w:tcW w:w="3312" w:type="dxa"/>
          </w:tcPr>
          <w:p w14:paraId="68012170" w14:textId="77777777" w:rsidR="00730010" w:rsidRPr="00730010" w:rsidRDefault="00730010" w:rsidP="001748DE">
            <w:pPr>
              <w:rPr>
                <w:rFonts w:ascii="Times New Roman" w:hAnsi="Times New Roman" w:cs="Times New Roman"/>
                <w:b/>
                <w:bCs/>
                <w:color w:val="000000" w:themeColor="text1"/>
              </w:rPr>
            </w:pPr>
            <w:r w:rsidRPr="00730010">
              <w:rPr>
                <w:rFonts w:ascii="Times New Roman" w:eastAsia="Calibri" w:hAnsi="Times New Roman" w:cs="Times New Roman"/>
                <w:b/>
                <w:bCs/>
                <w:color w:val="000000" w:themeColor="text1"/>
              </w:rPr>
              <w:t>Inter-American Conference of Ministers of Labor (IACML).</w:t>
            </w:r>
          </w:p>
        </w:tc>
        <w:tc>
          <w:tcPr>
            <w:tcW w:w="4234" w:type="dxa"/>
          </w:tcPr>
          <w:p w14:paraId="0E6CBBED"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Bilateral and regional cooperation activities of the Inter-American Network for Labor Administration (RIAL)</w:t>
            </w:r>
          </w:p>
        </w:tc>
        <w:tc>
          <w:tcPr>
            <w:tcW w:w="3427" w:type="dxa"/>
          </w:tcPr>
          <w:p w14:paraId="7C723EB2" w14:textId="77777777" w:rsidR="00730010" w:rsidRPr="00730010" w:rsidRDefault="00730010" w:rsidP="003828D5">
            <w:pPr>
              <w:numPr>
                <w:ilvl w:val="0"/>
                <w:numId w:val="5"/>
              </w:numPr>
              <w:ind w:left="180" w:hanging="180"/>
              <w:rPr>
                <w:rFonts w:ascii="Times New Roman" w:hAnsi="Times New Roman" w:cs="Times New Roman"/>
              </w:rPr>
            </w:pPr>
            <w:r w:rsidRPr="00730010">
              <w:rPr>
                <w:rFonts w:ascii="Times New Roman" w:hAnsi="Times New Roman" w:cs="Times New Roman"/>
              </w:rPr>
              <w:t xml:space="preserve">To design, reform, execute and evaluate labor and employment policies and programs, thanks to RIAL’s bilateral and regional cooperation activities, Portfolio of Responses from Ministries of Labor to COVID-19, and Newsletters, among other.  </w:t>
            </w:r>
            <w:proofErr w:type="gramStart"/>
            <w:r w:rsidRPr="00730010">
              <w:rPr>
                <w:rFonts w:ascii="Times New Roman" w:hAnsi="Times New Roman" w:cs="Times New Roman"/>
              </w:rPr>
              <w:t>Particular emphasis</w:t>
            </w:r>
            <w:proofErr w:type="gramEnd"/>
            <w:r w:rsidRPr="00730010">
              <w:rPr>
                <w:rFonts w:ascii="Times New Roman" w:hAnsi="Times New Roman" w:cs="Times New Roman"/>
              </w:rPr>
              <w:t xml:space="preserve"> on measures to promote decent work, and productive employment, including on youth employment, the strengthening of social protection systems and the promotion of dignified aging.</w:t>
            </w:r>
          </w:p>
          <w:p w14:paraId="45DC3D6E" w14:textId="77777777" w:rsidR="00730010" w:rsidRPr="00730010" w:rsidRDefault="00730010" w:rsidP="003828D5">
            <w:pPr>
              <w:pStyle w:val="ListParagraph0"/>
              <w:numPr>
                <w:ilvl w:val="0"/>
                <w:numId w:val="5"/>
              </w:numPr>
              <w:ind w:left="187" w:hanging="187"/>
              <w:rPr>
                <w:rFonts w:ascii="Times New Roman" w:hAnsi="Times New Roman" w:cs="Times New Roman"/>
                <w:sz w:val="22"/>
                <w:szCs w:val="22"/>
              </w:rPr>
            </w:pPr>
            <w:r w:rsidRPr="00730010">
              <w:rPr>
                <w:rFonts w:ascii="Times New Roman" w:hAnsi="Times New Roman" w:cs="Times New Roman"/>
                <w:sz w:val="22"/>
                <w:szCs w:val="22"/>
              </w:rPr>
              <w:t xml:space="preserve">Address the skills gap, </w:t>
            </w:r>
            <w:proofErr w:type="gramStart"/>
            <w:r w:rsidRPr="00730010">
              <w:rPr>
                <w:rFonts w:ascii="Times New Roman" w:hAnsi="Times New Roman" w:cs="Times New Roman"/>
                <w:sz w:val="22"/>
                <w:szCs w:val="22"/>
              </w:rPr>
              <w:t>identify</w:t>
            </w:r>
            <w:proofErr w:type="gramEnd"/>
            <w:r w:rsidRPr="00730010">
              <w:rPr>
                <w:rFonts w:ascii="Times New Roman" w:hAnsi="Times New Roman" w:cs="Times New Roman"/>
                <w:sz w:val="22"/>
                <w:szCs w:val="22"/>
              </w:rPr>
              <w:t xml:space="preserve"> and develop skills for the future and better prepare the workforce in order to recover from the employment crisis generated by COVID-19, and build more </w:t>
            </w:r>
            <w:r w:rsidRPr="00730010">
              <w:rPr>
                <w:rFonts w:ascii="Times New Roman" w:hAnsi="Times New Roman" w:cs="Times New Roman"/>
                <w:sz w:val="22"/>
                <w:szCs w:val="22"/>
              </w:rPr>
              <w:lastRenderedPageBreak/>
              <w:t xml:space="preserve">resilient and sustainable economies and societies.  </w:t>
            </w:r>
          </w:p>
        </w:tc>
        <w:tc>
          <w:tcPr>
            <w:tcW w:w="2880" w:type="dxa"/>
          </w:tcPr>
          <w:p w14:paraId="2D2D8E16" w14:textId="77777777" w:rsidR="00730010" w:rsidRPr="00730010" w:rsidRDefault="00730010" w:rsidP="001748DE">
            <w:pPr>
              <w:rPr>
                <w:rFonts w:ascii="Times New Roman" w:hAnsi="Times New Roman" w:cs="Times New Roman"/>
              </w:rPr>
            </w:pPr>
            <w:r w:rsidRPr="00730010">
              <w:rPr>
                <w:rFonts w:ascii="Times New Roman" w:hAnsi="Times New Roman" w:cs="Times New Roman"/>
                <w:b/>
              </w:rPr>
              <w:lastRenderedPageBreak/>
              <w:t>Internal:</w:t>
            </w:r>
          </w:p>
          <w:p w14:paraId="47B0B5C3"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Secretariat for Access to Rights and Equity</w:t>
            </w:r>
          </w:p>
        </w:tc>
      </w:tr>
      <w:tr w:rsidR="00730010" w:rsidRPr="00730010" w14:paraId="4B61968A" w14:textId="77777777" w:rsidTr="001748DE">
        <w:trPr>
          <w:jc w:val="center"/>
        </w:trPr>
        <w:tc>
          <w:tcPr>
            <w:tcW w:w="3312" w:type="dxa"/>
            <w:tcBorders>
              <w:bottom w:val="single" w:sz="6" w:space="0" w:color="auto"/>
            </w:tcBorders>
          </w:tcPr>
          <w:p w14:paraId="02E7C6F9" w14:textId="77777777" w:rsidR="00730010" w:rsidRPr="00730010" w:rsidRDefault="00730010" w:rsidP="001748DE">
            <w:pPr>
              <w:rPr>
                <w:rFonts w:ascii="Times New Roman" w:hAnsi="Times New Roman" w:cs="Times New Roman"/>
              </w:rPr>
            </w:pPr>
          </w:p>
        </w:tc>
        <w:tc>
          <w:tcPr>
            <w:tcW w:w="4234" w:type="dxa"/>
            <w:tcBorders>
              <w:bottom w:val="single" w:sz="6" w:space="0" w:color="auto"/>
            </w:tcBorders>
          </w:tcPr>
          <w:p w14:paraId="10C8EE57" w14:textId="77777777" w:rsidR="00730010" w:rsidRPr="00730010" w:rsidRDefault="00730010" w:rsidP="001748DE">
            <w:pPr>
              <w:rPr>
                <w:rFonts w:ascii="Times New Roman" w:hAnsi="Times New Roman" w:cs="Times New Roman"/>
              </w:rPr>
            </w:pPr>
            <w:r w:rsidRPr="00730010">
              <w:rPr>
                <w:rFonts w:ascii="Times New Roman" w:hAnsi="Times New Roman" w:cs="Times New Roman"/>
              </w:rPr>
              <w:t>Actions to improve gender equity in the labor market through gender mainstreaming in Ministries of Labor</w:t>
            </w:r>
          </w:p>
        </w:tc>
        <w:tc>
          <w:tcPr>
            <w:tcW w:w="3427" w:type="dxa"/>
            <w:tcBorders>
              <w:bottom w:val="single" w:sz="6" w:space="0" w:color="auto"/>
            </w:tcBorders>
          </w:tcPr>
          <w:p w14:paraId="076C35B6" w14:textId="77777777" w:rsidR="00730010" w:rsidRPr="00730010" w:rsidRDefault="00730010" w:rsidP="003828D5">
            <w:pPr>
              <w:numPr>
                <w:ilvl w:val="0"/>
                <w:numId w:val="5"/>
              </w:numPr>
              <w:spacing w:line="216" w:lineRule="auto"/>
              <w:ind w:left="187" w:hanging="187"/>
              <w:rPr>
                <w:rFonts w:ascii="Times New Roman" w:hAnsi="Times New Roman" w:cs="Times New Roman"/>
              </w:rPr>
            </w:pPr>
            <w:r w:rsidRPr="00730010">
              <w:rPr>
                <w:rFonts w:ascii="Times New Roman" w:hAnsi="Times New Roman" w:cs="Times New Roman"/>
              </w:rPr>
              <w:t>A comprehensive study on the status of gender mainstreaming in Ministries of Labor and a set of recommendations to strengthen this process have been finalized.  Gender mainstreaming is a means to gender equity.</w:t>
            </w:r>
          </w:p>
          <w:p w14:paraId="5D5530C7" w14:textId="77777777" w:rsidR="00730010" w:rsidRPr="00730010" w:rsidRDefault="00730010" w:rsidP="001748DE">
            <w:pPr>
              <w:spacing w:line="216" w:lineRule="auto"/>
              <w:ind w:left="360"/>
              <w:rPr>
                <w:rFonts w:ascii="Times New Roman" w:hAnsi="Times New Roman" w:cs="Times New Roman"/>
              </w:rPr>
            </w:pPr>
            <w:r w:rsidRPr="00730010">
              <w:rPr>
                <w:rFonts w:ascii="Times New Roman" w:hAnsi="Times New Roman" w:cs="Times New Roman"/>
              </w:rPr>
              <w:t>Governments have increased knowledge and capabilities on how to identify, prevent, address and sanction gender-based violence at work, after a Virtual Course developed by SEDI and the Inter-American Commission of Women (CIM) in the Education Portal of the Americas.</w:t>
            </w:r>
          </w:p>
        </w:tc>
        <w:tc>
          <w:tcPr>
            <w:tcW w:w="2880" w:type="dxa"/>
            <w:tcBorders>
              <w:bottom w:val="single" w:sz="6" w:space="0" w:color="auto"/>
            </w:tcBorders>
          </w:tcPr>
          <w:p w14:paraId="283D1BD6" w14:textId="77777777" w:rsidR="00730010" w:rsidRPr="00730010" w:rsidRDefault="00730010" w:rsidP="001748DE">
            <w:pPr>
              <w:rPr>
                <w:rFonts w:ascii="Times New Roman" w:hAnsi="Times New Roman" w:cs="Times New Roman"/>
              </w:rPr>
            </w:pPr>
          </w:p>
        </w:tc>
      </w:tr>
      <w:tr w:rsidR="00730010" w:rsidRPr="00730010" w14:paraId="1E1AECDC" w14:textId="77777777" w:rsidTr="001748DE">
        <w:trPr>
          <w:jc w:val="center"/>
        </w:trPr>
        <w:tc>
          <w:tcPr>
            <w:tcW w:w="3312" w:type="dxa"/>
            <w:tcBorders>
              <w:top w:val="single" w:sz="6" w:space="0" w:color="auto"/>
              <w:bottom w:val="single" w:sz="6" w:space="0" w:color="auto"/>
            </w:tcBorders>
            <w:shd w:val="clear" w:color="auto" w:fill="BFBFBF" w:themeFill="background1" w:themeFillShade="BF"/>
          </w:tcPr>
          <w:p w14:paraId="79D91601" w14:textId="77777777" w:rsidR="00730010" w:rsidRPr="00730010" w:rsidRDefault="00730010" w:rsidP="001748DE">
            <w:pPr>
              <w:rPr>
                <w:rFonts w:ascii="Times New Roman" w:hAnsi="Times New Roman" w:cs="Times New Roman"/>
                <w:b/>
              </w:rPr>
            </w:pPr>
            <w:r w:rsidRPr="00730010">
              <w:rPr>
                <w:rFonts w:ascii="Times New Roman" w:hAnsi="Times New Roman" w:cs="Times New Roman"/>
                <w:b/>
              </w:rPr>
              <w:t>STRATEGIC</w:t>
            </w:r>
          </w:p>
          <w:p w14:paraId="182E1775" w14:textId="77777777" w:rsidR="00730010" w:rsidRPr="00730010" w:rsidRDefault="00730010" w:rsidP="001748DE">
            <w:pPr>
              <w:rPr>
                <w:rFonts w:ascii="Times New Roman" w:hAnsi="Times New Roman" w:cs="Times New Roman"/>
                <w:b/>
              </w:rPr>
            </w:pPr>
            <w:r w:rsidRPr="00730010">
              <w:rPr>
                <w:rFonts w:ascii="Times New Roman" w:hAnsi="Times New Roman" w:cs="Times New Roman"/>
                <w:b/>
              </w:rPr>
              <w:t>OBJECTIVE:</w:t>
            </w:r>
          </w:p>
        </w:tc>
        <w:tc>
          <w:tcPr>
            <w:tcW w:w="10541" w:type="dxa"/>
            <w:gridSpan w:val="3"/>
            <w:tcBorders>
              <w:top w:val="single" w:sz="6" w:space="0" w:color="auto"/>
              <w:bottom w:val="single" w:sz="6" w:space="0" w:color="auto"/>
            </w:tcBorders>
            <w:shd w:val="clear" w:color="auto" w:fill="BFBFBF" w:themeFill="background1" w:themeFillShade="BF"/>
          </w:tcPr>
          <w:p w14:paraId="3B4696FB" w14:textId="77777777" w:rsidR="00730010" w:rsidRPr="00730010" w:rsidRDefault="00730010" w:rsidP="001748DE">
            <w:pPr>
              <w:rPr>
                <w:rFonts w:ascii="Times New Roman" w:hAnsi="Times New Roman" w:cs="Times New Roman"/>
                <w:b/>
              </w:rPr>
            </w:pPr>
            <w:r w:rsidRPr="00730010">
              <w:rPr>
                <w:rFonts w:ascii="Times New Roman" w:hAnsi="Times New Roman" w:cs="Times New Roman"/>
                <w:b/>
              </w:rPr>
              <w:t>4.2.   Enhance member states’ institutional capacities to promote equitable and inclusive job conditions and opportunities for populations in vulnerable situations and for all groups that face significant challenges in the labor market.</w:t>
            </w:r>
          </w:p>
        </w:tc>
      </w:tr>
      <w:tr w:rsidR="00730010" w:rsidRPr="00730010" w14:paraId="2A7AB28B" w14:textId="77777777" w:rsidTr="001748DE">
        <w:trPr>
          <w:jc w:val="center"/>
        </w:trPr>
        <w:tc>
          <w:tcPr>
            <w:tcW w:w="3312" w:type="dxa"/>
            <w:tcBorders>
              <w:top w:val="single" w:sz="6" w:space="0" w:color="auto"/>
              <w:bottom w:val="single" w:sz="6" w:space="0" w:color="auto"/>
            </w:tcBorders>
          </w:tcPr>
          <w:p w14:paraId="09FD66F4" w14:textId="77777777" w:rsidR="00730010" w:rsidRPr="00730010" w:rsidRDefault="00730010" w:rsidP="001748DE">
            <w:pPr>
              <w:tabs>
                <w:tab w:val="left" w:pos="177"/>
              </w:tabs>
              <w:rPr>
                <w:rFonts w:ascii="Times New Roman" w:hAnsi="Times New Roman" w:cs="Times New Roman"/>
              </w:rPr>
            </w:pPr>
            <w:r w:rsidRPr="00730010">
              <w:rPr>
                <w:rFonts w:ascii="Times New Roman" w:hAnsi="Times New Roman" w:cs="Times New Roman"/>
                <w:b/>
              </w:rPr>
              <w:t xml:space="preserve">Labor </w:t>
            </w:r>
            <w:r w:rsidRPr="00730010">
              <w:rPr>
                <w:rFonts w:ascii="Times New Roman" w:hAnsi="Times New Roman" w:cs="Times New Roman"/>
              </w:rPr>
              <w:t>Policy Dialogue</w:t>
            </w:r>
          </w:p>
          <w:p w14:paraId="59634680" w14:textId="77777777" w:rsidR="00730010" w:rsidRPr="00730010" w:rsidRDefault="00730010" w:rsidP="001748DE">
            <w:pPr>
              <w:tabs>
                <w:tab w:val="left" w:pos="177"/>
              </w:tabs>
              <w:rPr>
                <w:rFonts w:ascii="Times New Roman" w:hAnsi="Times New Roman" w:cs="Times New Roman"/>
              </w:rPr>
            </w:pPr>
          </w:p>
          <w:p w14:paraId="50948E9D" w14:textId="77777777" w:rsidR="00730010" w:rsidRPr="00730010" w:rsidRDefault="00730010" w:rsidP="003828D5">
            <w:pPr>
              <w:numPr>
                <w:ilvl w:val="0"/>
                <w:numId w:val="7"/>
              </w:numPr>
              <w:tabs>
                <w:tab w:val="left" w:pos="177"/>
              </w:tabs>
              <w:ind w:left="180" w:hanging="180"/>
              <w:rPr>
                <w:rFonts w:ascii="Times New Roman" w:hAnsi="Times New Roman" w:cs="Times New Roman"/>
              </w:rPr>
            </w:pPr>
            <w:r w:rsidRPr="00730010">
              <w:rPr>
                <w:rFonts w:ascii="Times New Roman" w:hAnsi="Times New Roman" w:cs="Times New Roman"/>
              </w:rPr>
              <w:t xml:space="preserve">XXI Inter-American Conference of Ministers of Labor (IACML) </w:t>
            </w:r>
          </w:p>
          <w:p w14:paraId="6E300F60" w14:textId="77777777" w:rsidR="00730010" w:rsidRPr="00730010" w:rsidRDefault="00730010" w:rsidP="003828D5">
            <w:pPr>
              <w:numPr>
                <w:ilvl w:val="0"/>
                <w:numId w:val="6"/>
              </w:numPr>
              <w:ind w:left="180" w:hanging="180"/>
              <w:rPr>
                <w:rFonts w:ascii="Times New Roman" w:hAnsi="Times New Roman" w:cs="Times New Roman"/>
              </w:rPr>
            </w:pPr>
            <w:r w:rsidRPr="00730010">
              <w:rPr>
                <w:rFonts w:ascii="Times New Roman" w:hAnsi="Times New Roman" w:cs="Times New Roman"/>
              </w:rPr>
              <w:t>Meetings of labor unions (COSATE) and employer organizations (CEATAL) – (Argentina, September 22-24, 2021)</w:t>
            </w:r>
          </w:p>
          <w:p w14:paraId="44CAB6C2" w14:textId="77777777" w:rsidR="00730010" w:rsidRPr="00730010" w:rsidRDefault="00730010" w:rsidP="001748DE">
            <w:pPr>
              <w:rPr>
                <w:rFonts w:ascii="Times New Roman" w:hAnsi="Times New Roman" w:cs="Times New Roman"/>
              </w:rPr>
            </w:pPr>
          </w:p>
        </w:tc>
        <w:tc>
          <w:tcPr>
            <w:tcW w:w="4234" w:type="dxa"/>
            <w:tcBorders>
              <w:top w:val="single" w:sz="6" w:space="0" w:color="auto"/>
              <w:bottom w:val="single" w:sz="6" w:space="0" w:color="auto"/>
            </w:tcBorders>
          </w:tcPr>
          <w:p w14:paraId="2FD20512" w14:textId="77777777" w:rsidR="00730010" w:rsidRPr="00730010" w:rsidRDefault="00730010" w:rsidP="001748DE">
            <w:pPr>
              <w:rPr>
                <w:rFonts w:ascii="Times New Roman" w:hAnsi="Times New Roman" w:cs="Times New Roman"/>
              </w:rPr>
            </w:pPr>
          </w:p>
        </w:tc>
        <w:tc>
          <w:tcPr>
            <w:tcW w:w="3427" w:type="dxa"/>
            <w:tcBorders>
              <w:top w:val="single" w:sz="6" w:space="0" w:color="auto"/>
              <w:bottom w:val="single" w:sz="6" w:space="0" w:color="auto"/>
            </w:tcBorders>
          </w:tcPr>
          <w:p w14:paraId="27196027" w14:textId="77777777" w:rsidR="00730010" w:rsidRPr="00730010" w:rsidRDefault="00730010" w:rsidP="001748DE">
            <w:pPr>
              <w:spacing w:line="216" w:lineRule="auto"/>
              <w:rPr>
                <w:rFonts w:ascii="Times New Roman" w:hAnsi="Times New Roman" w:cs="Times New Roman"/>
              </w:rPr>
            </w:pPr>
            <w:r w:rsidRPr="00730010">
              <w:rPr>
                <w:rFonts w:ascii="Times New Roman" w:hAnsi="Times New Roman" w:cs="Times New Roman"/>
              </w:rPr>
              <w:t xml:space="preserve">Governments have reached new hemispheric consensus on labor and employment priorities and actions, including strategies to recover economic activity; promote decent work and productive employment, particularly for workers who lost their jobs </w:t>
            </w:r>
            <w:proofErr w:type="gramStart"/>
            <w:r w:rsidRPr="00730010">
              <w:rPr>
                <w:rFonts w:ascii="Times New Roman" w:hAnsi="Times New Roman" w:cs="Times New Roman"/>
              </w:rPr>
              <w:t>as a result of</w:t>
            </w:r>
            <w:proofErr w:type="gramEnd"/>
            <w:r w:rsidRPr="00730010">
              <w:rPr>
                <w:rFonts w:ascii="Times New Roman" w:hAnsi="Times New Roman" w:cs="Times New Roman"/>
              </w:rPr>
              <w:t xml:space="preserve"> the COVID-19 pandemic; strengthen social dialogue; and improve coordination between education and labor. </w:t>
            </w:r>
          </w:p>
          <w:p w14:paraId="138A7F21" w14:textId="77777777" w:rsidR="00730010" w:rsidRPr="00730010" w:rsidRDefault="00730010" w:rsidP="001748DE">
            <w:pPr>
              <w:spacing w:line="216" w:lineRule="auto"/>
              <w:rPr>
                <w:rFonts w:ascii="Times New Roman" w:hAnsi="Times New Roman" w:cs="Times New Roman"/>
              </w:rPr>
            </w:pPr>
          </w:p>
          <w:p w14:paraId="433BC8FD" w14:textId="77777777" w:rsidR="00730010" w:rsidRPr="00730010" w:rsidRDefault="00730010" w:rsidP="001748DE">
            <w:pPr>
              <w:spacing w:line="216" w:lineRule="auto"/>
              <w:rPr>
                <w:rFonts w:ascii="Times New Roman" w:hAnsi="Times New Roman" w:cs="Times New Roman"/>
              </w:rPr>
            </w:pPr>
            <w:r w:rsidRPr="00730010">
              <w:rPr>
                <w:rFonts w:ascii="Times New Roman" w:hAnsi="Times New Roman" w:cs="Times New Roman"/>
              </w:rPr>
              <w:lastRenderedPageBreak/>
              <w:t>Workers and employers have reached agreements at the hemispheric level on emerging and pressing labor issues, and actions to address them.</w:t>
            </w:r>
          </w:p>
        </w:tc>
        <w:tc>
          <w:tcPr>
            <w:tcW w:w="2880" w:type="dxa"/>
            <w:tcBorders>
              <w:top w:val="single" w:sz="6" w:space="0" w:color="auto"/>
              <w:bottom w:val="single" w:sz="6" w:space="0" w:color="auto"/>
            </w:tcBorders>
          </w:tcPr>
          <w:p w14:paraId="679A6DFF" w14:textId="77777777" w:rsidR="00730010" w:rsidRPr="00730010" w:rsidRDefault="00730010" w:rsidP="001748DE">
            <w:pPr>
              <w:rPr>
                <w:rFonts w:ascii="Times New Roman" w:hAnsi="Times New Roman" w:cs="Times New Roman"/>
              </w:rPr>
            </w:pPr>
          </w:p>
        </w:tc>
      </w:tr>
    </w:tbl>
    <w:p w14:paraId="40204F58" w14:textId="77777777" w:rsidR="00730010" w:rsidRPr="00730010" w:rsidRDefault="00730010" w:rsidP="00730010">
      <w:pPr>
        <w:spacing w:after="160" w:line="259" w:lineRule="auto"/>
        <w:rPr>
          <w:sz w:val="22"/>
          <w:szCs w:val="22"/>
        </w:rPr>
      </w:pPr>
    </w:p>
    <w:p w14:paraId="3290BC6F" w14:textId="77777777" w:rsidR="00730010" w:rsidRPr="00730010" w:rsidRDefault="00730010" w:rsidP="00730010">
      <w:pPr>
        <w:spacing w:after="160" w:line="259" w:lineRule="auto"/>
        <w:rPr>
          <w:sz w:val="22"/>
          <w:szCs w:val="22"/>
        </w:rPr>
      </w:pPr>
      <w:r w:rsidRPr="00730010">
        <w:rPr>
          <w:sz w:val="22"/>
          <w:szCs w:val="22"/>
        </w:rPr>
        <w:br w:type="page"/>
      </w:r>
    </w:p>
    <w:p w14:paraId="7599C384" w14:textId="77777777" w:rsidR="00730010" w:rsidRPr="00730010" w:rsidRDefault="00730010" w:rsidP="00730010">
      <w:pPr>
        <w:spacing w:after="160" w:line="259" w:lineRule="auto"/>
        <w:rPr>
          <w:sz w:val="22"/>
          <w:szCs w:val="22"/>
        </w:rPr>
      </w:pPr>
    </w:p>
    <w:p w14:paraId="26EE8CF3" w14:textId="5C63CE8F" w:rsidR="00730010" w:rsidRPr="00730010" w:rsidRDefault="00730010" w:rsidP="00730010">
      <w:pPr>
        <w:rPr>
          <w:b/>
          <w:color w:val="0000CC"/>
          <w:sz w:val="22"/>
          <w:szCs w:val="22"/>
        </w:rPr>
      </w:pPr>
      <w:r w:rsidRPr="00730010">
        <w:rPr>
          <w:b/>
          <w:color w:val="0000CC"/>
          <w:sz w:val="22"/>
          <w:szCs w:val="22"/>
        </w:rPr>
        <w:t>DEPARTMENT/SECTION:</w:t>
      </w:r>
      <w:r w:rsidRPr="00730010">
        <w:rPr>
          <w:b/>
          <w:color w:val="0000CC"/>
          <w:sz w:val="22"/>
          <w:szCs w:val="22"/>
        </w:rPr>
        <w:tab/>
        <w:t>EXECUTIVE OFFICE – TECHNICAL CO</w:t>
      </w:r>
      <w:r w:rsidR="00A25705">
        <w:rPr>
          <w:b/>
          <w:color w:val="0000CC"/>
          <w:sz w:val="22"/>
          <w:szCs w:val="22"/>
        </w:rPr>
        <w:t>OPERATION</w:t>
      </w:r>
      <w:r w:rsidRPr="00730010">
        <w:rPr>
          <w:b/>
          <w:color w:val="0000CC"/>
          <w:sz w:val="22"/>
          <w:szCs w:val="22"/>
        </w:rPr>
        <w:t xml:space="preserve"> SECTION (SEDI-EO-TCS)</w:t>
      </w:r>
    </w:p>
    <w:p w14:paraId="28A212A2" w14:textId="77777777" w:rsidR="00730010" w:rsidRPr="00730010" w:rsidRDefault="00730010" w:rsidP="00730010">
      <w:pPr>
        <w:spacing w:after="160" w:line="259" w:lineRule="auto"/>
        <w:rPr>
          <w:sz w:val="22"/>
          <w:szCs w:val="22"/>
        </w:rPr>
      </w:pPr>
    </w:p>
    <w:tbl>
      <w:tblPr>
        <w:tblW w:w="1385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312"/>
        <w:gridCol w:w="4234"/>
        <w:gridCol w:w="3427"/>
        <w:gridCol w:w="2880"/>
      </w:tblGrid>
      <w:tr w:rsidR="00730010" w:rsidRPr="00730010" w14:paraId="03CFF762" w14:textId="77777777" w:rsidTr="001748DE">
        <w:trPr>
          <w:trHeight w:val="810"/>
          <w:tblHeader/>
          <w:jc w:val="center"/>
        </w:trPr>
        <w:tc>
          <w:tcPr>
            <w:tcW w:w="3312" w:type="dxa"/>
            <w:tcBorders>
              <w:top w:val="single" w:sz="12" w:space="0" w:color="000000"/>
              <w:bottom w:val="single" w:sz="6" w:space="0" w:color="000000"/>
            </w:tcBorders>
            <w:shd w:val="clear" w:color="000000" w:fill="DBE5F1"/>
            <w:vAlign w:val="center"/>
            <w:hideMark/>
          </w:tcPr>
          <w:p w14:paraId="6CB187D9" w14:textId="77777777" w:rsidR="00730010" w:rsidRPr="00730010" w:rsidRDefault="00730010" w:rsidP="001748DE">
            <w:pPr>
              <w:rPr>
                <w:b/>
                <w:bCs/>
                <w:color w:val="000000" w:themeColor="text1"/>
                <w:sz w:val="22"/>
                <w:szCs w:val="22"/>
              </w:rPr>
            </w:pPr>
            <w:r w:rsidRPr="00730010">
              <w:rPr>
                <w:b/>
                <w:bCs/>
                <w:color w:val="000000" w:themeColor="text1"/>
                <w:sz w:val="22"/>
                <w:szCs w:val="22"/>
              </w:rPr>
              <w:t>INITIATIVES / ACTIVITIES:</w:t>
            </w:r>
          </w:p>
        </w:tc>
        <w:tc>
          <w:tcPr>
            <w:tcW w:w="4234" w:type="dxa"/>
            <w:tcBorders>
              <w:top w:val="single" w:sz="12" w:space="0" w:color="000000"/>
              <w:bottom w:val="single" w:sz="6" w:space="0" w:color="000000"/>
            </w:tcBorders>
            <w:shd w:val="clear" w:color="000000" w:fill="D9E2F3"/>
            <w:vAlign w:val="center"/>
            <w:hideMark/>
          </w:tcPr>
          <w:p w14:paraId="71B5761B" w14:textId="77777777" w:rsidR="00730010" w:rsidRPr="00730010" w:rsidRDefault="00730010" w:rsidP="001748DE">
            <w:pPr>
              <w:rPr>
                <w:b/>
                <w:bCs/>
                <w:color w:val="000000" w:themeColor="text1"/>
                <w:sz w:val="22"/>
                <w:szCs w:val="22"/>
              </w:rPr>
            </w:pPr>
            <w:r w:rsidRPr="00730010">
              <w:rPr>
                <w:b/>
                <w:bCs/>
                <w:color w:val="000000" w:themeColor="text1"/>
                <w:sz w:val="22"/>
                <w:szCs w:val="22"/>
              </w:rPr>
              <w:t>CONTRIBUTION TO RESILIENCE &amp; COMPETITIVENESS</w:t>
            </w:r>
          </w:p>
        </w:tc>
        <w:tc>
          <w:tcPr>
            <w:tcW w:w="3427" w:type="dxa"/>
            <w:tcBorders>
              <w:top w:val="single" w:sz="12" w:space="0" w:color="000000"/>
              <w:bottom w:val="single" w:sz="6" w:space="0" w:color="000000"/>
            </w:tcBorders>
            <w:shd w:val="clear" w:color="000000" w:fill="DBE5F1"/>
            <w:vAlign w:val="center"/>
            <w:hideMark/>
          </w:tcPr>
          <w:p w14:paraId="5980E7C3" w14:textId="77777777" w:rsidR="00730010" w:rsidRPr="00730010" w:rsidRDefault="00730010" w:rsidP="001748DE">
            <w:pPr>
              <w:rPr>
                <w:b/>
                <w:bCs/>
                <w:color w:val="000000" w:themeColor="text1"/>
                <w:sz w:val="22"/>
                <w:szCs w:val="22"/>
              </w:rPr>
            </w:pPr>
            <w:r w:rsidRPr="00730010">
              <w:rPr>
                <w:b/>
                <w:bCs/>
                <w:color w:val="000000" w:themeColor="text1"/>
                <w:sz w:val="22"/>
                <w:szCs w:val="22"/>
              </w:rPr>
              <w:t>EXPECTED RESULTS / OUTCOMES</w:t>
            </w:r>
          </w:p>
        </w:tc>
        <w:tc>
          <w:tcPr>
            <w:tcW w:w="2880" w:type="dxa"/>
            <w:tcBorders>
              <w:top w:val="single" w:sz="12" w:space="0" w:color="000000"/>
              <w:bottom w:val="single" w:sz="6" w:space="0" w:color="000000"/>
            </w:tcBorders>
            <w:shd w:val="clear" w:color="000000" w:fill="DBE5F1"/>
            <w:vAlign w:val="center"/>
            <w:hideMark/>
          </w:tcPr>
          <w:p w14:paraId="41480AB7" w14:textId="77777777" w:rsidR="00730010" w:rsidRPr="00730010" w:rsidRDefault="00730010" w:rsidP="001748DE">
            <w:pPr>
              <w:rPr>
                <w:b/>
                <w:bCs/>
                <w:color w:val="000000" w:themeColor="text1"/>
                <w:sz w:val="22"/>
                <w:szCs w:val="22"/>
              </w:rPr>
            </w:pPr>
            <w:r w:rsidRPr="00730010">
              <w:rPr>
                <w:b/>
                <w:bCs/>
                <w:color w:val="000000" w:themeColor="text1"/>
                <w:sz w:val="22"/>
                <w:szCs w:val="22"/>
              </w:rPr>
              <w:t>COOPERATION &amp; PARTNERSHIPS</w:t>
            </w:r>
          </w:p>
        </w:tc>
      </w:tr>
      <w:tr w:rsidR="00730010" w:rsidRPr="00730010" w14:paraId="413DCDF5" w14:textId="77777777" w:rsidTr="001748DE">
        <w:trPr>
          <w:trHeight w:val="368"/>
          <w:jc w:val="center"/>
        </w:trPr>
        <w:tc>
          <w:tcPr>
            <w:tcW w:w="3312" w:type="dxa"/>
            <w:tcBorders>
              <w:top w:val="single" w:sz="6" w:space="0" w:color="000000"/>
              <w:bottom w:val="single" w:sz="6" w:space="0" w:color="000000"/>
            </w:tcBorders>
            <w:shd w:val="clear" w:color="auto" w:fill="BFBFBF" w:themeFill="background1" w:themeFillShade="BF"/>
          </w:tcPr>
          <w:p w14:paraId="5C522977" w14:textId="77777777" w:rsidR="00730010" w:rsidRPr="00730010" w:rsidRDefault="00730010" w:rsidP="001748DE">
            <w:pPr>
              <w:rPr>
                <w:b/>
                <w:bCs/>
                <w:color w:val="000000" w:themeColor="text1"/>
                <w:sz w:val="22"/>
                <w:szCs w:val="22"/>
              </w:rPr>
            </w:pPr>
            <w:r w:rsidRPr="00730010">
              <w:rPr>
                <w:b/>
                <w:bCs/>
                <w:color w:val="000000" w:themeColor="text1"/>
                <w:sz w:val="22"/>
                <w:szCs w:val="22"/>
              </w:rPr>
              <w:t>STRATEGIC LINE</w:t>
            </w:r>
          </w:p>
        </w:tc>
        <w:tc>
          <w:tcPr>
            <w:tcW w:w="10541" w:type="dxa"/>
            <w:gridSpan w:val="3"/>
            <w:tcBorders>
              <w:top w:val="single" w:sz="6" w:space="0" w:color="000000"/>
              <w:bottom w:val="single" w:sz="6" w:space="0" w:color="000000"/>
            </w:tcBorders>
            <w:shd w:val="clear" w:color="auto" w:fill="BFBFBF" w:themeFill="background1" w:themeFillShade="BF"/>
            <w:vAlign w:val="center"/>
          </w:tcPr>
          <w:p w14:paraId="570DA347" w14:textId="77777777" w:rsidR="00730010" w:rsidRPr="00730010" w:rsidRDefault="00730010" w:rsidP="001748DE">
            <w:pPr>
              <w:rPr>
                <w:b/>
                <w:bCs/>
                <w:color w:val="000000" w:themeColor="text1"/>
                <w:sz w:val="22"/>
                <w:szCs w:val="22"/>
              </w:rPr>
            </w:pPr>
            <w:r w:rsidRPr="00730010">
              <w:rPr>
                <w:b/>
                <w:bCs/>
                <w:color w:val="000000" w:themeColor="text1"/>
                <w:sz w:val="22"/>
                <w:szCs w:val="22"/>
              </w:rPr>
              <w:t>6. Fostering development cooperation and partnerships</w:t>
            </w:r>
          </w:p>
        </w:tc>
      </w:tr>
      <w:tr w:rsidR="00730010" w:rsidRPr="00730010" w14:paraId="25C83760" w14:textId="77777777" w:rsidTr="001748DE">
        <w:trPr>
          <w:trHeight w:val="368"/>
          <w:jc w:val="center"/>
        </w:trPr>
        <w:tc>
          <w:tcPr>
            <w:tcW w:w="3312" w:type="dxa"/>
            <w:tcBorders>
              <w:top w:val="single" w:sz="6" w:space="0" w:color="000000"/>
              <w:bottom w:val="single" w:sz="6" w:space="0" w:color="000000"/>
            </w:tcBorders>
            <w:shd w:val="clear" w:color="auto" w:fill="BFBFBF" w:themeFill="background1" w:themeFillShade="BF"/>
          </w:tcPr>
          <w:p w14:paraId="7B1310CF" w14:textId="77777777" w:rsidR="00730010" w:rsidRPr="00730010" w:rsidRDefault="00730010" w:rsidP="001748DE">
            <w:pPr>
              <w:rPr>
                <w:b/>
                <w:bCs/>
                <w:color w:val="000000" w:themeColor="text1"/>
                <w:sz w:val="22"/>
                <w:szCs w:val="22"/>
              </w:rPr>
            </w:pPr>
            <w:r w:rsidRPr="00730010">
              <w:rPr>
                <w:rFonts w:eastAsia="Calibri"/>
                <w:b/>
                <w:bCs/>
                <w:color w:val="000000" w:themeColor="text1"/>
                <w:sz w:val="22"/>
                <w:szCs w:val="22"/>
              </w:rPr>
              <w:t>STRATEGIC OBJECTIVE</w:t>
            </w:r>
          </w:p>
        </w:tc>
        <w:tc>
          <w:tcPr>
            <w:tcW w:w="10541" w:type="dxa"/>
            <w:gridSpan w:val="3"/>
            <w:tcBorders>
              <w:top w:val="single" w:sz="6" w:space="0" w:color="000000"/>
              <w:bottom w:val="single" w:sz="6" w:space="0" w:color="000000"/>
            </w:tcBorders>
            <w:shd w:val="clear" w:color="auto" w:fill="BFBFBF" w:themeFill="background1" w:themeFillShade="BF"/>
            <w:vAlign w:val="center"/>
          </w:tcPr>
          <w:p w14:paraId="2578C91E" w14:textId="77777777" w:rsidR="00730010" w:rsidRPr="00730010" w:rsidRDefault="00730010" w:rsidP="001748DE">
            <w:pPr>
              <w:rPr>
                <w:b/>
                <w:bCs/>
                <w:color w:val="000000" w:themeColor="text1"/>
                <w:sz w:val="22"/>
                <w:szCs w:val="22"/>
              </w:rPr>
            </w:pPr>
            <w:r w:rsidRPr="00730010">
              <w:rPr>
                <w:b/>
                <w:bCs/>
                <w:color w:val="000000" w:themeColor="text1"/>
                <w:sz w:val="22"/>
                <w:szCs w:val="22"/>
              </w:rPr>
              <w:t>6.1. Foster bilateral, South-South, triangular, and international cooperation in the Hemisphere</w:t>
            </w:r>
          </w:p>
        </w:tc>
      </w:tr>
      <w:tr w:rsidR="00730010" w:rsidRPr="00730010" w14:paraId="0189E741" w14:textId="77777777" w:rsidTr="001748DE">
        <w:trPr>
          <w:trHeight w:val="368"/>
          <w:jc w:val="center"/>
        </w:trPr>
        <w:tc>
          <w:tcPr>
            <w:tcW w:w="13853" w:type="dxa"/>
            <w:gridSpan w:val="4"/>
            <w:tcBorders>
              <w:top w:val="single" w:sz="6" w:space="0" w:color="000000"/>
            </w:tcBorders>
            <w:shd w:val="clear" w:color="auto" w:fill="D9D9D9" w:themeFill="background1" w:themeFillShade="D9"/>
            <w:vAlign w:val="center"/>
          </w:tcPr>
          <w:p w14:paraId="0D012F8D" w14:textId="77777777" w:rsidR="00730010" w:rsidRPr="00730010" w:rsidRDefault="00730010" w:rsidP="001748DE">
            <w:pPr>
              <w:rPr>
                <w:b/>
                <w:bCs/>
                <w:color w:val="000000" w:themeColor="text1"/>
                <w:sz w:val="22"/>
                <w:szCs w:val="22"/>
              </w:rPr>
            </w:pPr>
            <w:r w:rsidRPr="00730010">
              <w:rPr>
                <w:b/>
                <w:bCs/>
                <w:color w:val="000000" w:themeColor="text1"/>
                <w:sz w:val="22"/>
                <w:szCs w:val="22"/>
              </w:rPr>
              <w:t>Cooperation:</w:t>
            </w:r>
          </w:p>
        </w:tc>
      </w:tr>
      <w:tr w:rsidR="00730010" w:rsidRPr="00730010" w14:paraId="69774CE4" w14:textId="77777777" w:rsidTr="001748DE">
        <w:trPr>
          <w:trHeight w:val="20"/>
          <w:jc w:val="center"/>
        </w:trPr>
        <w:tc>
          <w:tcPr>
            <w:tcW w:w="3312" w:type="dxa"/>
            <w:shd w:val="clear" w:color="auto" w:fill="auto"/>
          </w:tcPr>
          <w:p w14:paraId="2279507A" w14:textId="77777777" w:rsidR="00730010" w:rsidRPr="00730010" w:rsidRDefault="00730010" w:rsidP="001748DE">
            <w:pPr>
              <w:rPr>
                <w:color w:val="000000" w:themeColor="text1"/>
                <w:sz w:val="22"/>
                <w:szCs w:val="22"/>
              </w:rPr>
            </w:pPr>
            <w:r w:rsidRPr="00730010">
              <w:rPr>
                <w:color w:val="000000" w:themeColor="text1"/>
                <w:sz w:val="22"/>
                <w:szCs w:val="22"/>
              </w:rPr>
              <w:t>Development Cooperation Fund (DCF)</w:t>
            </w:r>
          </w:p>
        </w:tc>
        <w:tc>
          <w:tcPr>
            <w:tcW w:w="4234" w:type="dxa"/>
            <w:shd w:val="clear" w:color="auto" w:fill="auto"/>
          </w:tcPr>
          <w:p w14:paraId="23112413" w14:textId="77777777" w:rsidR="00730010" w:rsidRPr="00730010" w:rsidRDefault="00730010" w:rsidP="001748DE">
            <w:pPr>
              <w:rPr>
                <w:rFonts w:eastAsia="Calibri"/>
                <w:iCs/>
                <w:sz w:val="22"/>
                <w:szCs w:val="22"/>
              </w:rPr>
            </w:pPr>
            <w:r w:rsidRPr="00730010">
              <w:rPr>
                <w:sz w:val="22"/>
                <w:szCs w:val="22"/>
              </w:rPr>
              <w:t xml:space="preserve">The DCF Programming Cycle for 2021-2024 focuses on </w:t>
            </w:r>
            <w:r w:rsidRPr="00730010">
              <w:rPr>
                <w:rFonts w:eastAsia="Calibri"/>
                <w:iCs/>
                <w:sz w:val="22"/>
                <w:szCs w:val="22"/>
              </w:rPr>
              <w:t>“</w:t>
            </w:r>
            <w:r w:rsidRPr="00730010">
              <w:rPr>
                <w:rFonts w:eastAsia="Calibri"/>
                <w:i/>
                <w:iCs/>
                <w:sz w:val="22"/>
                <w:szCs w:val="22"/>
              </w:rPr>
              <w:t xml:space="preserve">Inclusive Resilience for an Effective Recovery, with a Focus on Science and Technology” </w:t>
            </w:r>
            <w:r w:rsidRPr="00730010">
              <w:rPr>
                <w:rFonts w:eastAsia="Calibri"/>
                <w:iCs/>
                <w:sz w:val="22"/>
                <w:szCs w:val="22"/>
              </w:rPr>
              <w:t>with four lines of actions:</w:t>
            </w:r>
          </w:p>
          <w:p w14:paraId="63A1C461" w14:textId="77777777" w:rsidR="00730010" w:rsidRPr="00730010" w:rsidRDefault="00730010" w:rsidP="003828D5">
            <w:pPr>
              <w:numPr>
                <w:ilvl w:val="0"/>
                <w:numId w:val="4"/>
              </w:numPr>
              <w:ind w:left="299" w:hanging="270"/>
              <w:rPr>
                <w:bCs/>
                <w:sz w:val="22"/>
                <w:szCs w:val="22"/>
              </w:rPr>
            </w:pPr>
            <w:r w:rsidRPr="00730010">
              <w:rPr>
                <w:sz w:val="22"/>
                <w:szCs w:val="22"/>
              </w:rPr>
              <w:t>Retooling MSMEs through innovation and technology</w:t>
            </w:r>
          </w:p>
          <w:p w14:paraId="4FF7ACC5" w14:textId="77777777" w:rsidR="00730010" w:rsidRPr="00730010" w:rsidRDefault="00730010" w:rsidP="003828D5">
            <w:pPr>
              <w:numPr>
                <w:ilvl w:val="0"/>
                <w:numId w:val="4"/>
              </w:numPr>
              <w:ind w:left="299" w:hanging="270"/>
              <w:rPr>
                <w:sz w:val="22"/>
                <w:szCs w:val="22"/>
              </w:rPr>
            </w:pPr>
            <w:r w:rsidRPr="00730010">
              <w:rPr>
                <w:sz w:val="22"/>
                <w:szCs w:val="22"/>
              </w:rPr>
              <w:t>Innovative Reskilling for Tourism sector recovery and regional economies</w:t>
            </w:r>
          </w:p>
          <w:p w14:paraId="6BABD688" w14:textId="77777777" w:rsidR="00730010" w:rsidRPr="00730010" w:rsidRDefault="00730010" w:rsidP="003828D5">
            <w:pPr>
              <w:numPr>
                <w:ilvl w:val="0"/>
                <w:numId w:val="4"/>
              </w:numPr>
              <w:ind w:left="299" w:hanging="270"/>
              <w:rPr>
                <w:sz w:val="22"/>
                <w:szCs w:val="22"/>
              </w:rPr>
            </w:pPr>
            <w:r w:rsidRPr="00730010">
              <w:rPr>
                <w:sz w:val="22"/>
                <w:szCs w:val="22"/>
              </w:rPr>
              <w:t>Scientific and technological innovation for building resilience</w:t>
            </w:r>
          </w:p>
          <w:p w14:paraId="3A521EDC" w14:textId="77777777" w:rsidR="00730010" w:rsidRPr="00730010" w:rsidRDefault="00730010" w:rsidP="003828D5">
            <w:pPr>
              <w:numPr>
                <w:ilvl w:val="0"/>
                <w:numId w:val="4"/>
              </w:numPr>
              <w:ind w:left="299" w:hanging="270"/>
              <w:rPr>
                <w:sz w:val="22"/>
                <w:szCs w:val="22"/>
              </w:rPr>
            </w:pPr>
            <w:r w:rsidRPr="00730010">
              <w:rPr>
                <w:sz w:val="22"/>
                <w:szCs w:val="22"/>
              </w:rPr>
              <w:t xml:space="preserve">Science for decision making in disaster risk planning </w:t>
            </w:r>
          </w:p>
          <w:p w14:paraId="7B76B6B5" w14:textId="77777777" w:rsidR="00730010" w:rsidRPr="00730010" w:rsidRDefault="00730010" w:rsidP="001748DE">
            <w:pPr>
              <w:rPr>
                <w:color w:val="000000" w:themeColor="text1"/>
                <w:sz w:val="22"/>
                <w:szCs w:val="22"/>
              </w:rPr>
            </w:pPr>
          </w:p>
        </w:tc>
        <w:tc>
          <w:tcPr>
            <w:tcW w:w="3427" w:type="dxa"/>
            <w:shd w:val="clear" w:color="auto" w:fill="auto"/>
          </w:tcPr>
          <w:p w14:paraId="144C4753" w14:textId="77777777" w:rsidR="00730010" w:rsidRPr="00730010" w:rsidRDefault="00730010" w:rsidP="001748DE">
            <w:pPr>
              <w:rPr>
                <w:sz w:val="22"/>
                <w:szCs w:val="22"/>
              </w:rPr>
            </w:pPr>
          </w:p>
          <w:p w14:paraId="4D590182" w14:textId="77777777" w:rsidR="00730010" w:rsidRPr="00730010" w:rsidRDefault="00730010" w:rsidP="001748DE">
            <w:pPr>
              <w:rPr>
                <w:sz w:val="22"/>
                <w:szCs w:val="22"/>
              </w:rPr>
            </w:pPr>
            <w:r w:rsidRPr="00730010">
              <w:rPr>
                <w:sz w:val="22"/>
                <w:szCs w:val="22"/>
              </w:rPr>
              <w:t>Results of the DCF 2017-2021 Programming Cycle reported to the MB/IACD</w:t>
            </w:r>
          </w:p>
          <w:p w14:paraId="6A9BC791" w14:textId="77777777" w:rsidR="00730010" w:rsidRPr="00730010" w:rsidRDefault="00730010" w:rsidP="001748DE">
            <w:pPr>
              <w:rPr>
                <w:sz w:val="22"/>
                <w:szCs w:val="22"/>
              </w:rPr>
            </w:pPr>
          </w:p>
          <w:p w14:paraId="754402BA" w14:textId="77777777" w:rsidR="00730010" w:rsidRPr="00730010" w:rsidRDefault="00730010" w:rsidP="001748DE">
            <w:pPr>
              <w:rPr>
                <w:sz w:val="22"/>
                <w:szCs w:val="22"/>
              </w:rPr>
            </w:pPr>
            <w:r w:rsidRPr="00730010">
              <w:rPr>
                <w:sz w:val="22"/>
                <w:szCs w:val="22"/>
              </w:rPr>
              <w:t>18 Programs under the OAS/DCF Programming Cycle 2021-2024 designed and ready to complete the first year of implementation.</w:t>
            </w:r>
          </w:p>
          <w:p w14:paraId="4D299FD7" w14:textId="77777777" w:rsidR="00730010" w:rsidRPr="00730010" w:rsidRDefault="00730010" w:rsidP="001748DE">
            <w:pPr>
              <w:rPr>
                <w:sz w:val="22"/>
                <w:szCs w:val="22"/>
              </w:rPr>
            </w:pPr>
          </w:p>
          <w:p w14:paraId="50E5E820" w14:textId="77777777" w:rsidR="00730010" w:rsidRPr="00730010" w:rsidRDefault="00730010" w:rsidP="001748DE">
            <w:pPr>
              <w:rPr>
                <w:color w:val="000000" w:themeColor="text1"/>
                <w:sz w:val="22"/>
                <w:szCs w:val="22"/>
              </w:rPr>
            </w:pPr>
          </w:p>
        </w:tc>
        <w:tc>
          <w:tcPr>
            <w:tcW w:w="2880" w:type="dxa"/>
            <w:shd w:val="clear" w:color="auto" w:fill="auto"/>
          </w:tcPr>
          <w:p w14:paraId="1F06F87B" w14:textId="77777777" w:rsidR="00730010" w:rsidRPr="00730010" w:rsidRDefault="00730010" w:rsidP="001748DE">
            <w:pPr>
              <w:rPr>
                <w:color w:val="000000" w:themeColor="text1"/>
                <w:sz w:val="22"/>
                <w:szCs w:val="22"/>
              </w:rPr>
            </w:pPr>
            <w:r w:rsidRPr="00730010">
              <w:rPr>
                <w:b/>
                <w:bCs/>
                <w:sz w:val="22"/>
                <w:szCs w:val="22"/>
              </w:rPr>
              <w:t xml:space="preserve">Internal (OAS):  </w:t>
            </w:r>
            <w:r w:rsidRPr="00730010">
              <w:rPr>
                <w:sz w:val="22"/>
                <w:szCs w:val="22"/>
              </w:rPr>
              <w:t>DED and DSD (SEDI Departments)</w:t>
            </w:r>
            <w:r w:rsidRPr="00730010">
              <w:rPr>
                <w:sz w:val="22"/>
                <w:szCs w:val="22"/>
              </w:rPr>
              <w:br/>
            </w:r>
            <w:r w:rsidRPr="00730010">
              <w:rPr>
                <w:sz w:val="22"/>
                <w:szCs w:val="22"/>
              </w:rPr>
              <w:br/>
            </w:r>
            <w:r w:rsidRPr="00730010">
              <w:rPr>
                <w:b/>
                <w:bCs/>
                <w:sz w:val="22"/>
                <w:szCs w:val="22"/>
              </w:rPr>
              <w:t xml:space="preserve">External: </w:t>
            </w:r>
            <w:r w:rsidRPr="00730010">
              <w:rPr>
                <w:sz w:val="22"/>
                <w:szCs w:val="22"/>
              </w:rPr>
              <w:t>Execution agencies from member states and ONEs</w:t>
            </w:r>
          </w:p>
        </w:tc>
      </w:tr>
      <w:tr w:rsidR="00730010" w:rsidRPr="00730010" w14:paraId="342E3F93" w14:textId="77777777" w:rsidTr="001748DE">
        <w:trPr>
          <w:trHeight w:val="20"/>
          <w:jc w:val="center"/>
        </w:trPr>
        <w:tc>
          <w:tcPr>
            <w:tcW w:w="3312" w:type="dxa"/>
            <w:shd w:val="clear" w:color="auto" w:fill="auto"/>
            <w:hideMark/>
          </w:tcPr>
          <w:p w14:paraId="20CDA83D" w14:textId="77777777" w:rsidR="00730010" w:rsidRPr="00730010" w:rsidRDefault="00730010" w:rsidP="001748DE">
            <w:pPr>
              <w:rPr>
                <w:color w:val="000000" w:themeColor="text1"/>
                <w:sz w:val="22"/>
                <w:szCs w:val="22"/>
              </w:rPr>
            </w:pPr>
            <w:r w:rsidRPr="00730010">
              <w:rPr>
                <w:color w:val="000000" w:themeColor="text1"/>
                <w:sz w:val="22"/>
                <w:szCs w:val="22"/>
              </w:rPr>
              <w:t>Third Specialized Meeting of High-Level Authorities of Cooperation (Dec. 2 and 3, 2021)</w:t>
            </w:r>
          </w:p>
        </w:tc>
        <w:tc>
          <w:tcPr>
            <w:tcW w:w="4234" w:type="dxa"/>
            <w:shd w:val="clear" w:color="auto" w:fill="auto"/>
            <w:hideMark/>
          </w:tcPr>
          <w:p w14:paraId="0CBBE4BC" w14:textId="77777777" w:rsidR="00730010" w:rsidRPr="00730010" w:rsidRDefault="00730010" w:rsidP="001748DE">
            <w:pPr>
              <w:rPr>
                <w:color w:val="000000" w:themeColor="text1"/>
                <w:sz w:val="22"/>
                <w:szCs w:val="22"/>
              </w:rPr>
            </w:pPr>
          </w:p>
        </w:tc>
        <w:tc>
          <w:tcPr>
            <w:tcW w:w="3427" w:type="dxa"/>
            <w:shd w:val="clear" w:color="auto" w:fill="auto"/>
          </w:tcPr>
          <w:p w14:paraId="1F42B918" w14:textId="77777777" w:rsidR="00730010" w:rsidRPr="00730010" w:rsidRDefault="00730010" w:rsidP="001748DE">
            <w:pPr>
              <w:contextualSpacing/>
              <w:rPr>
                <w:color w:val="000000" w:themeColor="text1"/>
                <w:sz w:val="22"/>
                <w:szCs w:val="22"/>
              </w:rPr>
            </w:pPr>
            <w:r w:rsidRPr="00730010">
              <w:rPr>
                <w:color w:val="000000" w:themeColor="text1"/>
                <w:sz w:val="22"/>
                <w:szCs w:val="22"/>
              </w:rPr>
              <w:t xml:space="preserve">Follow-up to the Meeting of Cooperation Authorities undertaken through the Management Board of the Inter-American Agency for Cooperation and Development (IACD), and new Working Groups consolidated. </w:t>
            </w:r>
          </w:p>
        </w:tc>
        <w:tc>
          <w:tcPr>
            <w:tcW w:w="2880" w:type="dxa"/>
            <w:shd w:val="clear" w:color="auto" w:fill="auto"/>
            <w:hideMark/>
          </w:tcPr>
          <w:p w14:paraId="5DC39B6B" w14:textId="77777777" w:rsidR="00730010" w:rsidRPr="00730010" w:rsidRDefault="00730010" w:rsidP="001748DE">
            <w:pPr>
              <w:rPr>
                <w:color w:val="000000" w:themeColor="text1"/>
                <w:sz w:val="22"/>
                <w:szCs w:val="22"/>
              </w:rPr>
            </w:pPr>
            <w:r w:rsidRPr="00730010">
              <w:rPr>
                <w:b/>
                <w:bCs/>
                <w:color w:val="000000" w:themeColor="text1"/>
                <w:sz w:val="22"/>
                <w:szCs w:val="22"/>
              </w:rPr>
              <w:t xml:space="preserve">Internal (OAS): </w:t>
            </w:r>
            <w:r w:rsidRPr="00730010">
              <w:rPr>
                <w:color w:val="000000" w:themeColor="text1"/>
                <w:sz w:val="22"/>
                <w:szCs w:val="22"/>
              </w:rPr>
              <w:t xml:space="preserve">All SEDI Departments. </w:t>
            </w:r>
            <w:r w:rsidRPr="00730010">
              <w:rPr>
                <w:color w:val="000000" w:themeColor="text1"/>
                <w:sz w:val="22"/>
                <w:szCs w:val="22"/>
              </w:rPr>
              <w:br/>
            </w:r>
            <w:r w:rsidRPr="00730010">
              <w:rPr>
                <w:color w:val="000000" w:themeColor="text1"/>
                <w:sz w:val="22"/>
                <w:szCs w:val="22"/>
              </w:rPr>
              <w:br/>
            </w:r>
            <w:r w:rsidRPr="00730010">
              <w:rPr>
                <w:b/>
                <w:bCs/>
                <w:color w:val="000000" w:themeColor="text1"/>
                <w:sz w:val="22"/>
                <w:szCs w:val="22"/>
              </w:rPr>
              <w:t xml:space="preserve">External: </w:t>
            </w:r>
            <w:r w:rsidRPr="00730010">
              <w:rPr>
                <w:color w:val="000000" w:themeColor="text1"/>
                <w:sz w:val="22"/>
                <w:szCs w:val="22"/>
              </w:rPr>
              <w:t xml:space="preserve">Cooperation Agencies from member states, regional organizations, private sector, foundations, and academia that participated in the Meeting. </w:t>
            </w:r>
          </w:p>
        </w:tc>
      </w:tr>
      <w:tr w:rsidR="00730010" w:rsidRPr="00730010" w14:paraId="551259D1" w14:textId="77777777" w:rsidTr="001748DE">
        <w:trPr>
          <w:trHeight w:val="435"/>
          <w:jc w:val="center"/>
        </w:trPr>
        <w:tc>
          <w:tcPr>
            <w:tcW w:w="3312" w:type="dxa"/>
            <w:tcBorders>
              <w:top w:val="single" w:sz="6" w:space="0" w:color="000000"/>
              <w:bottom w:val="single" w:sz="6" w:space="0" w:color="000000"/>
            </w:tcBorders>
            <w:shd w:val="clear" w:color="auto" w:fill="BFBFBF" w:themeFill="background1" w:themeFillShade="BF"/>
          </w:tcPr>
          <w:p w14:paraId="6D49ACDC" w14:textId="77777777" w:rsidR="00730010" w:rsidRPr="00730010" w:rsidRDefault="00730010" w:rsidP="001748DE">
            <w:pPr>
              <w:rPr>
                <w:b/>
                <w:bCs/>
                <w:color w:val="000000" w:themeColor="text1"/>
                <w:sz w:val="22"/>
                <w:szCs w:val="22"/>
              </w:rPr>
            </w:pPr>
            <w:r w:rsidRPr="00730010">
              <w:rPr>
                <w:rFonts w:eastAsia="Calibri"/>
                <w:b/>
                <w:bCs/>
                <w:color w:val="000000" w:themeColor="text1"/>
                <w:sz w:val="22"/>
                <w:szCs w:val="22"/>
              </w:rPr>
              <w:lastRenderedPageBreak/>
              <w:t>STRATEGIC OBJECTIVE</w:t>
            </w:r>
          </w:p>
        </w:tc>
        <w:tc>
          <w:tcPr>
            <w:tcW w:w="10541" w:type="dxa"/>
            <w:gridSpan w:val="3"/>
            <w:tcBorders>
              <w:top w:val="single" w:sz="6" w:space="0" w:color="000000"/>
              <w:bottom w:val="single" w:sz="6" w:space="0" w:color="000000"/>
            </w:tcBorders>
            <w:shd w:val="clear" w:color="auto" w:fill="BFBFBF" w:themeFill="background1" w:themeFillShade="BF"/>
          </w:tcPr>
          <w:p w14:paraId="3E79788C" w14:textId="77777777" w:rsidR="00730010" w:rsidRPr="00730010" w:rsidRDefault="00730010" w:rsidP="001748DE">
            <w:pPr>
              <w:rPr>
                <w:b/>
                <w:bCs/>
                <w:color w:val="000000" w:themeColor="text1"/>
                <w:sz w:val="22"/>
                <w:szCs w:val="22"/>
              </w:rPr>
            </w:pPr>
            <w:r w:rsidRPr="00730010">
              <w:rPr>
                <w:b/>
                <w:bCs/>
                <w:color w:val="000000" w:themeColor="text1"/>
                <w:sz w:val="22"/>
                <w:szCs w:val="22"/>
              </w:rPr>
              <w:t>6.2. Foster effective multisector partnerships to assist member states in meeting the Sustainable Development Goals.</w:t>
            </w:r>
          </w:p>
        </w:tc>
      </w:tr>
      <w:tr w:rsidR="00730010" w:rsidRPr="00730010" w14:paraId="46C8CFF8" w14:textId="77777777" w:rsidTr="001748DE">
        <w:trPr>
          <w:trHeight w:val="435"/>
          <w:jc w:val="center"/>
        </w:trPr>
        <w:tc>
          <w:tcPr>
            <w:tcW w:w="13853" w:type="dxa"/>
            <w:gridSpan w:val="4"/>
            <w:tcBorders>
              <w:top w:val="single" w:sz="6" w:space="0" w:color="000000"/>
            </w:tcBorders>
            <w:shd w:val="clear" w:color="auto" w:fill="D9D9D9" w:themeFill="background1" w:themeFillShade="D9"/>
            <w:vAlign w:val="center"/>
          </w:tcPr>
          <w:p w14:paraId="3C0C814A" w14:textId="77777777" w:rsidR="00730010" w:rsidRPr="00730010" w:rsidRDefault="00730010" w:rsidP="001748DE">
            <w:pPr>
              <w:rPr>
                <w:b/>
                <w:bCs/>
                <w:color w:val="000000" w:themeColor="text1"/>
                <w:sz w:val="22"/>
                <w:szCs w:val="22"/>
              </w:rPr>
            </w:pPr>
            <w:r w:rsidRPr="00730010">
              <w:rPr>
                <w:b/>
                <w:bCs/>
                <w:color w:val="000000" w:themeColor="text1"/>
                <w:sz w:val="22"/>
                <w:szCs w:val="22"/>
              </w:rPr>
              <w:t>Partnerships</w:t>
            </w:r>
          </w:p>
        </w:tc>
      </w:tr>
      <w:tr w:rsidR="00730010" w:rsidRPr="00730010" w14:paraId="271C2BDC" w14:textId="77777777" w:rsidTr="001748DE">
        <w:trPr>
          <w:trHeight w:val="288"/>
          <w:jc w:val="center"/>
        </w:trPr>
        <w:tc>
          <w:tcPr>
            <w:tcW w:w="3312" w:type="dxa"/>
            <w:shd w:val="clear" w:color="auto" w:fill="auto"/>
          </w:tcPr>
          <w:p w14:paraId="20DF4000" w14:textId="77777777" w:rsidR="00730010" w:rsidRPr="00730010" w:rsidRDefault="00730010" w:rsidP="001748DE">
            <w:pPr>
              <w:rPr>
                <w:color w:val="000000" w:themeColor="text1"/>
                <w:sz w:val="22"/>
                <w:szCs w:val="22"/>
              </w:rPr>
            </w:pPr>
            <w:r w:rsidRPr="00730010">
              <w:rPr>
                <w:rFonts w:eastAsia="Calibri"/>
                <w:color w:val="000000" w:themeColor="text1"/>
                <w:sz w:val="22"/>
                <w:szCs w:val="22"/>
              </w:rPr>
              <w:t>SEDI’s engagement strategy with the private sector and other partners becomes operational.</w:t>
            </w:r>
          </w:p>
        </w:tc>
        <w:tc>
          <w:tcPr>
            <w:tcW w:w="4234" w:type="dxa"/>
            <w:shd w:val="clear" w:color="auto" w:fill="auto"/>
          </w:tcPr>
          <w:p w14:paraId="2FA710D9" w14:textId="77777777" w:rsidR="00730010" w:rsidRPr="00730010" w:rsidRDefault="00730010" w:rsidP="001748DE">
            <w:pPr>
              <w:rPr>
                <w:color w:val="000000" w:themeColor="text1"/>
                <w:sz w:val="22"/>
                <w:szCs w:val="22"/>
              </w:rPr>
            </w:pPr>
            <w:r w:rsidRPr="00730010">
              <w:rPr>
                <w:rFonts w:eastAsia="Calibri"/>
                <w:color w:val="000000" w:themeColor="text1"/>
                <w:sz w:val="22"/>
                <w:szCs w:val="22"/>
              </w:rPr>
              <w:t>Within criteria assessing partner fit, include a focus on work done to build resilience to curate the target list of potential partners and to guide engagement efforts.</w:t>
            </w:r>
          </w:p>
        </w:tc>
        <w:tc>
          <w:tcPr>
            <w:tcW w:w="3427" w:type="dxa"/>
            <w:shd w:val="clear" w:color="auto" w:fill="auto"/>
          </w:tcPr>
          <w:p w14:paraId="373E2E4C" w14:textId="77777777" w:rsidR="00730010" w:rsidRPr="00730010" w:rsidRDefault="00730010" w:rsidP="001748DE">
            <w:pPr>
              <w:rPr>
                <w:rFonts w:eastAsia="Calibri"/>
                <w:color w:val="000000" w:themeColor="text1"/>
                <w:sz w:val="22"/>
                <w:szCs w:val="22"/>
              </w:rPr>
            </w:pPr>
            <w:r w:rsidRPr="00730010">
              <w:rPr>
                <w:rFonts w:eastAsia="Calibri"/>
                <w:color w:val="000000" w:themeColor="text1"/>
                <w:sz w:val="22"/>
                <w:szCs w:val="22"/>
              </w:rPr>
              <w:t>Continue to pursue and secure partnerships based on established guidelines (ongoing action at the institutional level).</w:t>
            </w:r>
          </w:p>
          <w:p w14:paraId="6782EECD" w14:textId="77777777" w:rsidR="00730010" w:rsidRPr="00730010" w:rsidRDefault="00730010" w:rsidP="001748DE">
            <w:pPr>
              <w:rPr>
                <w:rFonts w:eastAsia="Calibri"/>
                <w:color w:val="000000" w:themeColor="text1"/>
                <w:sz w:val="22"/>
                <w:szCs w:val="22"/>
              </w:rPr>
            </w:pPr>
          </w:p>
          <w:p w14:paraId="25101C78" w14:textId="77777777" w:rsidR="00730010" w:rsidRPr="00730010" w:rsidRDefault="00730010" w:rsidP="001748DE">
            <w:pPr>
              <w:rPr>
                <w:rFonts w:eastAsia="Calibri"/>
                <w:iCs/>
                <w:sz w:val="22"/>
                <w:szCs w:val="22"/>
              </w:rPr>
            </w:pPr>
            <w:r w:rsidRPr="00730010">
              <w:rPr>
                <w:rFonts w:eastAsia="Calibri"/>
                <w:sz w:val="22"/>
                <w:szCs w:val="22"/>
              </w:rPr>
              <w:t xml:space="preserve">Develop project proposals focused on the Area of Action </w:t>
            </w:r>
            <w:r w:rsidRPr="00A25705">
              <w:rPr>
                <w:rFonts w:eastAsia="Calibri"/>
                <w:b/>
                <w:bCs/>
                <w:iCs/>
                <w:sz w:val="22"/>
                <w:szCs w:val="22"/>
              </w:rPr>
              <w:t>“Inclusive Resilience for an Effective Recovery, with a Focus on Science and Technology”</w:t>
            </w:r>
            <w:r w:rsidRPr="00730010">
              <w:rPr>
                <w:rFonts w:eastAsia="Calibri"/>
                <w:i/>
                <w:iCs/>
                <w:sz w:val="22"/>
                <w:szCs w:val="22"/>
              </w:rPr>
              <w:t xml:space="preserve"> </w:t>
            </w:r>
            <w:r w:rsidRPr="00730010">
              <w:rPr>
                <w:rFonts w:eastAsia="Calibri"/>
                <w:iCs/>
                <w:sz w:val="22"/>
                <w:szCs w:val="22"/>
              </w:rPr>
              <w:t xml:space="preserve">to secure new partnerships. </w:t>
            </w:r>
          </w:p>
          <w:p w14:paraId="7620F3F1" w14:textId="77777777" w:rsidR="00730010" w:rsidRPr="00730010" w:rsidRDefault="00730010" w:rsidP="001748DE">
            <w:pPr>
              <w:rPr>
                <w:color w:val="000000" w:themeColor="text1"/>
                <w:sz w:val="22"/>
                <w:szCs w:val="22"/>
              </w:rPr>
            </w:pPr>
          </w:p>
        </w:tc>
        <w:tc>
          <w:tcPr>
            <w:tcW w:w="2880" w:type="dxa"/>
            <w:shd w:val="clear" w:color="auto" w:fill="auto"/>
          </w:tcPr>
          <w:p w14:paraId="693B6846" w14:textId="77777777" w:rsidR="00730010" w:rsidRPr="00730010" w:rsidRDefault="00730010" w:rsidP="001748DE">
            <w:pPr>
              <w:rPr>
                <w:color w:val="000000" w:themeColor="text1"/>
                <w:sz w:val="22"/>
                <w:szCs w:val="22"/>
              </w:rPr>
            </w:pPr>
            <w:r w:rsidRPr="00730010">
              <w:rPr>
                <w:b/>
                <w:bCs/>
                <w:color w:val="000000" w:themeColor="text1"/>
                <w:sz w:val="22"/>
                <w:szCs w:val="22"/>
              </w:rPr>
              <w:t xml:space="preserve">Internal (OAS): </w:t>
            </w:r>
            <w:r w:rsidRPr="00730010">
              <w:rPr>
                <w:color w:val="000000" w:themeColor="text1"/>
                <w:sz w:val="22"/>
                <w:szCs w:val="22"/>
              </w:rPr>
              <w:t xml:space="preserve">All SEDI Departments. </w:t>
            </w:r>
            <w:r w:rsidRPr="00730010">
              <w:rPr>
                <w:color w:val="000000" w:themeColor="text1"/>
                <w:sz w:val="22"/>
                <w:szCs w:val="22"/>
              </w:rPr>
              <w:br/>
            </w:r>
            <w:r w:rsidRPr="00730010">
              <w:rPr>
                <w:color w:val="000000" w:themeColor="text1"/>
                <w:sz w:val="22"/>
                <w:szCs w:val="22"/>
              </w:rPr>
              <w:br/>
            </w:r>
            <w:r w:rsidRPr="00730010">
              <w:rPr>
                <w:b/>
                <w:bCs/>
                <w:color w:val="000000" w:themeColor="text1"/>
                <w:sz w:val="22"/>
                <w:szCs w:val="22"/>
              </w:rPr>
              <w:t>External:</w:t>
            </w:r>
            <w:r w:rsidRPr="00730010">
              <w:rPr>
                <w:color w:val="000000" w:themeColor="text1"/>
                <w:sz w:val="22"/>
                <w:szCs w:val="22"/>
              </w:rPr>
              <w:t xml:space="preserve"> Private sector, academia, </w:t>
            </w:r>
            <w:proofErr w:type="gramStart"/>
            <w:r w:rsidRPr="00730010">
              <w:rPr>
                <w:color w:val="000000" w:themeColor="text1"/>
                <w:sz w:val="22"/>
                <w:szCs w:val="22"/>
              </w:rPr>
              <w:t>similarly-mandated</w:t>
            </w:r>
            <w:proofErr w:type="gramEnd"/>
            <w:r w:rsidRPr="00730010">
              <w:rPr>
                <w:color w:val="000000" w:themeColor="text1"/>
                <w:sz w:val="22"/>
                <w:szCs w:val="22"/>
              </w:rPr>
              <w:t xml:space="preserve"> multilateral and regional organizations, development banks and other non-governmental organizations, TBD.</w:t>
            </w:r>
          </w:p>
        </w:tc>
      </w:tr>
    </w:tbl>
    <w:p w14:paraId="4DE91929" w14:textId="77777777" w:rsidR="00730010" w:rsidRPr="00730010" w:rsidRDefault="00730010" w:rsidP="00730010">
      <w:pPr>
        <w:rPr>
          <w:color w:val="000000" w:themeColor="text1"/>
          <w:sz w:val="22"/>
          <w:szCs w:val="22"/>
        </w:rPr>
      </w:pPr>
    </w:p>
    <w:p w14:paraId="07C78006" w14:textId="77777777" w:rsidR="00BF15C3" w:rsidRDefault="00BF15C3" w:rsidP="00D71FEF">
      <w:pPr>
        <w:tabs>
          <w:tab w:val="left" w:pos="4860"/>
          <w:tab w:val="left" w:pos="7560"/>
        </w:tabs>
        <w:ind w:right="-29"/>
        <w:rPr>
          <w:sz w:val="22"/>
          <w:szCs w:val="22"/>
        </w:rPr>
      </w:pPr>
    </w:p>
    <w:p w14:paraId="5746A6D8" w14:textId="77777777" w:rsidR="00BF15C3" w:rsidRDefault="00BF15C3" w:rsidP="00D71FEF">
      <w:pPr>
        <w:tabs>
          <w:tab w:val="left" w:pos="4860"/>
          <w:tab w:val="left" w:pos="7560"/>
        </w:tabs>
        <w:ind w:right="-29"/>
        <w:rPr>
          <w:sz w:val="22"/>
          <w:szCs w:val="22"/>
        </w:rPr>
      </w:pPr>
    </w:p>
    <w:p w14:paraId="26DF1029" w14:textId="77777777" w:rsidR="00D71FEF" w:rsidRDefault="00D71FEF" w:rsidP="00D71FEF">
      <w:pPr>
        <w:tabs>
          <w:tab w:val="left" w:pos="4860"/>
          <w:tab w:val="left" w:pos="7560"/>
        </w:tabs>
        <w:ind w:right="-29"/>
        <w:rPr>
          <w:sz w:val="22"/>
          <w:szCs w:val="22"/>
        </w:rPr>
      </w:pPr>
    </w:p>
    <w:p w14:paraId="632A7CD5" w14:textId="77777777" w:rsidR="00D71FEF" w:rsidRDefault="00D71FEF" w:rsidP="00D71FEF">
      <w:pPr>
        <w:tabs>
          <w:tab w:val="left" w:pos="4860"/>
          <w:tab w:val="left" w:pos="7560"/>
        </w:tabs>
        <w:ind w:right="-29"/>
        <w:rPr>
          <w:sz w:val="22"/>
          <w:szCs w:val="22"/>
        </w:rPr>
      </w:pPr>
    </w:p>
    <w:p w14:paraId="62DC2532" w14:textId="77777777" w:rsidR="00D71FEF" w:rsidRDefault="00D71FEF" w:rsidP="00D71FEF">
      <w:pPr>
        <w:tabs>
          <w:tab w:val="left" w:pos="4860"/>
          <w:tab w:val="left" w:pos="7560"/>
        </w:tabs>
        <w:ind w:right="-29"/>
        <w:rPr>
          <w:sz w:val="22"/>
          <w:szCs w:val="22"/>
        </w:rPr>
      </w:pPr>
    </w:p>
    <w:p w14:paraId="3B59D29E" w14:textId="77777777" w:rsidR="00D71FEF" w:rsidRDefault="00D71FEF" w:rsidP="00D71FEF">
      <w:pPr>
        <w:tabs>
          <w:tab w:val="left" w:pos="4860"/>
          <w:tab w:val="left" w:pos="7560"/>
        </w:tabs>
        <w:ind w:right="-29"/>
        <w:rPr>
          <w:sz w:val="22"/>
          <w:szCs w:val="22"/>
        </w:rPr>
      </w:pPr>
    </w:p>
    <w:p w14:paraId="798AB320" w14:textId="77777777" w:rsidR="00D71FEF" w:rsidRDefault="00D71FEF" w:rsidP="00D71FEF">
      <w:pPr>
        <w:tabs>
          <w:tab w:val="left" w:pos="4860"/>
          <w:tab w:val="left" w:pos="7560"/>
        </w:tabs>
        <w:ind w:right="-29"/>
        <w:rPr>
          <w:sz w:val="22"/>
          <w:szCs w:val="22"/>
        </w:rPr>
      </w:pPr>
    </w:p>
    <w:p w14:paraId="1AE88BE1" w14:textId="77777777" w:rsidR="00D71FEF" w:rsidRDefault="00D71FEF" w:rsidP="00D71FEF">
      <w:pPr>
        <w:tabs>
          <w:tab w:val="left" w:pos="4860"/>
          <w:tab w:val="left" w:pos="7560"/>
        </w:tabs>
        <w:ind w:right="-29"/>
        <w:rPr>
          <w:sz w:val="22"/>
          <w:szCs w:val="22"/>
        </w:rPr>
      </w:pPr>
    </w:p>
    <w:p w14:paraId="643E83AF" w14:textId="77777777" w:rsidR="00D71FEF" w:rsidRDefault="00D71FEF" w:rsidP="00D71FEF">
      <w:pPr>
        <w:tabs>
          <w:tab w:val="left" w:pos="4860"/>
          <w:tab w:val="left" w:pos="7560"/>
        </w:tabs>
        <w:ind w:right="-29"/>
        <w:rPr>
          <w:sz w:val="22"/>
          <w:szCs w:val="22"/>
        </w:rPr>
      </w:pPr>
    </w:p>
    <w:p w14:paraId="60259C92" w14:textId="77777777" w:rsidR="00D71FEF" w:rsidRDefault="00D71FEF" w:rsidP="00D71FEF">
      <w:pPr>
        <w:tabs>
          <w:tab w:val="left" w:pos="4860"/>
          <w:tab w:val="left" w:pos="7560"/>
        </w:tabs>
        <w:ind w:right="-29"/>
        <w:rPr>
          <w:sz w:val="22"/>
          <w:szCs w:val="22"/>
        </w:rPr>
      </w:pPr>
    </w:p>
    <w:p w14:paraId="483D67D1" w14:textId="77777777" w:rsidR="00D71FEF" w:rsidRDefault="00D71FEF" w:rsidP="00D71FEF">
      <w:pPr>
        <w:tabs>
          <w:tab w:val="left" w:pos="4860"/>
          <w:tab w:val="left" w:pos="7560"/>
        </w:tabs>
        <w:ind w:right="-29"/>
        <w:rPr>
          <w:sz w:val="22"/>
          <w:szCs w:val="22"/>
        </w:rPr>
      </w:pPr>
    </w:p>
    <w:p w14:paraId="090B0A76" w14:textId="49CC19C5" w:rsidR="00D71FEF" w:rsidRPr="00D71FEF" w:rsidRDefault="00D71FEF" w:rsidP="00D71FEF">
      <w:pPr>
        <w:tabs>
          <w:tab w:val="left" w:pos="4860"/>
          <w:tab w:val="left" w:pos="7560"/>
        </w:tabs>
        <w:ind w:right="-29"/>
        <w:rPr>
          <w:sz w:val="18"/>
          <w:szCs w:val="18"/>
        </w:rPr>
      </w:pPr>
      <w:r w:rsidRPr="00D71FEF">
        <w:rPr>
          <w:sz w:val="18"/>
          <w:szCs w:val="18"/>
        </w:rPr>
        <w:t>CIDRP03514E01</w:t>
      </w:r>
    </w:p>
    <w:p w14:paraId="39359DDF" w14:textId="5903FCEE" w:rsidR="00BF15C3" w:rsidRDefault="00D71FEF" w:rsidP="00D71FEF">
      <w:pPr>
        <w:tabs>
          <w:tab w:val="left" w:pos="4860"/>
          <w:tab w:val="left" w:pos="7560"/>
        </w:tabs>
        <w:ind w:right="-29"/>
        <w:rPr>
          <w:sz w:val="22"/>
          <w:szCs w:val="22"/>
        </w:rPr>
      </w:pPr>
      <w:r>
        <w:rPr>
          <w:noProof/>
          <w:sz w:val="22"/>
          <w:szCs w:val="22"/>
        </w:rPr>
        <mc:AlternateContent>
          <mc:Choice Requires="wps">
            <w:drawing>
              <wp:anchor distT="0" distB="0" distL="114300" distR="114300" simplePos="0" relativeHeight="251659264" behindDoc="0" locked="1" layoutInCell="1" allowOverlap="1" wp14:anchorId="42D3F88E" wp14:editId="3CCD6225">
                <wp:simplePos x="0" y="0"/>
                <wp:positionH relativeFrom="column">
                  <wp:posOffset>-91440</wp:posOffset>
                </wp:positionH>
                <wp:positionV relativeFrom="page">
                  <wp:posOffset>9144000</wp:posOffset>
                </wp:positionV>
                <wp:extent cx="3383280" cy="2286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035452A" w14:textId="63006CD0" w:rsidR="00D71FEF" w:rsidRPr="00D71FEF" w:rsidRDefault="00D71FEF">
                            <w:pPr>
                              <w:rPr>
                                <w:sz w:val="18"/>
                              </w:rPr>
                            </w:pPr>
                            <w:r>
                              <w:rPr>
                                <w:sz w:val="18"/>
                              </w:rPr>
                              <w:fldChar w:fldCharType="begin"/>
                            </w:r>
                            <w:r>
                              <w:rPr>
                                <w:sz w:val="18"/>
                              </w:rPr>
                              <w:instrText xml:space="preserve"> FILENAME  \* MERGEFORMAT </w:instrText>
                            </w:r>
                            <w:r>
                              <w:rPr>
                                <w:sz w:val="18"/>
                              </w:rPr>
                              <w:fldChar w:fldCharType="separate"/>
                            </w:r>
                            <w:r>
                              <w:rPr>
                                <w:noProof/>
                                <w:sz w:val="18"/>
                              </w:rPr>
                              <w:t>CIDRP03514E01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D3F88E" id="_x0000_t202" coordsize="21600,21600" o:spt="202" path="m,l,21600r21600,l21600,xe">
                <v:stroke joinstyle="miter"/>
                <v:path gradientshapeok="t" o:connecttype="rect"/>
              </v:shapetype>
              <v:shape id="Text Box 3"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u7gwIAAAw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" fillcolor="black" stroked="f">
                <v:stroke joinstyle="round"/>
                <v:path arrowok="t"/>
                <v:textbox>
                  <w:txbxContent>
                    <w:p w14:paraId="3035452A" w14:textId="63006CD0" w:rsidR="00D71FEF" w:rsidRPr="00D71FEF" w:rsidRDefault="00D71FEF">
                      <w:pPr>
                        <w:rPr>
                          <w:sz w:val="18"/>
                        </w:rPr>
                      </w:pPr>
                      <w:r>
                        <w:rPr>
                          <w:sz w:val="18"/>
                        </w:rPr>
                        <w:fldChar w:fldCharType="begin"/>
                      </w:r>
                      <w:r>
                        <w:rPr>
                          <w:sz w:val="18"/>
                        </w:rPr>
                        <w:instrText xml:space="preserve"> FILENAME  \* MERGEFORMAT </w:instrText>
                      </w:r>
                      <w:r>
                        <w:rPr>
                          <w:sz w:val="18"/>
                        </w:rPr>
                        <w:fldChar w:fldCharType="separate"/>
                      </w:r>
                      <w:r>
                        <w:rPr>
                          <w:noProof/>
                          <w:sz w:val="18"/>
                        </w:rPr>
                        <w:t>CIDRP03514E01</w:t>
                      </w:r>
                      <w:r>
                        <w:rPr>
                          <w:sz w:val="18"/>
                        </w:rPr>
                        <w:fldChar w:fldCharType="end"/>
                      </w:r>
                    </w:p>
                  </w:txbxContent>
                </v:textbox>
                <w10:wrap anchory="page"/>
                <w10:anchorlock/>
              </v:shape>
            </w:pict>
          </mc:Fallback>
        </mc:AlternateContent>
      </w:r>
    </w:p>
    <w:sectPr w:rsidR="00BF15C3" w:rsidSect="00404C54">
      <w:pgSz w:w="15840" w:h="12240" w:orient="landscape" w:code="1"/>
      <w:pgMar w:top="1570" w:right="1440" w:bottom="1670" w:left="1440" w:header="1296" w:footer="432" w:gutter="0"/>
      <w:pgNumType w:fmt="numberInDash"/>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3F51" w14:textId="77777777" w:rsidR="003828D5" w:rsidRDefault="003828D5">
      <w:r>
        <w:separator/>
      </w:r>
    </w:p>
  </w:endnote>
  <w:endnote w:type="continuationSeparator" w:id="0">
    <w:p w14:paraId="4174C8EA" w14:textId="77777777" w:rsidR="003828D5" w:rsidRDefault="0038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D0D3" w14:textId="77777777" w:rsidR="003828D5" w:rsidRDefault="003828D5">
      <w:r>
        <w:separator/>
      </w:r>
    </w:p>
  </w:footnote>
  <w:footnote w:type="continuationSeparator" w:id="0">
    <w:p w14:paraId="2C657E5D" w14:textId="77777777" w:rsidR="003828D5" w:rsidRDefault="00382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F682A2" w:rsidR="0073480E" w:rsidRDefault="00FA607C" w:rsidP="00730010">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650EFA">
      <w:rPr>
        <w:noProof/>
        <w:sz w:val="22"/>
        <w:szCs w:val="22"/>
      </w:rPr>
      <w:t>- 2 -</w:t>
    </w:r>
    <w:r w:rsidRPr="009C75F5">
      <w:rPr>
        <w:sz w:val="22"/>
        <w:szCs w:val="22"/>
      </w:rPr>
      <w:fldChar w:fldCharType="end"/>
    </w:r>
  </w:p>
  <w:p w14:paraId="46FE6B40" w14:textId="77777777" w:rsidR="00E71A67" w:rsidRPr="009C75F5" w:rsidRDefault="00E71A67" w:rsidP="00730010">
    <w:pPr>
      <w:pStyle w:val="Header"/>
      <w:jc w:val="cent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06563414">
              <wp:simplePos x="0" y="0"/>
              <wp:positionH relativeFrom="column">
                <wp:posOffset>438741</wp:posOffset>
              </wp:positionH>
              <wp:positionV relativeFrom="paragraph">
                <wp:posOffset>-344495</wp:posOffset>
              </wp:positionV>
              <wp:extent cx="4728845" cy="754410"/>
              <wp:effectExtent l="0" t="0" r="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54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2E72F4C4"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ORGANIZATION OF AMERICAN STATES</w:t>
                          </w:r>
                        </w:p>
                        <w:p w14:paraId="2CA4038B" w14:textId="77777777" w:rsidR="00921E9E" w:rsidRPr="00133A15" w:rsidRDefault="00FA607C" w:rsidP="00692F6C">
                          <w:pPr>
                            <w:pStyle w:val="Header"/>
                            <w:tabs>
                              <w:tab w:val="clear" w:pos="4320"/>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14:paraId="2B28C509" w14:textId="77777777"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6" type="#_x0000_t202" style="position:absolute;margin-left:34.55pt;margin-top:-27.15pt;width:372.35pt;height:5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" stroked="f">
              <v:textbox>
                <w:txbxContent>
                  <w:p w14:paraId="44131F49" w14:textId="2E72F4C4"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ORGANIZATION OF AMERICAN STATES</w:t>
                    </w:r>
                  </w:p>
                  <w:p w14:paraId="2CA4038B" w14:textId="77777777" w:rsidR="00921E9E" w:rsidRPr="00133A15" w:rsidRDefault="00FA607C" w:rsidP="00692F6C">
                    <w:pPr>
                      <w:pStyle w:val="Header"/>
                      <w:tabs>
                        <w:tab w:val="clear" w:pos="4320"/>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14:paraId="2B28C509" w14:textId="77777777"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193"/>
    <w:multiLevelType w:val="hybridMultilevel"/>
    <w:tmpl w:val="E8C210A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087825EC"/>
    <w:multiLevelType w:val="hybridMultilevel"/>
    <w:tmpl w:val="035C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1674B"/>
    <w:multiLevelType w:val="hybridMultilevel"/>
    <w:tmpl w:val="F77E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C6D0E"/>
    <w:multiLevelType w:val="hybridMultilevel"/>
    <w:tmpl w:val="04D4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82CCF"/>
    <w:multiLevelType w:val="hybridMultilevel"/>
    <w:tmpl w:val="9CA4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F260D"/>
    <w:multiLevelType w:val="hybridMultilevel"/>
    <w:tmpl w:val="FCCE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A5BCC"/>
    <w:multiLevelType w:val="hybridMultilevel"/>
    <w:tmpl w:val="EB6E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F7597"/>
    <w:multiLevelType w:val="hybridMultilevel"/>
    <w:tmpl w:val="092A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A7AF8"/>
    <w:multiLevelType w:val="hybridMultilevel"/>
    <w:tmpl w:val="9D4A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938DD"/>
    <w:multiLevelType w:val="hybridMultilevel"/>
    <w:tmpl w:val="29167766"/>
    <w:lvl w:ilvl="0" w:tplc="04090001">
      <w:start w:val="1"/>
      <w:numFmt w:val="bullet"/>
      <w:lvlText w:val=""/>
      <w:lvlJc w:val="left"/>
      <w:pPr>
        <w:ind w:left="720" w:hanging="360"/>
      </w:pPr>
      <w:rPr>
        <w:rFonts w:ascii="Symbol" w:hAnsi="Symbol" w:hint="default"/>
      </w:rPr>
    </w:lvl>
    <w:lvl w:ilvl="1" w:tplc="27786FF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F6566"/>
    <w:multiLevelType w:val="multilevel"/>
    <w:tmpl w:val="6A4C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7F31E7"/>
    <w:multiLevelType w:val="hybridMultilevel"/>
    <w:tmpl w:val="0A466FFA"/>
    <w:lvl w:ilvl="0" w:tplc="04090001">
      <w:start w:val="1"/>
      <w:numFmt w:val="bullet"/>
      <w:lvlText w:val=""/>
      <w:lvlJc w:val="left"/>
      <w:pPr>
        <w:ind w:left="720" w:hanging="360"/>
      </w:pPr>
      <w:rPr>
        <w:rFonts w:ascii="Symbol" w:hAnsi="Symbol" w:hint="default"/>
      </w:rPr>
    </w:lvl>
    <w:lvl w:ilvl="1" w:tplc="5F0E0A1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3124A"/>
    <w:multiLevelType w:val="hybridMultilevel"/>
    <w:tmpl w:val="321C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927A4"/>
    <w:multiLevelType w:val="hybridMultilevel"/>
    <w:tmpl w:val="DB5ACB3C"/>
    <w:lvl w:ilvl="0" w:tplc="04090001">
      <w:start w:val="1"/>
      <w:numFmt w:val="bullet"/>
      <w:lvlText w:val=""/>
      <w:lvlJc w:val="left"/>
      <w:rPr>
        <w:rFonts w:ascii="Symbol" w:hAnsi="Symbol" w:hint="default"/>
      </w:rPr>
    </w:lvl>
    <w:lvl w:ilvl="1" w:tplc="580A0003" w:tentative="1">
      <w:start w:val="1"/>
      <w:numFmt w:val="bullet"/>
      <w:lvlText w:val="o"/>
      <w:lvlJc w:val="left"/>
      <w:pPr>
        <w:ind w:left="1500" w:hanging="360"/>
      </w:pPr>
      <w:rPr>
        <w:rFonts w:ascii="Courier New" w:hAnsi="Courier New" w:cs="Courier New" w:hint="default"/>
      </w:rPr>
    </w:lvl>
    <w:lvl w:ilvl="2" w:tplc="580A0005" w:tentative="1">
      <w:start w:val="1"/>
      <w:numFmt w:val="bullet"/>
      <w:lvlText w:val=""/>
      <w:lvlJc w:val="left"/>
      <w:pPr>
        <w:ind w:left="2220" w:hanging="360"/>
      </w:pPr>
      <w:rPr>
        <w:rFonts w:ascii="Wingdings" w:hAnsi="Wingdings" w:hint="default"/>
      </w:rPr>
    </w:lvl>
    <w:lvl w:ilvl="3" w:tplc="580A0001" w:tentative="1">
      <w:start w:val="1"/>
      <w:numFmt w:val="bullet"/>
      <w:lvlText w:val=""/>
      <w:lvlJc w:val="left"/>
      <w:pPr>
        <w:ind w:left="2940" w:hanging="360"/>
      </w:pPr>
      <w:rPr>
        <w:rFonts w:ascii="Symbol" w:hAnsi="Symbol" w:hint="default"/>
      </w:rPr>
    </w:lvl>
    <w:lvl w:ilvl="4" w:tplc="580A0003" w:tentative="1">
      <w:start w:val="1"/>
      <w:numFmt w:val="bullet"/>
      <w:lvlText w:val="o"/>
      <w:lvlJc w:val="left"/>
      <w:pPr>
        <w:ind w:left="3660" w:hanging="360"/>
      </w:pPr>
      <w:rPr>
        <w:rFonts w:ascii="Courier New" w:hAnsi="Courier New" w:cs="Courier New" w:hint="default"/>
      </w:rPr>
    </w:lvl>
    <w:lvl w:ilvl="5" w:tplc="580A0005" w:tentative="1">
      <w:start w:val="1"/>
      <w:numFmt w:val="bullet"/>
      <w:lvlText w:val=""/>
      <w:lvlJc w:val="left"/>
      <w:pPr>
        <w:ind w:left="4380" w:hanging="360"/>
      </w:pPr>
      <w:rPr>
        <w:rFonts w:ascii="Wingdings" w:hAnsi="Wingdings" w:hint="default"/>
      </w:rPr>
    </w:lvl>
    <w:lvl w:ilvl="6" w:tplc="580A0001" w:tentative="1">
      <w:start w:val="1"/>
      <w:numFmt w:val="bullet"/>
      <w:lvlText w:val=""/>
      <w:lvlJc w:val="left"/>
      <w:pPr>
        <w:ind w:left="5100" w:hanging="360"/>
      </w:pPr>
      <w:rPr>
        <w:rFonts w:ascii="Symbol" w:hAnsi="Symbol" w:hint="default"/>
      </w:rPr>
    </w:lvl>
    <w:lvl w:ilvl="7" w:tplc="580A0003" w:tentative="1">
      <w:start w:val="1"/>
      <w:numFmt w:val="bullet"/>
      <w:lvlText w:val="o"/>
      <w:lvlJc w:val="left"/>
      <w:pPr>
        <w:ind w:left="5820" w:hanging="360"/>
      </w:pPr>
      <w:rPr>
        <w:rFonts w:ascii="Courier New" w:hAnsi="Courier New" w:cs="Courier New" w:hint="default"/>
      </w:rPr>
    </w:lvl>
    <w:lvl w:ilvl="8" w:tplc="580A0005" w:tentative="1">
      <w:start w:val="1"/>
      <w:numFmt w:val="bullet"/>
      <w:lvlText w:val=""/>
      <w:lvlJc w:val="left"/>
      <w:pPr>
        <w:ind w:left="6540" w:hanging="360"/>
      </w:pPr>
      <w:rPr>
        <w:rFonts w:ascii="Wingdings" w:hAnsi="Wingdings" w:hint="default"/>
      </w:rPr>
    </w:lvl>
  </w:abstractNum>
  <w:abstractNum w:abstractNumId="14" w15:restartNumberingAfterBreak="0">
    <w:nsid w:val="3CC04FCB"/>
    <w:multiLevelType w:val="hybridMultilevel"/>
    <w:tmpl w:val="339690FE"/>
    <w:lvl w:ilvl="0" w:tplc="F89E62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30EF8"/>
    <w:multiLevelType w:val="hybridMultilevel"/>
    <w:tmpl w:val="420AE964"/>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EB90922"/>
    <w:multiLevelType w:val="hybridMultilevel"/>
    <w:tmpl w:val="BC9AE2E4"/>
    <w:lvl w:ilvl="0" w:tplc="F1D2A89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30D1B"/>
    <w:multiLevelType w:val="hybridMultilevel"/>
    <w:tmpl w:val="0B76191A"/>
    <w:lvl w:ilvl="0" w:tplc="04090001">
      <w:start w:val="1"/>
      <w:numFmt w:val="bullet"/>
      <w:lvlText w:val=""/>
      <w:lvlJc w:val="left"/>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8" w15:restartNumberingAfterBreak="0">
    <w:nsid w:val="40F7016F"/>
    <w:multiLevelType w:val="hybridMultilevel"/>
    <w:tmpl w:val="1400A5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963DA"/>
    <w:multiLevelType w:val="multilevel"/>
    <w:tmpl w:val="3BF6BD9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C9C4A2E"/>
    <w:multiLevelType w:val="hybridMultilevel"/>
    <w:tmpl w:val="6472CD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4742AF3"/>
    <w:multiLevelType w:val="hybridMultilevel"/>
    <w:tmpl w:val="E286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55776"/>
    <w:multiLevelType w:val="hybridMultilevel"/>
    <w:tmpl w:val="2352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E84514"/>
    <w:multiLevelType w:val="hybridMultilevel"/>
    <w:tmpl w:val="CA26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A20B6"/>
    <w:multiLevelType w:val="hybridMultilevel"/>
    <w:tmpl w:val="3BE651E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7823DEB"/>
    <w:multiLevelType w:val="hybridMultilevel"/>
    <w:tmpl w:val="81A2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66A98"/>
    <w:multiLevelType w:val="multilevel"/>
    <w:tmpl w:val="AE5ECD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710779FA"/>
    <w:multiLevelType w:val="hybridMultilevel"/>
    <w:tmpl w:val="802E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452B6C"/>
    <w:multiLevelType w:val="hybridMultilevel"/>
    <w:tmpl w:val="0E4E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5206C6"/>
    <w:multiLevelType w:val="hybridMultilevel"/>
    <w:tmpl w:val="33E2BDD4"/>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num w:numId="1" w16cid:durableId="699891682">
    <w:abstractNumId w:val="16"/>
  </w:num>
  <w:num w:numId="2" w16cid:durableId="1865973226">
    <w:abstractNumId w:val="27"/>
  </w:num>
  <w:num w:numId="3" w16cid:durableId="1241907588">
    <w:abstractNumId w:val="25"/>
  </w:num>
  <w:num w:numId="4" w16cid:durableId="942997863">
    <w:abstractNumId w:val="2"/>
  </w:num>
  <w:num w:numId="5" w16cid:durableId="919291622">
    <w:abstractNumId w:val="23"/>
  </w:num>
  <w:num w:numId="6" w16cid:durableId="962689664">
    <w:abstractNumId w:val="22"/>
  </w:num>
  <w:num w:numId="7" w16cid:durableId="305008554">
    <w:abstractNumId w:val="5"/>
  </w:num>
  <w:num w:numId="8" w16cid:durableId="1116678598">
    <w:abstractNumId w:val="21"/>
  </w:num>
  <w:num w:numId="9" w16cid:durableId="321397378">
    <w:abstractNumId w:val="3"/>
  </w:num>
  <w:num w:numId="10" w16cid:durableId="1606963022">
    <w:abstractNumId w:val="12"/>
  </w:num>
  <w:num w:numId="11" w16cid:durableId="1665090234">
    <w:abstractNumId w:val="0"/>
  </w:num>
  <w:num w:numId="12" w16cid:durableId="775638244">
    <w:abstractNumId w:val="7"/>
  </w:num>
  <w:num w:numId="13" w16cid:durableId="1224369730">
    <w:abstractNumId w:val="8"/>
  </w:num>
  <w:num w:numId="14" w16cid:durableId="1842041687">
    <w:abstractNumId w:val="4"/>
  </w:num>
  <w:num w:numId="15" w16cid:durableId="2043051822">
    <w:abstractNumId w:val="28"/>
  </w:num>
  <w:num w:numId="16" w16cid:durableId="1297369297">
    <w:abstractNumId w:val="20"/>
  </w:num>
  <w:num w:numId="17" w16cid:durableId="944655608">
    <w:abstractNumId w:val="11"/>
  </w:num>
  <w:num w:numId="18" w16cid:durableId="1615864404">
    <w:abstractNumId w:val="10"/>
  </w:num>
  <w:num w:numId="19" w16cid:durableId="231040912">
    <w:abstractNumId w:val="9"/>
  </w:num>
  <w:num w:numId="20" w16cid:durableId="286131785">
    <w:abstractNumId w:val="13"/>
  </w:num>
  <w:num w:numId="21" w16cid:durableId="1125543653">
    <w:abstractNumId w:val="29"/>
  </w:num>
  <w:num w:numId="22" w16cid:durableId="999892617">
    <w:abstractNumId w:val="1"/>
  </w:num>
  <w:num w:numId="23" w16cid:durableId="443765735">
    <w:abstractNumId w:val="19"/>
  </w:num>
  <w:num w:numId="24" w16cid:durableId="348920129">
    <w:abstractNumId w:val="6"/>
  </w:num>
  <w:num w:numId="25" w16cid:durableId="481653923">
    <w:abstractNumId w:val="26"/>
  </w:num>
  <w:num w:numId="26" w16cid:durableId="288896208">
    <w:abstractNumId w:val="17"/>
  </w:num>
  <w:num w:numId="27" w16cid:durableId="671179848">
    <w:abstractNumId w:val="15"/>
  </w:num>
  <w:num w:numId="28" w16cid:durableId="1499689872">
    <w:abstractNumId w:val="24"/>
  </w:num>
  <w:num w:numId="29" w16cid:durableId="659695861">
    <w:abstractNumId w:val="18"/>
  </w:num>
  <w:num w:numId="30" w16cid:durableId="1119103694">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425E"/>
    <w:rsid w:val="00011272"/>
    <w:rsid w:val="000129E8"/>
    <w:rsid w:val="000205EC"/>
    <w:rsid w:val="0002644D"/>
    <w:rsid w:val="000427B5"/>
    <w:rsid w:val="00050886"/>
    <w:rsid w:val="00055019"/>
    <w:rsid w:val="00061861"/>
    <w:rsid w:val="00064A6B"/>
    <w:rsid w:val="00064DCC"/>
    <w:rsid w:val="000661F4"/>
    <w:rsid w:val="00070537"/>
    <w:rsid w:val="000736AA"/>
    <w:rsid w:val="00073CCC"/>
    <w:rsid w:val="00074325"/>
    <w:rsid w:val="00074E66"/>
    <w:rsid w:val="000969F9"/>
    <w:rsid w:val="00097899"/>
    <w:rsid w:val="000A5E1B"/>
    <w:rsid w:val="000A72E3"/>
    <w:rsid w:val="000B1FCF"/>
    <w:rsid w:val="000B43F5"/>
    <w:rsid w:val="000B6478"/>
    <w:rsid w:val="000C1C8E"/>
    <w:rsid w:val="000C3438"/>
    <w:rsid w:val="000C344F"/>
    <w:rsid w:val="000D4368"/>
    <w:rsid w:val="000D540D"/>
    <w:rsid w:val="000D6070"/>
    <w:rsid w:val="000E313E"/>
    <w:rsid w:val="000E439E"/>
    <w:rsid w:val="000E6C8E"/>
    <w:rsid w:val="00100FE1"/>
    <w:rsid w:val="00101645"/>
    <w:rsid w:val="00103208"/>
    <w:rsid w:val="001069A4"/>
    <w:rsid w:val="00106D57"/>
    <w:rsid w:val="001170ED"/>
    <w:rsid w:val="0012371A"/>
    <w:rsid w:val="001259E2"/>
    <w:rsid w:val="0012611C"/>
    <w:rsid w:val="0013037E"/>
    <w:rsid w:val="00133A15"/>
    <w:rsid w:val="001405C9"/>
    <w:rsid w:val="00142D34"/>
    <w:rsid w:val="00146FB1"/>
    <w:rsid w:val="00150AE4"/>
    <w:rsid w:val="00152D2E"/>
    <w:rsid w:val="00153DD8"/>
    <w:rsid w:val="0016660D"/>
    <w:rsid w:val="00166C73"/>
    <w:rsid w:val="001675EC"/>
    <w:rsid w:val="00171B89"/>
    <w:rsid w:val="00180746"/>
    <w:rsid w:val="00183C2C"/>
    <w:rsid w:val="001842C2"/>
    <w:rsid w:val="00187D59"/>
    <w:rsid w:val="00194B58"/>
    <w:rsid w:val="001B0828"/>
    <w:rsid w:val="001B0AB0"/>
    <w:rsid w:val="001B193D"/>
    <w:rsid w:val="001B510A"/>
    <w:rsid w:val="001C6DC5"/>
    <w:rsid w:val="001C72D2"/>
    <w:rsid w:val="001D0221"/>
    <w:rsid w:val="001D738C"/>
    <w:rsid w:val="001E3150"/>
    <w:rsid w:val="001E3C78"/>
    <w:rsid w:val="001F2739"/>
    <w:rsid w:val="0020125B"/>
    <w:rsid w:val="0020227F"/>
    <w:rsid w:val="002024FE"/>
    <w:rsid w:val="00203839"/>
    <w:rsid w:val="00203F80"/>
    <w:rsid w:val="0020460C"/>
    <w:rsid w:val="002050F0"/>
    <w:rsid w:val="00222AFE"/>
    <w:rsid w:val="00224C3F"/>
    <w:rsid w:val="00225597"/>
    <w:rsid w:val="00233927"/>
    <w:rsid w:val="00234996"/>
    <w:rsid w:val="00235CB9"/>
    <w:rsid w:val="00256DD6"/>
    <w:rsid w:val="00264202"/>
    <w:rsid w:val="0026449A"/>
    <w:rsid w:val="00267E1B"/>
    <w:rsid w:val="0027412E"/>
    <w:rsid w:val="002772C8"/>
    <w:rsid w:val="00277682"/>
    <w:rsid w:val="00281CAA"/>
    <w:rsid w:val="002822E7"/>
    <w:rsid w:val="0028278B"/>
    <w:rsid w:val="00282ED9"/>
    <w:rsid w:val="0028696A"/>
    <w:rsid w:val="00286D8C"/>
    <w:rsid w:val="00292E95"/>
    <w:rsid w:val="002A03E9"/>
    <w:rsid w:val="002A1985"/>
    <w:rsid w:val="002A1CB2"/>
    <w:rsid w:val="002A3CB5"/>
    <w:rsid w:val="002A63EC"/>
    <w:rsid w:val="002B0898"/>
    <w:rsid w:val="002B2DE0"/>
    <w:rsid w:val="002B44E1"/>
    <w:rsid w:val="002C6B0D"/>
    <w:rsid w:val="002D412D"/>
    <w:rsid w:val="002E1F2D"/>
    <w:rsid w:val="002E2CC7"/>
    <w:rsid w:val="002E609F"/>
    <w:rsid w:val="002F0A27"/>
    <w:rsid w:val="002F0AF9"/>
    <w:rsid w:val="002F25F2"/>
    <w:rsid w:val="002F5352"/>
    <w:rsid w:val="00305E93"/>
    <w:rsid w:val="0031130C"/>
    <w:rsid w:val="003116AC"/>
    <w:rsid w:val="0031291C"/>
    <w:rsid w:val="003143F1"/>
    <w:rsid w:val="0032713A"/>
    <w:rsid w:val="003302CF"/>
    <w:rsid w:val="00335ABE"/>
    <w:rsid w:val="003366D5"/>
    <w:rsid w:val="00345C27"/>
    <w:rsid w:val="00345DCF"/>
    <w:rsid w:val="00350910"/>
    <w:rsid w:val="003529F3"/>
    <w:rsid w:val="00352BB7"/>
    <w:rsid w:val="00353D7A"/>
    <w:rsid w:val="00357684"/>
    <w:rsid w:val="003614A1"/>
    <w:rsid w:val="00362D68"/>
    <w:rsid w:val="003632EF"/>
    <w:rsid w:val="0037599C"/>
    <w:rsid w:val="003775B4"/>
    <w:rsid w:val="003805E5"/>
    <w:rsid w:val="003828D5"/>
    <w:rsid w:val="003836D2"/>
    <w:rsid w:val="00385985"/>
    <w:rsid w:val="00390A70"/>
    <w:rsid w:val="00390D0F"/>
    <w:rsid w:val="003923A6"/>
    <w:rsid w:val="003945DC"/>
    <w:rsid w:val="003A5B70"/>
    <w:rsid w:val="003A6437"/>
    <w:rsid w:val="003B0B19"/>
    <w:rsid w:val="003B40C4"/>
    <w:rsid w:val="003C332F"/>
    <w:rsid w:val="003C448A"/>
    <w:rsid w:val="003D0721"/>
    <w:rsid w:val="003D13AD"/>
    <w:rsid w:val="003D382D"/>
    <w:rsid w:val="003D4305"/>
    <w:rsid w:val="003E687F"/>
    <w:rsid w:val="003F023D"/>
    <w:rsid w:val="003F4FA0"/>
    <w:rsid w:val="003F6FF7"/>
    <w:rsid w:val="00404C54"/>
    <w:rsid w:val="004113BA"/>
    <w:rsid w:val="00413FE5"/>
    <w:rsid w:val="00414A9D"/>
    <w:rsid w:val="00421AA1"/>
    <w:rsid w:val="004279F5"/>
    <w:rsid w:val="0044168B"/>
    <w:rsid w:val="00450001"/>
    <w:rsid w:val="00457B19"/>
    <w:rsid w:val="00461F49"/>
    <w:rsid w:val="0046301C"/>
    <w:rsid w:val="00463A6B"/>
    <w:rsid w:val="0046512F"/>
    <w:rsid w:val="00467A8F"/>
    <w:rsid w:val="004712B6"/>
    <w:rsid w:val="004732D7"/>
    <w:rsid w:val="00476255"/>
    <w:rsid w:val="004774F0"/>
    <w:rsid w:val="00490731"/>
    <w:rsid w:val="00493B12"/>
    <w:rsid w:val="00496643"/>
    <w:rsid w:val="00496BBC"/>
    <w:rsid w:val="00497068"/>
    <w:rsid w:val="004A1D26"/>
    <w:rsid w:val="004A6065"/>
    <w:rsid w:val="004A7C48"/>
    <w:rsid w:val="004B2B39"/>
    <w:rsid w:val="004B301B"/>
    <w:rsid w:val="004B3050"/>
    <w:rsid w:val="004B387B"/>
    <w:rsid w:val="004B5C41"/>
    <w:rsid w:val="004D2279"/>
    <w:rsid w:val="004D3097"/>
    <w:rsid w:val="004D44C9"/>
    <w:rsid w:val="004F0EF3"/>
    <w:rsid w:val="004F4571"/>
    <w:rsid w:val="004F6805"/>
    <w:rsid w:val="0050011F"/>
    <w:rsid w:val="00502854"/>
    <w:rsid w:val="0050667F"/>
    <w:rsid w:val="005112C3"/>
    <w:rsid w:val="00513B4E"/>
    <w:rsid w:val="00514EDB"/>
    <w:rsid w:val="0052023C"/>
    <w:rsid w:val="005336D0"/>
    <w:rsid w:val="0053678B"/>
    <w:rsid w:val="00540938"/>
    <w:rsid w:val="005462E3"/>
    <w:rsid w:val="0055186F"/>
    <w:rsid w:val="00551C25"/>
    <w:rsid w:val="005534F3"/>
    <w:rsid w:val="00564C90"/>
    <w:rsid w:val="00564FA3"/>
    <w:rsid w:val="005679D8"/>
    <w:rsid w:val="00575576"/>
    <w:rsid w:val="00577517"/>
    <w:rsid w:val="0058420A"/>
    <w:rsid w:val="00594069"/>
    <w:rsid w:val="00597477"/>
    <w:rsid w:val="005A1F3E"/>
    <w:rsid w:val="005A5372"/>
    <w:rsid w:val="005B5F61"/>
    <w:rsid w:val="005B7D03"/>
    <w:rsid w:val="005C20AF"/>
    <w:rsid w:val="005C53D5"/>
    <w:rsid w:val="005C62C4"/>
    <w:rsid w:val="005D1365"/>
    <w:rsid w:val="005D1D57"/>
    <w:rsid w:val="005D44CE"/>
    <w:rsid w:val="005D74F2"/>
    <w:rsid w:val="005E085B"/>
    <w:rsid w:val="005E73A3"/>
    <w:rsid w:val="005E73E6"/>
    <w:rsid w:val="005F1964"/>
    <w:rsid w:val="005F29C1"/>
    <w:rsid w:val="005F78BB"/>
    <w:rsid w:val="005F7B63"/>
    <w:rsid w:val="00601668"/>
    <w:rsid w:val="00602980"/>
    <w:rsid w:val="006123C5"/>
    <w:rsid w:val="00612E0C"/>
    <w:rsid w:val="00622F41"/>
    <w:rsid w:val="00631FB8"/>
    <w:rsid w:val="00634E7B"/>
    <w:rsid w:val="006374D0"/>
    <w:rsid w:val="00642E66"/>
    <w:rsid w:val="0064648A"/>
    <w:rsid w:val="00647CB9"/>
    <w:rsid w:val="00650EFA"/>
    <w:rsid w:val="00655B90"/>
    <w:rsid w:val="00656B5A"/>
    <w:rsid w:val="00663D49"/>
    <w:rsid w:val="00666B25"/>
    <w:rsid w:val="00670E8A"/>
    <w:rsid w:val="006711F3"/>
    <w:rsid w:val="006734B2"/>
    <w:rsid w:val="00675F54"/>
    <w:rsid w:val="00680EA5"/>
    <w:rsid w:val="006839FF"/>
    <w:rsid w:val="00685580"/>
    <w:rsid w:val="00686FEA"/>
    <w:rsid w:val="00691B9D"/>
    <w:rsid w:val="00692F6C"/>
    <w:rsid w:val="006A1A6B"/>
    <w:rsid w:val="006A483E"/>
    <w:rsid w:val="006A545B"/>
    <w:rsid w:val="006A6025"/>
    <w:rsid w:val="006A67F9"/>
    <w:rsid w:val="006B1932"/>
    <w:rsid w:val="006B21AD"/>
    <w:rsid w:val="006B3BA2"/>
    <w:rsid w:val="006B710A"/>
    <w:rsid w:val="006C4F22"/>
    <w:rsid w:val="006C6F0E"/>
    <w:rsid w:val="006C7485"/>
    <w:rsid w:val="006D11BB"/>
    <w:rsid w:val="006D1E13"/>
    <w:rsid w:val="006D3C8A"/>
    <w:rsid w:val="006D5A66"/>
    <w:rsid w:val="006D7239"/>
    <w:rsid w:val="006F0712"/>
    <w:rsid w:val="006F4488"/>
    <w:rsid w:val="006F62E9"/>
    <w:rsid w:val="007026A5"/>
    <w:rsid w:val="0071494C"/>
    <w:rsid w:val="00721843"/>
    <w:rsid w:val="00722693"/>
    <w:rsid w:val="00723DE2"/>
    <w:rsid w:val="00723EE9"/>
    <w:rsid w:val="007243D4"/>
    <w:rsid w:val="0072562F"/>
    <w:rsid w:val="00730010"/>
    <w:rsid w:val="00730E0A"/>
    <w:rsid w:val="00731A03"/>
    <w:rsid w:val="007325A6"/>
    <w:rsid w:val="0073480E"/>
    <w:rsid w:val="00742546"/>
    <w:rsid w:val="00743DD7"/>
    <w:rsid w:val="007443E9"/>
    <w:rsid w:val="00756232"/>
    <w:rsid w:val="0076198A"/>
    <w:rsid w:val="007648E4"/>
    <w:rsid w:val="007703A2"/>
    <w:rsid w:val="00772F05"/>
    <w:rsid w:val="00781CB8"/>
    <w:rsid w:val="00781D3F"/>
    <w:rsid w:val="00783480"/>
    <w:rsid w:val="00787435"/>
    <w:rsid w:val="00791388"/>
    <w:rsid w:val="00791916"/>
    <w:rsid w:val="00794A66"/>
    <w:rsid w:val="00794BF4"/>
    <w:rsid w:val="00794E46"/>
    <w:rsid w:val="00796149"/>
    <w:rsid w:val="007A307C"/>
    <w:rsid w:val="007B08BF"/>
    <w:rsid w:val="007B2DE5"/>
    <w:rsid w:val="007B5591"/>
    <w:rsid w:val="007B6A70"/>
    <w:rsid w:val="007B6AD7"/>
    <w:rsid w:val="007B7D90"/>
    <w:rsid w:val="007C2A94"/>
    <w:rsid w:val="007C565B"/>
    <w:rsid w:val="007C6CAB"/>
    <w:rsid w:val="007D0B50"/>
    <w:rsid w:val="007D2223"/>
    <w:rsid w:val="007D2326"/>
    <w:rsid w:val="007D3DC1"/>
    <w:rsid w:val="007D5C3E"/>
    <w:rsid w:val="007D764E"/>
    <w:rsid w:val="007E4931"/>
    <w:rsid w:val="007E4BB3"/>
    <w:rsid w:val="007E57B0"/>
    <w:rsid w:val="007E691B"/>
    <w:rsid w:val="007E6D06"/>
    <w:rsid w:val="007F0DCA"/>
    <w:rsid w:val="007F13AB"/>
    <w:rsid w:val="007F22EF"/>
    <w:rsid w:val="007F2774"/>
    <w:rsid w:val="007F764A"/>
    <w:rsid w:val="00801C23"/>
    <w:rsid w:val="008023AC"/>
    <w:rsid w:val="008026FE"/>
    <w:rsid w:val="00815A1F"/>
    <w:rsid w:val="00820F66"/>
    <w:rsid w:val="00821E7C"/>
    <w:rsid w:val="00827358"/>
    <w:rsid w:val="00836740"/>
    <w:rsid w:val="00836CCC"/>
    <w:rsid w:val="0084046A"/>
    <w:rsid w:val="00857596"/>
    <w:rsid w:val="00860083"/>
    <w:rsid w:val="00860DE1"/>
    <w:rsid w:val="00865686"/>
    <w:rsid w:val="00865B5C"/>
    <w:rsid w:val="008814B8"/>
    <w:rsid w:val="008819DA"/>
    <w:rsid w:val="00887A65"/>
    <w:rsid w:val="0089063B"/>
    <w:rsid w:val="00890C34"/>
    <w:rsid w:val="008916E8"/>
    <w:rsid w:val="008917B9"/>
    <w:rsid w:val="00893694"/>
    <w:rsid w:val="00896014"/>
    <w:rsid w:val="008A2F14"/>
    <w:rsid w:val="008B4134"/>
    <w:rsid w:val="008B5AF8"/>
    <w:rsid w:val="008C254E"/>
    <w:rsid w:val="008C63EA"/>
    <w:rsid w:val="008D2C52"/>
    <w:rsid w:val="008D487B"/>
    <w:rsid w:val="008D57AD"/>
    <w:rsid w:val="008D6555"/>
    <w:rsid w:val="008E4A93"/>
    <w:rsid w:val="008F747C"/>
    <w:rsid w:val="0090209F"/>
    <w:rsid w:val="00902338"/>
    <w:rsid w:val="009054CB"/>
    <w:rsid w:val="00910645"/>
    <w:rsid w:val="00920867"/>
    <w:rsid w:val="00920F2A"/>
    <w:rsid w:val="00921549"/>
    <w:rsid w:val="00921B83"/>
    <w:rsid w:val="00921E9E"/>
    <w:rsid w:val="00922D98"/>
    <w:rsid w:val="00924BA1"/>
    <w:rsid w:val="009304AE"/>
    <w:rsid w:val="00934387"/>
    <w:rsid w:val="00934888"/>
    <w:rsid w:val="0093527F"/>
    <w:rsid w:val="00942059"/>
    <w:rsid w:val="00942174"/>
    <w:rsid w:val="00943F3F"/>
    <w:rsid w:val="00945D81"/>
    <w:rsid w:val="009571C8"/>
    <w:rsid w:val="0096142F"/>
    <w:rsid w:val="00962EF0"/>
    <w:rsid w:val="00965A6D"/>
    <w:rsid w:val="0097131C"/>
    <w:rsid w:val="00973C7A"/>
    <w:rsid w:val="00984C5A"/>
    <w:rsid w:val="00986E8C"/>
    <w:rsid w:val="009979A7"/>
    <w:rsid w:val="009A194A"/>
    <w:rsid w:val="009B2AE9"/>
    <w:rsid w:val="009B2F59"/>
    <w:rsid w:val="009B307F"/>
    <w:rsid w:val="009B7761"/>
    <w:rsid w:val="009C0065"/>
    <w:rsid w:val="009C3EA4"/>
    <w:rsid w:val="009C5117"/>
    <w:rsid w:val="009C6F26"/>
    <w:rsid w:val="009C75F5"/>
    <w:rsid w:val="009C7AAB"/>
    <w:rsid w:val="009E628C"/>
    <w:rsid w:val="009F0791"/>
    <w:rsid w:val="009F0C3E"/>
    <w:rsid w:val="009F392F"/>
    <w:rsid w:val="009F6824"/>
    <w:rsid w:val="00A06676"/>
    <w:rsid w:val="00A06AF5"/>
    <w:rsid w:val="00A06FE9"/>
    <w:rsid w:val="00A115F5"/>
    <w:rsid w:val="00A12EA0"/>
    <w:rsid w:val="00A13E2C"/>
    <w:rsid w:val="00A178FB"/>
    <w:rsid w:val="00A21F96"/>
    <w:rsid w:val="00A232CD"/>
    <w:rsid w:val="00A256AB"/>
    <w:rsid w:val="00A25705"/>
    <w:rsid w:val="00A323C5"/>
    <w:rsid w:val="00A34777"/>
    <w:rsid w:val="00A36552"/>
    <w:rsid w:val="00A40903"/>
    <w:rsid w:val="00A5263A"/>
    <w:rsid w:val="00A52CAE"/>
    <w:rsid w:val="00A61635"/>
    <w:rsid w:val="00A61DEB"/>
    <w:rsid w:val="00A63C90"/>
    <w:rsid w:val="00A65508"/>
    <w:rsid w:val="00A67CD8"/>
    <w:rsid w:val="00A74B2B"/>
    <w:rsid w:val="00A840AC"/>
    <w:rsid w:val="00A851C2"/>
    <w:rsid w:val="00A86D6C"/>
    <w:rsid w:val="00A870BA"/>
    <w:rsid w:val="00A9203C"/>
    <w:rsid w:val="00A946F7"/>
    <w:rsid w:val="00A95E01"/>
    <w:rsid w:val="00A96D30"/>
    <w:rsid w:val="00A97B79"/>
    <w:rsid w:val="00AA2AE0"/>
    <w:rsid w:val="00AA7CBB"/>
    <w:rsid w:val="00AB18ED"/>
    <w:rsid w:val="00AB7175"/>
    <w:rsid w:val="00AC29B0"/>
    <w:rsid w:val="00AC3A0C"/>
    <w:rsid w:val="00AC4232"/>
    <w:rsid w:val="00AC7FA2"/>
    <w:rsid w:val="00AD4B7D"/>
    <w:rsid w:val="00AD6394"/>
    <w:rsid w:val="00AE13AF"/>
    <w:rsid w:val="00AF06BC"/>
    <w:rsid w:val="00AF0C03"/>
    <w:rsid w:val="00B16016"/>
    <w:rsid w:val="00B234AF"/>
    <w:rsid w:val="00B27F1B"/>
    <w:rsid w:val="00B37C1B"/>
    <w:rsid w:val="00B43107"/>
    <w:rsid w:val="00B439EC"/>
    <w:rsid w:val="00B47109"/>
    <w:rsid w:val="00B50945"/>
    <w:rsid w:val="00B5122D"/>
    <w:rsid w:val="00B53242"/>
    <w:rsid w:val="00B5382C"/>
    <w:rsid w:val="00B56DCE"/>
    <w:rsid w:val="00B5781C"/>
    <w:rsid w:val="00B624CF"/>
    <w:rsid w:val="00B63B4B"/>
    <w:rsid w:val="00B6694A"/>
    <w:rsid w:val="00B847B7"/>
    <w:rsid w:val="00B90CD0"/>
    <w:rsid w:val="00B930C9"/>
    <w:rsid w:val="00B94C7D"/>
    <w:rsid w:val="00B97D8D"/>
    <w:rsid w:val="00BA3604"/>
    <w:rsid w:val="00BB0341"/>
    <w:rsid w:val="00BB0755"/>
    <w:rsid w:val="00BB4A78"/>
    <w:rsid w:val="00BB7135"/>
    <w:rsid w:val="00BC3CED"/>
    <w:rsid w:val="00BC42DF"/>
    <w:rsid w:val="00BC5445"/>
    <w:rsid w:val="00BC7B0E"/>
    <w:rsid w:val="00BD2433"/>
    <w:rsid w:val="00BD4B3F"/>
    <w:rsid w:val="00BD6CF4"/>
    <w:rsid w:val="00BE0DFE"/>
    <w:rsid w:val="00BE3015"/>
    <w:rsid w:val="00BF1293"/>
    <w:rsid w:val="00BF15C3"/>
    <w:rsid w:val="00C02DB7"/>
    <w:rsid w:val="00C02DEE"/>
    <w:rsid w:val="00C05556"/>
    <w:rsid w:val="00C0685E"/>
    <w:rsid w:val="00C11323"/>
    <w:rsid w:val="00C11E68"/>
    <w:rsid w:val="00C1307A"/>
    <w:rsid w:val="00C14A3E"/>
    <w:rsid w:val="00C223D4"/>
    <w:rsid w:val="00C41591"/>
    <w:rsid w:val="00C45F98"/>
    <w:rsid w:val="00C4655D"/>
    <w:rsid w:val="00C46BCF"/>
    <w:rsid w:val="00C51DDA"/>
    <w:rsid w:val="00C52216"/>
    <w:rsid w:val="00C53DB0"/>
    <w:rsid w:val="00C607E3"/>
    <w:rsid w:val="00C611B0"/>
    <w:rsid w:val="00C61825"/>
    <w:rsid w:val="00C6456D"/>
    <w:rsid w:val="00C7616A"/>
    <w:rsid w:val="00C81A83"/>
    <w:rsid w:val="00C83711"/>
    <w:rsid w:val="00C8384A"/>
    <w:rsid w:val="00C86C6A"/>
    <w:rsid w:val="00C878A5"/>
    <w:rsid w:val="00C90BA2"/>
    <w:rsid w:val="00C92818"/>
    <w:rsid w:val="00C962B2"/>
    <w:rsid w:val="00CA12D4"/>
    <w:rsid w:val="00CA2349"/>
    <w:rsid w:val="00CA266B"/>
    <w:rsid w:val="00CB0A35"/>
    <w:rsid w:val="00CB2F2F"/>
    <w:rsid w:val="00CC1CF8"/>
    <w:rsid w:val="00CC49AE"/>
    <w:rsid w:val="00CC550E"/>
    <w:rsid w:val="00CC7FAC"/>
    <w:rsid w:val="00CD3A0E"/>
    <w:rsid w:val="00CD3B89"/>
    <w:rsid w:val="00CD472D"/>
    <w:rsid w:val="00CE1E3D"/>
    <w:rsid w:val="00CE26A3"/>
    <w:rsid w:val="00CE4110"/>
    <w:rsid w:val="00CE52EB"/>
    <w:rsid w:val="00CF4554"/>
    <w:rsid w:val="00CF4D95"/>
    <w:rsid w:val="00CF629A"/>
    <w:rsid w:val="00CF6933"/>
    <w:rsid w:val="00CF6FDB"/>
    <w:rsid w:val="00D07BD9"/>
    <w:rsid w:val="00D108CD"/>
    <w:rsid w:val="00D12A50"/>
    <w:rsid w:val="00D307BF"/>
    <w:rsid w:val="00D31989"/>
    <w:rsid w:val="00D324C0"/>
    <w:rsid w:val="00D32A6A"/>
    <w:rsid w:val="00D57730"/>
    <w:rsid w:val="00D57E47"/>
    <w:rsid w:val="00D643E9"/>
    <w:rsid w:val="00D64EA6"/>
    <w:rsid w:val="00D6769E"/>
    <w:rsid w:val="00D676CC"/>
    <w:rsid w:val="00D71ED9"/>
    <w:rsid w:val="00D71FEF"/>
    <w:rsid w:val="00D80335"/>
    <w:rsid w:val="00D8755F"/>
    <w:rsid w:val="00DA67FE"/>
    <w:rsid w:val="00DB360D"/>
    <w:rsid w:val="00DB36EA"/>
    <w:rsid w:val="00DB3B6E"/>
    <w:rsid w:val="00DB5BE6"/>
    <w:rsid w:val="00DB5D3D"/>
    <w:rsid w:val="00DC24A9"/>
    <w:rsid w:val="00DC4BF4"/>
    <w:rsid w:val="00DC520A"/>
    <w:rsid w:val="00DD0139"/>
    <w:rsid w:val="00DD0DD6"/>
    <w:rsid w:val="00DD14D2"/>
    <w:rsid w:val="00DD505E"/>
    <w:rsid w:val="00DE2DA4"/>
    <w:rsid w:val="00DF12CD"/>
    <w:rsid w:val="00E0149A"/>
    <w:rsid w:val="00E0378E"/>
    <w:rsid w:val="00E0439B"/>
    <w:rsid w:val="00E0528B"/>
    <w:rsid w:val="00E06590"/>
    <w:rsid w:val="00E072BE"/>
    <w:rsid w:val="00E16177"/>
    <w:rsid w:val="00E209E8"/>
    <w:rsid w:val="00E23168"/>
    <w:rsid w:val="00E3284A"/>
    <w:rsid w:val="00E40079"/>
    <w:rsid w:val="00E423A7"/>
    <w:rsid w:val="00E50C47"/>
    <w:rsid w:val="00E51CC2"/>
    <w:rsid w:val="00E55047"/>
    <w:rsid w:val="00E55B8A"/>
    <w:rsid w:val="00E61585"/>
    <w:rsid w:val="00E62556"/>
    <w:rsid w:val="00E65892"/>
    <w:rsid w:val="00E71A67"/>
    <w:rsid w:val="00E83BE7"/>
    <w:rsid w:val="00E90F30"/>
    <w:rsid w:val="00E946CB"/>
    <w:rsid w:val="00EA37DE"/>
    <w:rsid w:val="00EA7DE7"/>
    <w:rsid w:val="00EB09BC"/>
    <w:rsid w:val="00EB69E3"/>
    <w:rsid w:val="00EB7237"/>
    <w:rsid w:val="00EB7C4A"/>
    <w:rsid w:val="00EC00D8"/>
    <w:rsid w:val="00EC4BFD"/>
    <w:rsid w:val="00EC5E91"/>
    <w:rsid w:val="00EC7711"/>
    <w:rsid w:val="00ED2AF4"/>
    <w:rsid w:val="00ED2DE0"/>
    <w:rsid w:val="00ED5D59"/>
    <w:rsid w:val="00ED7C6A"/>
    <w:rsid w:val="00EE1EC8"/>
    <w:rsid w:val="00EE29AE"/>
    <w:rsid w:val="00EE51B7"/>
    <w:rsid w:val="00EE7D67"/>
    <w:rsid w:val="00EF5709"/>
    <w:rsid w:val="00EF772D"/>
    <w:rsid w:val="00F013AE"/>
    <w:rsid w:val="00F0248D"/>
    <w:rsid w:val="00F0479A"/>
    <w:rsid w:val="00F103CE"/>
    <w:rsid w:val="00F213D6"/>
    <w:rsid w:val="00F23846"/>
    <w:rsid w:val="00F256C7"/>
    <w:rsid w:val="00F2662E"/>
    <w:rsid w:val="00F31B9A"/>
    <w:rsid w:val="00F33652"/>
    <w:rsid w:val="00F35272"/>
    <w:rsid w:val="00F367A0"/>
    <w:rsid w:val="00F41616"/>
    <w:rsid w:val="00F4735E"/>
    <w:rsid w:val="00F5197F"/>
    <w:rsid w:val="00F524DB"/>
    <w:rsid w:val="00F530B2"/>
    <w:rsid w:val="00F53223"/>
    <w:rsid w:val="00F5469A"/>
    <w:rsid w:val="00F663E8"/>
    <w:rsid w:val="00F760D5"/>
    <w:rsid w:val="00F76DC9"/>
    <w:rsid w:val="00F773E4"/>
    <w:rsid w:val="00F8041D"/>
    <w:rsid w:val="00F8105E"/>
    <w:rsid w:val="00F82046"/>
    <w:rsid w:val="00F82C91"/>
    <w:rsid w:val="00F87541"/>
    <w:rsid w:val="00F913F4"/>
    <w:rsid w:val="00F91F7C"/>
    <w:rsid w:val="00FA5A61"/>
    <w:rsid w:val="00FA607C"/>
    <w:rsid w:val="00FA61C9"/>
    <w:rsid w:val="00FA6A04"/>
    <w:rsid w:val="00FB0853"/>
    <w:rsid w:val="00FB6445"/>
    <w:rsid w:val="00FC16EC"/>
    <w:rsid w:val="00FC73C7"/>
    <w:rsid w:val="00FD02D9"/>
    <w:rsid w:val="00FD479C"/>
    <w:rsid w:val="00FD4F65"/>
    <w:rsid w:val="00FE356F"/>
    <w:rsid w:val="00FE404F"/>
    <w:rsid w:val="00FE7AA0"/>
    <w:rsid w:val="00FF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styleId="UnresolvedMention">
    <w:name w:val="Unresolved Mention"/>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paragraph" w:customStyle="1" w:styleId="style11">
    <w:name w:val="style11"/>
    <w:basedOn w:val="Normal"/>
    <w:rsid w:val="00973C7A"/>
    <w:pPr>
      <w:spacing w:before="192" w:after="192"/>
      <w:ind w:left="120" w:right="144"/>
      <w:jc w:val="both"/>
    </w:pPr>
    <w:rPr>
      <w:sz w:val="24"/>
      <w:szCs w:val="24"/>
    </w:rPr>
  </w:style>
  <w:style w:type="character" w:customStyle="1" w:styleId="ListParagraphChar">
    <w:name w:val="List Paragraph Char"/>
    <w:aliases w:val="Fundamentacion Char,Bulleted List Char,SubPárrafo de lista Char"/>
    <w:link w:val="ListParagraph0"/>
    <w:uiPriority w:val="34"/>
    <w:locked/>
    <w:rsid w:val="00893694"/>
    <w:rPr>
      <w:rFonts w:eastAsia="Calibri"/>
      <w:sz w:val="24"/>
      <w:szCs w:val="24"/>
    </w:rPr>
  </w:style>
  <w:style w:type="paragraph" w:customStyle="1" w:styleId="xmsonormal">
    <w:name w:val="x_msonormal"/>
    <w:basedOn w:val="Normal"/>
    <w:rsid w:val="007E691B"/>
    <w:rPr>
      <w:rFonts w:ascii="Calibri" w:eastAsiaTheme="minorHAnsi" w:hAnsi="Calibri" w:cs="Calibri"/>
      <w:sz w:val="22"/>
      <w:szCs w:val="22"/>
    </w:rPr>
  </w:style>
  <w:style w:type="character" w:customStyle="1" w:styleId="ts-alignment-element">
    <w:name w:val="ts-alignment-element"/>
    <w:basedOn w:val="DefaultParagraphFont"/>
    <w:rsid w:val="007E691B"/>
  </w:style>
  <w:style w:type="character" w:customStyle="1" w:styleId="ts-alignment-element-highlighted">
    <w:name w:val="ts-alignment-element-highlighted"/>
    <w:basedOn w:val="DefaultParagraphFont"/>
    <w:rsid w:val="005C62C4"/>
  </w:style>
  <w:style w:type="character" w:customStyle="1" w:styleId="y2iqfc">
    <w:name w:val="y2iqfc"/>
    <w:basedOn w:val="DefaultParagraphFont"/>
    <w:rsid w:val="00921549"/>
  </w:style>
  <w:style w:type="table" w:styleId="TableGrid">
    <w:name w:val="Table Grid"/>
    <w:basedOn w:val="TableNormal"/>
    <w:uiPriority w:val="39"/>
    <w:rsid w:val="007300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30010"/>
    <w:pPr>
      <w:pBdr>
        <w:top w:val="none" w:sz="96" w:space="31" w:color="FFFFFF" w:shadow="1" w:frame="1"/>
        <w:left w:val="none" w:sz="96" w:space="31" w:color="FFFFFF" w:shadow="1" w:frame="1"/>
        <w:bottom w:val="none" w:sz="96" w:space="31" w:color="FFFFFF" w:shadow="1" w:frame="1"/>
        <w:right w:val="none" w:sz="96" w:space="31" w:color="FFFFFF" w:shadow="1" w:frame="1"/>
      </w:pBdr>
    </w:pPr>
    <w:rPr>
      <w:rFonts w:eastAsia="Arial Unicode MS"/>
      <w:color w:val="000000"/>
      <w:sz w:val="24"/>
      <w:szCs w:val="24"/>
      <w:u w:color="000000"/>
    </w:rPr>
  </w:style>
  <w:style w:type="paragraph" w:customStyle="1" w:styleId="BodyA">
    <w:name w:val="Body A"/>
    <w:rsid w:val="00730010"/>
    <w:pPr>
      <w:pBdr>
        <w:top w:val="none" w:sz="96" w:space="31" w:color="FFFFFF" w:shadow="1" w:frame="1"/>
        <w:left w:val="none" w:sz="96" w:space="31" w:color="FFFFFF" w:shadow="1" w:frame="1"/>
        <w:bottom w:val="none" w:sz="96" w:space="31" w:color="FFFFFF" w:shadow="1" w:frame="1"/>
        <w:right w:val="none" w:sz="96" w:space="31" w:color="FFFFFF" w:shadow="1" w:frame="1"/>
      </w:pBdr>
    </w:pPr>
    <w:rPr>
      <w:rFonts w:eastAsia="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4651">
      <w:bodyDiv w:val="1"/>
      <w:marLeft w:val="0"/>
      <w:marRight w:val="0"/>
      <w:marTop w:val="0"/>
      <w:marBottom w:val="0"/>
      <w:divBdr>
        <w:top w:val="none" w:sz="0" w:space="0" w:color="auto"/>
        <w:left w:val="none" w:sz="0" w:space="0" w:color="auto"/>
        <w:bottom w:val="none" w:sz="0" w:space="0" w:color="auto"/>
        <w:right w:val="none" w:sz="0" w:space="0" w:color="auto"/>
      </w:divBdr>
    </w:div>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1241672146">
      <w:bodyDiv w:val="1"/>
      <w:marLeft w:val="0"/>
      <w:marRight w:val="0"/>
      <w:marTop w:val="0"/>
      <w:marBottom w:val="0"/>
      <w:divBdr>
        <w:top w:val="none" w:sz="0" w:space="0" w:color="auto"/>
        <w:left w:val="none" w:sz="0" w:space="0" w:color="auto"/>
        <w:bottom w:val="none" w:sz="0" w:space="0" w:color="auto"/>
        <w:right w:val="none" w:sz="0" w:space="0" w:color="auto"/>
      </w:divBdr>
    </w:div>
    <w:div w:id="1366248752">
      <w:bodyDiv w:val="1"/>
      <w:marLeft w:val="0"/>
      <w:marRight w:val="0"/>
      <w:marTop w:val="0"/>
      <w:marBottom w:val="0"/>
      <w:divBdr>
        <w:top w:val="none" w:sz="0" w:space="0" w:color="auto"/>
        <w:left w:val="none" w:sz="0" w:space="0" w:color="auto"/>
        <w:bottom w:val="none" w:sz="0" w:space="0" w:color="auto"/>
        <w:right w:val="none" w:sz="0" w:space="0" w:color="auto"/>
      </w:divBdr>
    </w:div>
    <w:div w:id="1480684795">
      <w:bodyDiv w:val="1"/>
      <w:marLeft w:val="0"/>
      <w:marRight w:val="0"/>
      <w:marTop w:val="0"/>
      <w:marBottom w:val="0"/>
      <w:divBdr>
        <w:top w:val="none" w:sz="0" w:space="0" w:color="auto"/>
        <w:left w:val="none" w:sz="0" w:space="0" w:color="auto"/>
        <w:bottom w:val="none" w:sz="0" w:space="0" w:color="auto"/>
        <w:right w:val="none" w:sz="0" w:space="0" w:color="auto"/>
      </w:divBdr>
      <w:divsChild>
        <w:div w:id="1687631401">
          <w:marLeft w:val="0"/>
          <w:marRight w:val="0"/>
          <w:marTop w:val="0"/>
          <w:marBottom w:val="0"/>
          <w:divBdr>
            <w:top w:val="none" w:sz="0" w:space="0" w:color="auto"/>
            <w:left w:val="none" w:sz="0" w:space="0" w:color="auto"/>
            <w:bottom w:val="none" w:sz="0" w:space="0" w:color="auto"/>
            <w:right w:val="none" w:sz="0" w:space="0" w:color="auto"/>
          </w:divBdr>
          <w:divsChild>
            <w:div w:id="1564560755">
              <w:marLeft w:val="0"/>
              <w:marRight w:val="0"/>
              <w:marTop w:val="0"/>
              <w:marBottom w:val="0"/>
              <w:divBdr>
                <w:top w:val="none" w:sz="0" w:space="0" w:color="auto"/>
                <w:left w:val="none" w:sz="0" w:space="0" w:color="auto"/>
                <w:bottom w:val="none" w:sz="0" w:space="0" w:color="auto"/>
                <w:right w:val="none" w:sz="0" w:space="0" w:color="auto"/>
              </w:divBdr>
              <w:divsChild>
                <w:div w:id="4157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79172">
      <w:bodyDiv w:val="1"/>
      <w:marLeft w:val="0"/>
      <w:marRight w:val="0"/>
      <w:marTop w:val="0"/>
      <w:marBottom w:val="0"/>
      <w:divBdr>
        <w:top w:val="none" w:sz="0" w:space="0" w:color="auto"/>
        <w:left w:val="none" w:sz="0" w:space="0" w:color="auto"/>
        <w:bottom w:val="none" w:sz="0" w:space="0" w:color="auto"/>
        <w:right w:val="none" w:sz="0" w:space="0" w:color="auto"/>
      </w:divBdr>
      <w:divsChild>
        <w:div w:id="2088113880">
          <w:marLeft w:val="0"/>
          <w:marRight w:val="0"/>
          <w:marTop w:val="0"/>
          <w:marBottom w:val="0"/>
          <w:divBdr>
            <w:top w:val="none" w:sz="0" w:space="0" w:color="auto"/>
            <w:left w:val="none" w:sz="0" w:space="0" w:color="auto"/>
            <w:bottom w:val="none" w:sz="0" w:space="0" w:color="auto"/>
            <w:right w:val="none" w:sz="0" w:space="0" w:color="auto"/>
          </w:divBdr>
          <w:divsChild>
            <w:div w:id="1801068543">
              <w:marLeft w:val="0"/>
              <w:marRight w:val="0"/>
              <w:marTop w:val="0"/>
              <w:marBottom w:val="0"/>
              <w:divBdr>
                <w:top w:val="none" w:sz="0" w:space="0" w:color="auto"/>
                <w:left w:val="none" w:sz="0" w:space="0" w:color="auto"/>
                <w:bottom w:val="none" w:sz="0" w:space="0" w:color="auto"/>
                <w:right w:val="none" w:sz="0" w:space="0" w:color="auto"/>
              </w:divBdr>
              <w:divsChild>
                <w:div w:id="992372052">
                  <w:marLeft w:val="0"/>
                  <w:marRight w:val="0"/>
                  <w:marTop w:val="0"/>
                  <w:marBottom w:val="0"/>
                  <w:divBdr>
                    <w:top w:val="none" w:sz="0" w:space="0" w:color="auto"/>
                    <w:left w:val="none" w:sz="0" w:space="0" w:color="auto"/>
                    <w:bottom w:val="none" w:sz="0" w:space="0" w:color="auto"/>
                    <w:right w:val="none" w:sz="0" w:space="0" w:color="auto"/>
                  </w:divBdr>
                  <w:divsChild>
                    <w:div w:id="1579828474">
                      <w:marLeft w:val="0"/>
                      <w:marRight w:val="0"/>
                      <w:marTop w:val="0"/>
                      <w:marBottom w:val="0"/>
                      <w:divBdr>
                        <w:top w:val="none" w:sz="0" w:space="0" w:color="auto"/>
                        <w:left w:val="none" w:sz="0" w:space="0" w:color="auto"/>
                        <w:bottom w:val="none" w:sz="0" w:space="0" w:color="auto"/>
                        <w:right w:val="none" w:sz="0" w:space="0" w:color="auto"/>
                      </w:divBdr>
                      <w:divsChild>
                        <w:div w:id="441648828">
                          <w:marLeft w:val="0"/>
                          <w:marRight w:val="0"/>
                          <w:marTop w:val="0"/>
                          <w:marBottom w:val="0"/>
                          <w:divBdr>
                            <w:top w:val="none" w:sz="0" w:space="0" w:color="auto"/>
                            <w:left w:val="none" w:sz="0" w:space="0" w:color="auto"/>
                            <w:bottom w:val="none" w:sz="0" w:space="0" w:color="auto"/>
                            <w:right w:val="none" w:sz="0" w:space="0" w:color="auto"/>
                          </w:divBdr>
                          <w:divsChild>
                            <w:div w:id="271203720">
                              <w:marLeft w:val="0"/>
                              <w:marRight w:val="0"/>
                              <w:marTop w:val="0"/>
                              <w:marBottom w:val="0"/>
                              <w:divBdr>
                                <w:top w:val="none" w:sz="0" w:space="0" w:color="auto"/>
                                <w:left w:val="none" w:sz="0" w:space="0" w:color="auto"/>
                                <w:bottom w:val="none" w:sz="0" w:space="0" w:color="auto"/>
                                <w:right w:val="none" w:sz="0" w:space="0" w:color="auto"/>
                              </w:divBdr>
                              <w:divsChild>
                                <w:div w:id="771391017">
                                  <w:marLeft w:val="0"/>
                                  <w:marRight w:val="0"/>
                                  <w:marTop w:val="0"/>
                                  <w:marBottom w:val="0"/>
                                  <w:divBdr>
                                    <w:top w:val="none" w:sz="0" w:space="0" w:color="auto"/>
                                    <w:left w:val="none" w:sz="0" w:space="0" w:color="auto"/>
                                    <w:bottom w:val="none" w:sz="0" w:space="0" w:color="auto"/>
                                    <w:right w:val="none" w:sz="0" w:space="0" w:color="auto"/>
                                  </w:divBdr>
                                  <w:divsChild>
                                    <w:div w:id="1562791289">
                                      <w:marLeft w:val="0"/>
                                      <w:marRight w:val="0"/>
                                      <w:marTop w:val="0"/>
                                      <w:marBottom w:val="0"/>
                                      <w:divBdr>
                                        <w:top w:val="none" w:sz="0" w:space="0" w:color="auto"/>
                                        <w:left w:val="none" w:sz="0" w:space="0" w:color="auto"/>
                                        <w:bottom w:val="none" w:sz="0" w:space="0" w:color="auto"/>
                                        <w:right w:val="none" w:sz="0" w:space="0" w:color="auto"/>
                                      </w:divBdr>
                                      <w:divsChild>
                                        <w:div w:id="1088312895">
                                          <w:marLeft w:val="0"/>
                                          <w:marRight w:val="0"/>
                                          <w:marTop w:val="0"/>
                                          <w:marBottom w:val="0"/>
                                          <w:divBdr>
                                            <w:top w:val="none" w:sz="0" w:space="0" w:color="auto"/>
                                            <w:left w:val="none" w:sz="0" w:space="0" w:color="auto"/>
                                            <w:bottom w:val="none" w:sz="0" w:space="0" w:color="auto"/>
                                            <w:right w:val="none" w:sz="0" w:space="0" w:color="auto"/>
                                          </w:divBdr>
                                          <w:divsChild>
                                            <w:div w:id="865026364">
                                              <w:marLeft w:val="0"/>
                                              <w:marRight w:val="0"/>
                                              <w:marTop w:val="0"/>
                                              <w:marBottom w:val="0"/>
                                              <w:divBdr>
                                                <w:top w:val="none" w:sz="0" w:space="0" w:color="auto"/>
                                                <w:left w:val="none" w:sz="0" w:space="0" w:color="auto"/>
                                                <w:bottom w:val="none" w:sz="0" w:space="0" w:color="auto"/>
                                                <w:right w:val="none" w:sz="0" w:space="0" w:color="auto"/>
                                              </w:divBdr>
                                              <w:divsChild>
                                                <w:div w:id="628707171">
                                                  <w:marLeft w:val="0"/>
                                                  <w:marRight w:val="0"/>
                                                  <w:marTop w:val="0"/>
                                                  <w:marBottom w:val="0"/>
                                                  <w:divBdr>
                                                    <w:top w:val="none" w:sz="0" w:space="0" w:color="auto"/>
                                                    <w:left w:val="none" w:sz="0" w:space="0" w:color="auto"/>
                                                    <w:bottom w:val="none" w:sz="0" w:space="0" w:color="auto"/>
                                                    <w:right w:val="none" w:sz="0" w:space="0" w:color="auto"/>
                                                  </w:divBdr>
                                                  <w:divsChild>
                                                    <w:div w:id="2003463106">
                                                      <w:marLeft w:val="0"/>
                                                      <w:marRight w:val="0"/>
                                                      <w:marTop w:val="0"/>
                                                      <w:marBottom w:val="0"/>
                                                      <w:divBdr>
                                                        <w:top w:val="none" w:sz="0" w:space="0" w:color="auto"/>
                                                        <w:left w:val="none" w:sz="0" w:space="0" w:color="auto"/>
                                                        <w:bottom w:val="none" w:sz="0" w:space="0" w:color="auto"/>
                                                        <w:right w:val="none" w:sz="0" w:space="0" w:color="auto"/>
                                                      </w:divBdr>
                                                      <w:divsChild>
                                                        <w:div w:id="1598060198">
                                                          <w:marLeft w:val="0"/>
                                                          <w:marRight w:val="0"/>
                                                          <w:marTop w:val="0"/>
                                                          <w:marBottom w:val="0"/>
                                                          <w:divBdr>
                                                            <w:top w:val="none" w:sz="0" w:space="0" w:color="auto"/>
                                                            <w:left w:val="none" w:sz="0" w:space="0" w:color="auto"/>
                                                            <w:bottom w:val="none" w:sz="0" w:space="0" w:color="auto"/>
                                                            <w:right w:val="none" w:sz="0" w:space="0" w:color="auto"/>
                                                          </w:divBdr>
                                                          <w:divsChild>
                                                            <w:div w:id="6102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2.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B23C0D-C0DA-4547-9D8F-25A13B9EDD80}">
  <ds:schemaRefs>
    <ds:schemaRef ds:uri="http://schemas.openxmlformats.org/officeDocument/2006/bibliography"/>
  </ds:schemaRefs>
</ds:datastoreItem>
</file>

<file path=customXml/itemProps4.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TotalTime>
  <Pages>48</Pages>
  <Words>12477</Words>
  <Characters>71121</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83432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2021-06-15T17:56:00Z</cp:lastPrinted>
  <dcterms:created xsi:type="dcterms:W3CDTF">2022-04-28T03:21:00Z</dcterms:created>
  <dcterms:modified xsi:type="dcterms:W3CDTF">2022-04-28T03:23:00Z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