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77777777" w:rsidR="00722693" w:rsidRPr="001E474A" w:rsidRDefault="00FA607C" w:rsidP="000A5E1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1E474A">
        <w:rPr>
          <w:sz w:val="22"/>
          <w:szCs w:val="22"/>
          <w:lang w:val="pt-BR"/>
        </w:rPr>
        <w:tab/>
        <w:t>OEA/Ser.W</w:t>
      </w:r>
    </w:p>
    <w:p w14:paraId="42AFB585" w14:textId="51F0DD0A" w:rsidR="00973C7A" w:rsidRPr="001E474A" w:rsidRDefault="00FA607C" w:rsidP="000A5E1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E474A">
        <w:rPr>
          <w:sz w:val="22"/>
          <w:szCs w:val="22"/>
          <w:lang w:val="pt-BR"/>
        </w:rPr>
        <w:tab/>
        <w:t>CIDI/</w:t>
      </w:r>
      <w:r w:rsidR="00973C7A" w:rsidRPr="001E474A">
        <w:rPr>
          <w:sz w:val="22"/>
          <w:szCs w:val="22"/>
          <w:lang w:val="pt-BR"/>
        </w:rPr>
        <w:t>doc.</w:t>
      </w:r>
      <w:r w:rsidR="007F0DCA" w:rsidRPr="001E474A">
        <w:rPr>
          <w:sz w:val="22"/>
          <w:szCs w:val="22"/>
          <w:lang w:val="pt-BR"/>
        </w:rPr>
        <w:t>344</w:t>
      </w:r>
      <w:r w:rsidR="00973C7A" w:rsidRPr="001E474A">
        <w:rPr>
          <w:sz w:val="22"/>
          <w:szCs w:val="22"/>
          <w:lang w:val="pt-BR"/>
        </w:rPr>
        <w:t>/22</w:t>
      </w:r>
      <w:r w:rsidR="0013170B" w:rsidRPr="001E474A">
        <w:rPr>
          <w:sz w:val="22"/>
          <w:szCs w:val="22"/>
          <w:lang w:val="pt-BR"/>
        </w:rPr>
        <w:t xml:space="preserve"> rev.1</w:t>
      </w:r>
    </w:p>
    <w:p w14:paraId="5A33C6A7" w14:textId="031AB77F" w:rsidR="00921E9E" w:rsidRPr="001E474A" w:rsidRDefault="00FA607C" w:rsidP="000A5E1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E474A">
        <w:rPr>
          <w:sz w:val="22"/>
          <w:szCs w:val="22"/>
          <w:lang w:val="pt-BR"/>
        </w:rPr>
        <w:tab/>
      </w:r>
      <w:r w:rsidR="0013170B" w:rsidRPr="001E474A">
        <w:rPr>
          <w:sz w:val="22"/>
          <w:szCs w:val="22"/>
          <w:lang w:val="pt-BR"/>
        </w:rPr>
        <w:t>2</w:t>
      </w:r>
      <w:r w:rsidR="00692F6C" w:rsidRPr="001E474A">
        <w:rPr>
          <w:sz w:val="22"/>
          <w:szCs w:val="22"/>
          <w:lang w:val="pt-BR"/>
        </w:rPr>
        <w:t xml:space="preserve">6 </w:t>
      </w:r>
      <w:r w:rsidR="0013170B" w:rsidRPr="001E474A">
        <w:rPr>
          <w:sz w:val="22"/>
          <w:szCs w:val="22"/>
          <w:lang w:val="pt-BR"/>
        </w:rPr>
        <w:t>abril</w:t>
      </w:r>
      <w:r w:rsidR="00DF6BC3" w:rsidRPr="001E474A">
        <w:rPr>
          <w:sz w:val="22"/>
          <w:szCs w:val="22"/>
          <w:lang w:val="pt-BR"/>
        </w:rPr>
        <w:t xml:space="preserve"> </w:t>
      </w:r>
      <w:r w:rsidR="00973C7A" w:rsidRPr="001E474A">
        <w:rPr>
          <w:sz w:val="22"/>
          <w:szCs w:val="22"/>
          <w:lang w:val="pt-BR"/>
        </w:rPr>
        <w:t>2022</w:t>
      </w:r>
    </w:p>
    <w:p w14:paraId="0F58D2B5" w14:textId="7C8B37D6" w:rsidR="00921E9E" w:rsidRPr="001E474A" w:rsidRDefault="00FA607C" w:rsidP="000A5E1B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1E474A">
        <w:rPr>
          <w:sz w:val="22"/>
          <w:szCs w:val="22"/>
          <w:lang w:val="pt-BR"/>
        </w:rPr>
        <w:tab/>
        <w:t xml:space="preserve">Original: </w:t>
      </w:r>
      <w:r w:rsidR="00DF6BC3" w:rsidRPr="001E474A">
        <w:rPr>
          <w:sz w:val="22"/>
          <w:szCs w:val="22"/>
          <w:lang w:val="pt-BR"/>
        </w:rPr>
        <w:t>i</w:t>
      </w:r>
      <w:r w:rsidR="00692F6C" w:rsidRPr="001E474A">
        <w:rPr>
          <w:sz w:val="22"/>
          <w:szCs w:val="22"/>
          <w:lang w:val="pt-BR"/>
        </w:rPr>
        <w:t>ngl</w:t>
      </w:r>
      <w:r w:rsidR="00DF6BC3" w:rsidRPr="001E474A">
        <w:rPr>
          <w:sz w:val="22"/>
          <w:szCs w:val="22"/>
          <w:lang w:val="pt-BR"/>
        </w:rPr>
        <w:t>ê</w:t>
      </w:r>
      <w:r w:rsidR="00692F6C" w:rsidRPr="001E474A">
        <w:rPr>
          <w:sz w:val="22"/>
          <w:szCs w:val="22"/>
          <w:lang w:val="pt-BR"/>
        </w:rPr>
        <w:t>s</w:t>
      </w:r>
    </w:p>
    <w:p w14:paraId="5D981BA8" w14:textId="77777777" w:rsidR="00921E9E" w:rsidRPr="001E474A" w:rsidRDefault="00921E9E" w:rsidP="000A5E1B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2F69D4D3" w14:textId="36678883" w:rsidR="00722693" w:rsidRPr="001E474A" w:rsidRDefault="00722693" w:rsidP="000A5E1B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3CECCFE0" w14:textId="77777777" w:rsidR="00973C7A" w:rsidRPr="001E474A" w:rsidRDefault="00973C7A" w:rsidP="000A5E1B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10863437" w14:textId="77777777" w:rsidR="00692F6C" w:rsidRPr="001E474A" w:rsidRDefault="00692F6C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6AFD103D" w14:textId="77777777" w:rsidR="00692F6C" w:rsidRPr="001E474A" w:rsidRDefault="00692F6C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7D1CD246" w14:textId="77777777" w:rsidR="00692F6C" w:rsidRPr="001E474A" w:rsidRDefault="00692F6C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21D7AD27" w14:textId="77777777" w:rsidR="00692F6C" w:rsidRPr="001E474A" w:rsidRDefault="00692F6C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13E6E4D9" w14:textId="77777777" w:rsidR="00692F6C" w:rsidRPr="001E474A" w:rsidRDefault="00692F6C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6205F4CB" w14:textId="65D3E908" w:rsidR="00692F6C" w:rsidRPr="001E474A" w:rsidRDefault="00692F6C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0D9FCF58" w14:textId="46E22AFA" w:rsidR="00692F6C" w:rsidRPr="001E474A" w:rsidRDefault="00692F6C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6D9781A6" w14:textId="31628F27" w:rsidR="00692F6C" w:rsidRPr="001E474A" w:rsidRDefault="00692F6C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2D1AA8E8" w14:textId="77777777" w:rsidR="00101645" w:rsidRPr="001E474A" w:rsidRDefault="00101645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58D59D06" w14:textId="77777777" w:rsidR="00730010" w:rsidRPr="001E474A" w:rsidRDefault="00730010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39C49376" w14:textId="4559E2BE" w:rsidR="00692F6C" w:rsidRPr="001E474A" w:rsidRDefault="00692F6C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245C7ACD" w14:textId="0ADFD3E8" w:rsidR="00692F6C" w:rsidRPr="001E474A" w:rsidRDefault="00692F6C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47D11F0E" w14:textId="3CA149A2" w:rsidR="00692F6C" w:rsidRPr="001E474A" w:rsidRDefault="00692F6C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5DE24C9C" w14:textId="79A3162C" w:rsidR="006F0976" w:rsidRPr="001E474A" w:rsidRDefault="006F0976" w:rsidP="006F0976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4DA1DC48" w14:textId="77777777" w:rsidR="006F0976" w:rsidRPr="001E474A" w:rsidRDefault="006F0976" w:rsidP="006F0976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46720028" w14:textId="7703EC0F" w:rsidR="00692F6C" w:rsidRPr="001E474A" w:rsidRDefault="006F0976" w:rsidP="006F0976">
      <w:pPr>
        <w:autoSpaceDE w:val="0"/>
        <w:autoSpaceDN w:val="0"/>
        <w:adjustRightInd w:val="0"/>
        <w:jc w:val="center"/>
        <w:rPr>
          <w:rFonts w:eastAsia="MS PGothic"/>
          <w:color w:val="000000" w:themeColor="text1"/>
          <w:kern w:val="24"/>
          <w:sz w:val="22"/>
          <w:szCs w:val="22"/>
          <w:lang w:val="pt-BR"/>
        </w:rPr>
      </w:pPr>
      <w:r w:rsidRPr="001E474A">
        <w:rPr>
          <w:b/>
          <w:color w:val="000000" w:themeColor="text1"/>
          <w:sz w:val="22"/>
          <w:szCs w:val="22"/>
          <w:lang w:val="pt-BR"/>
        </w:rPr>
        <w:t>SECRETARIA EXECUTIVA DE DESENVOLVIMENTO INTEGRAL (SEDI)</w:t>
      </w:r>
    </w:p>
    <w:p w14:paraId="1E7CE57C" w14:textId="77777777" w:rsidR="00692F6C" w:rsidRPr="001E474A" w:rsidRDefault="00692F6C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13909AB9" w14:textId="118DC173" w:rsidR="00530E2F" w:rsidRPr="001E474A" w:rsidRDefault="006F0976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  <w:r w:rsidRPr="001E474A">
        <w:rPr>
          <w:b/>
          <w:color w:val="000000" w:themeColor="text1"/>
          <w:sz w:val="22"/>
          <w:szCs w:val="22"/>
          <w:lang w:val="pt-BR"/>
        </w:rPr>
        <w:t>PLANO DE TRABALHO PARA</w:t>
      </w:r>
      <w:r w:rsidRPr="001E474A"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  <w:t xml:space="preserve"> </w:t>
      </w:r>
      <w:r w:rsidR="00692F6C" w:rsidRPr="001E474A"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  <w:t>2022</w:t>
      </w:r>
    </w:p>
    <w:p w14:paraId="06430AC2" w14:textId="55006DDF" w:rsidR="0013170B" w:rsidRPr="001E474A" w:rsidRDefault="0013170B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0E5F454F" w14:textId="7C171709" w:rsidR="0013170B" w:rsidRPr="001E474A" w:rsidRDefault="0013170B" w:rsidP="0013170B">
      <w:pPr>
        <w:jc w:val="center"/>
        <w:rPr>
          <w:sz w:val="22"/>
          <w:szCs w:val="22"/>
          <w:lang w:val="pt-BR"/>
        </w:rPr>
      </w:pPr>
      <w:r w:rsidRPr="001E474A">
        <w:rPr>
          <w:sz w:val="22"/>
          <w:szCs w:val="22"/>
          <w:lang w:val="pt-BR"/>
        </w:rPr>
        <w:t>(Aprovado na sessão ordinária de 26 de abril de 2022)</w:t>
      </w:r>
    </w:p>
    <w:p w14:paraId="0C83E319" w14:textId="77777777" w:rsidR="0013170B" w:rsidRPr="001E474A" w:rsidRDefault="0013170B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7BAF018A" w14:textId="77777777" w:rsidR="00530E2F" w:rsidRPr="001E474A" w:rsidRDefault="00530E2F" w:rsidP="00692F6C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3F774B14" w14:textId="77777777" w:rsidR="00530E2F" w:rsidRPr="001E474A" w:rsidRDefault="00530E2F" w:rsidP="006F0976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  <w:sectPr w:rsidR="00530E2F" w:rsidRPr="001E474A" w:rsidSect="00404C54">
          <w:headerReference w:type="default" r:id="rId11"/>
          <w:headerReference w:type="first" r:id="rId12"/>
          <w:type w:val="continuous"/>
          <w:pgSz w:w="12240" w:h="15840" w:code="1"/>
          <w:pgMar w:top="2160" w:right="1570" w:bottom="1296" w:left="1670" w:header="1296" w:footer="432" w:gutter="0"/>
          <w:pgNumType w:fmt="numberInDash" w:start="2"/>
          <w:cols w:space="720"/>
          <w:titlePg/>
          <w:docGrid w:linePitch="272"/>
        </w:sectPr>
      </w:pPr>
    </w:p>
    <w:p w14:paraId="34FF5155" w14:textId="77777777" w:rsidR="006F0976" w:rsidRPr="001E474A" w:rsidRDefault="006F0976" w:rsidP="006F0976">
      <w:pPr>
        <w:autoSpaceDE w:val="0"/>
        <w:autoSpaceDN w:val="0"/>
        <w:adjustRightInd w:val="0"/>
        <w:jc w:val="center"/>
        <w:rPr>
          <w:rFonts w:eastAsia="MS PGothic"/>
          <w:color w:val="000000" w:themeColor="text1"/>
          <w:kern w:val="24"/>
          <w:sz w:val="22"/>
          <w:szCs w:val="22"/>
          <w:lang w:val="pt-BR"/>
        </w:rPr>
      </w:pPr>
      <w:r w:rsidRPr="001E474A">
        <w:rPr>
          <w:b/>
          <w:color w:val="000000" w:themeColor="text1"/>
          <w:sz w:val="22"/>
          <w:szCs w:val="22"/>
          <w:lang w:val="pt-BR"/>
        </w:rPr>
        <w:lastRenderedPageBreak/>
        <w:t>SECRETARIA EXECUTIVA DE DESENVOLVIMENTO INTEGRAL (SEDI)</w:t>
      </w:r>
    </w:p>
    <w:p w14:paraId="41DFEEAA" w14:textId="77777777" w:rsidR="006F0976" w:rsidRPr="001E474A" w:rsidRDefault="006F0976" w:rsidP="00530E2F">
      <w:pPr>
        <w:autoSpaceDE w:val="0"/>
        <w:autoSpaceDN w:val="0"/>
        <w:adjustRightInd w:val="0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02F6D6C9" w14:textId="46D3BFDB" w:rsidR="00692F6C" w:rsidRPr="001E474A" w:rsidRDefault="006F0976" w:rsidP="006F0976">
      <w:pPr>
        <w:autoSpaceDE w:val="0"/>
        <w:autoSpaceDN w:val="0"/>
        <w:adjustRightInd w:val="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  <w:r w:rsidRPr="001E474A">
        <w:rPr>
          <w:b/>
          <w:color w:val="000000" w:themeColor="text1"/>
          <w:sz w:val="22"/>
          <w:szCs w:val="22"/>
          <w:lang w:val="pt-BR"/>
        </w:rPr>
        <w:t>PLANO DE TRABALHO PARA</w:t>
      </w:r>
      <w:r w:rsidRPr="001E474A"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  <w:t xml:space="preserve"> 2022</w:t>
      </w:r>
    </w:p>
    <w:p w14:paraId="1D9BF555" w14:textId="77777777" w:rsidR="00692F6C" w:rsidRPr="001E474A" w:rsidRDefault="00692F6C" w:rsidP="00530E2F">
      <w:pPr>
        <w:autoSpaceDE w:val="0"/>
        <w:autoSpaceDN w:val="0"/>
        <w:adjustRightInd w:val="0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031F80F2" w14:textId="77777777" w:rsidR="00692F6C" w:rsidRPr="001E474A" w:rsidRDefault="00692F6C" w:rsidP="00692F6C">
      <w:pPr>
        <w:autoSpaceDE w:val="0"/>
        <w:autoSpaceDN w:val="0"/>
        <w:adjustRightInd w:val="0"/>
        <w:jc w:val="both"/>
        <w:rPr>
          <w:rFonts w:eastAsia="MS PGothic"/>
          <w:b/>
          <w:bCs/>
          <w:color w:val="000000" w:themeColor="text1"/>
          <w:kern w:val="24"/>
          <w:sz w:val="22"/>
          <w:szCs w:val="22"/>
          <w:lang w:val="pt-BR"/>
        </w:rPr>
      </w:pPr>
    </w:p>
    <w:p w14:paraId="6AA266D4" w14:textId="1BA202CB" w:rsidR="00692F6C" w:rsidRPr="001E474A" w:rsidRDefault="00692F6C" w:rsidP="0044168B">
      <w:pPr>
        <w:tabs>
          <w:tab w:val="left" w:pos="7560"/>
        </w:tabs>
        <w:ind w:right="1440"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1E474A">
        <w:rPr>
          <w:b/>
          <w:bCs/>
          <w:color w:val="000000" w:themeColor="text1"/>
          <w:sz w:val="22"/>
          <w:szCs w:val="22"/>
          <w:lang w:val="pt-BR"/>
        </w:rPr>
        <w:t>INTRODU</w:t>
      </w:r>
      <w:r w:rsidR="006F0976" w:rsidRPr="001E474A">
        <w:rPr>
          <w:b/>
          <w:bCs/>
          <w:color w:val="000000" w:themeColor="text1"/>
          <w:sz w:val="22"/>
          <w:szCs w:val="22"/>
          <w:lang w:val="pt-BR"/>
        </w:rPr>
        <w:t>ÇÃO</w:t>
      </w:r>
    </w:p>
    <w:p w14:paraId="734FC595" w14:textId="77777777" w:rsidR="00692F6C" w:rsidRPr="001E474A" w:rsidRDefault="00692F6C" w:rsidP="0044168B">
      <w:pPr>
        <w:tabs>
          <w:tab w:val="left" w:pos="7560"/>
        </w:tabs>
        <w:ind w:right="1440"/>
        <w:jc w:val="both"/>
        <w:rPr>
          <w:b/>
          <w:bCs/>
          <w:color w:val="000000" w:themeColor="text1"/>
          <w:sz w:val="22"/>
          <w:szCs w:val="22"/>
          <w:lang w:val="pt-BR"/>
        </w:rPr>
      </w:pPr>
    </w:p>
    <w:p w14:paraId="435E556B" w14:textId="498EE434" w:rsidR="00EC1F64" w:rsidRPr="001E474A" w:rsidRDefault="00EC1F64" w:rsidP="0044168B">
      <w:pPr>
        <w:tabs>
          <w:tab w:val="left" w:pos="7560"/>
        </w:tabs>
        <w:ind w:firstLine="720"/>
        <w:jc w:val="both"/>
        <w:rPr>
          <w:bCs/>
          <w:color w:val="000000" w:themeColor="text1"/>
          <w:sz w:val="22"/>
          <w:szCs w:val="22"/>
          <w:lang w:val="pt-BR"/>
        </w:rPr>
      </w:pPr>
      <w:r w:rsidRPr="001E474A">
        <w:rPr>
          <w:bCs/>
          <w:color w:val="000000" w:themeColor="text1"/>
          <w:sz w:val="22"/>
          <w:szCs w:val="22"/>
          <w:lang w:val="pt-BR"/>
        </w:rPr>
        <w:t>Em 2022, a Secretaria Executiva de Desenvolvimento Integral (SEDI) continuará se concentrando em implementar os mandatos recebidos da Assembleia Geral e das reuniões ministeriais e de autoridades de alto nível d</w:t>
      </w:r>
      <w:r w:rsidR="00557A1A" w:rsidRPr="001E474A">
        <w:rPr>
          <w:bCs/>
          <w:color w:val="000000" w:themeColor="text1"/>
          <w:sz w:val="22"/>
          <w:szCs w:val="22"/>
          <w:lang w:val="pt-BR"/>
        </w:rPr>
        <w:t>o</w:t>
      </w:r>
      <w:r w:rsidRPr="001E474A">
        <w:rPr>
          <w:bCs/>
          <w:color w:val="000000" w:themeColor="text1"/>
          <w:sz w:val="22"/>
          <w:szCs w:val="22"/>
          <w:lang w:val="pt-BR"/>
        </w:rPr>
        <w:t xml:space="preserve"> CIDI. Além disso, os esforços continuarão a se concentrar na assistência aos </w:t>
      </w:r>
      <w:r w:rsidR="00557A1A" w:rsidRPr="001E474A">
        <w:rPr>
          <w:bCs/>
          <w:color w:val="000000" w:themeColor="text1"/>
          <w:sz w:val="22"/>
          <w:szCs w:val="22"/>
          <w:lang w:val="pt-BR"/>
        </w:rPr>
        <w:t>E</w:t>
      </w:r>
      <w:r w:rsidRPr="001E474A">
        <w:rPr>
          <w:bCs/>
          <w:color w:val="000000" w:themeColor="text1"/>
          <w:sz w:val="22"/>
          <w:szCs w:val="22"/>
          <w:lang w:val="pt-BR"/>
        </w:rPr>
        <w:t xml:space="preserve">stados membros em seu trabalho para se recuperar dos problemas sanitários e econômicos provocados pela pandemia de </w:t>
      </w:r>
      <w:r w:rsidR="006A0B7E" w:rsidRPr="001E474A">
        <w:rPr>
          <w:bCs/>
          <w:color w:val="000000" w:themeColor="text1"/>
          <w:sz w:val="22"/>
          <w:szCs w:val="22"/>
          <w:lang w:val="pt-BR"/>
        </w:rPr>
        <w:t>covid</w:t>
      </w:r>
      <w:r w:rsidRPr="001E474A">
        <w:rPr>
          <w:bCs/>
          <w:color w:val="000000" w:themeColor="text1"/>
          <w:sz w:val="22"/>
          <w:szCs w:val="22"/>
          <w:lang w:val="pt-BR"/>
        </w:rPr>
        <w:t xml:space="preserve">-19. Reconhecendo o declínio econômico nos </w:t>
      </w:r>
      <w:r w:rsidR="00557A1A" w:rsidRPr="001E474A">
        <w:rPr>
          <w:bCs/>
          <w:color w:val="000000" w:themeColor="text1"/>
          <w:sz w:val="22"/>
          <w:szCs w:val="22"/>
          <w:lang w:val="pt-BR"/>
        </w:rPr>
        <w:t>E</w:t>
      </w:r>
      <w:r w:rsidRPr="001E474A">
        <w:rPr>
          <w:bCs/>
          <w:color w:val="000000" w:themeColor="text1"/>
          <w:sz w:val="22"/>
          <w:szCs w:val="22"/>
          <w:lang w:val="pt-BR"/>
        </w:rPr>
        <w:t>stados membros, a mudança no mundo do trabalho</w:t>
      </w:r>
      <w:r w:rsidR="00557A1A" w:rsidRPr="001E474A">
        <w:rPr>
          <w:bCs/>
          <w:color w:val="000000" w:themeColor="text1"/>
          <w:sz w:val="22"/>
          <w:szCs w:val="22"/>
          <w:lang w:val="pt-BR"/>
        </w:rPr>
        <w:t xml:space="preserve"> e</w:t>
      </w:r>
      <w:r w:rsidRPr="001E474A">
        <w:rPr>
          <w:bCs/>
          <w:color w:val="000000" w:themeColor="text1"/>
          <w:sz w:val="22"/>
          <w:szCs w:val="22"/>
          <w:lang w:val="pt-BR"/>
        </w:rPr>
        <w:t xml:space="preserve"> as lacunas ambientais e tecnológicas a serem abordadas pela SEDI, o plano de trabalho destina-se a amplificar alguns dos programas desenvolvidos em 2020-2021 com foco particular em soluções práticas e resultados tangíveis nos </w:t>
      </w:r>
      <w:r w:rsidR="00557A1A" w:rsidRPr="001E474A">
        <w:rPr>
          <w:bCs/>
          <w:color w:val="000000" w:themeColor="text1"/>
          <w:sz w:val="22"/>
          <w:szCs w:val="22"/>
          <w:lang w:val="pt-BR"/>
        </w:rPr>
        <w:t>E</w:t>
      </w:r>
      <w:r w:rsidRPr="001E474A">
        <w:rPr>
          <w:bCs/>
          <w:color w:val="000000" w:themeColor="text1"/>
          <w:sz w:val="22"/>
          <w:szCs w:val="22"/>
          <w:lang w:val="pt-BR"/>
        </w:rPr>
        <w:t xml:space="preserve">stados membros. </w:t>
      </w:r>
    </w:p>
    <w:p w14:paraId="1A9CEC1E" w14:textId="77777777" w:rsidR="00692F6C" w:rsidRPr="001E474A" w:rsidRDefault="00692F6C" w:rsidP="0044168B">
      <w:pPr>
        <w:tabs>
          <w:tab w:val="left" w:pos="7560"/>
        </w:tabs>
        <w:ind w:right="1440"/>
        <w:jc w:val="both"/>
        <w:rPr>
          <w:bCs/>
          <w:color w:val="000000" w:themeColor="text1"/>
          <w:sz w:val="22"/>
          <w:szCs w:val="22"/>
          <w:lang w:val="pt-BR"/>
        </w:rPr>
      </w:pPr>
    </w:p>
    <w:p w14:paraId="111AF319" w14:textId="78CB7CD2" w:rsidR="00692F6C" w:rsidRPr="001E474A" w:rsidRDefault="005A1F3E" w:rsidP="005A1F3E">
      <w:pPr>
        <w:tabs>
          <w:tab w:val="left" w:pos="720"/>
          <w:tab w:val="left" w:pos="7560"/>
        </w:tabs>
        <w:jc w:val="both"/>
        <w:rPr>
          <w:bCs/>
          <w:color w:val="000000" w:themeColor="text1"/>
          <w:sz w:val="22"/>
          <w:szCs w:val="22"/>
          <w:lang w:val="pt-BR"/>
        </w:rPr>
      </w:pPr>
      <w:r w:rsidRPr="001E474A">
        <w:rPr>
          <w:bCs/>
          <w:color w:val="000000" w:themeColor="text1"/>
          <w:sz w:val="22"/>
          <w:szCs w:val="22"/>
          <w:lang w:val="pt-BR"/>
        </w:rPr>
        <w:tab/>
      </w:r>
      <w:r w:rsidR="00EC1F64" w:rsidRPr="001E474A">
        <w:rPr>
          <w:bCs/>
          <w:color w:val="000000" w:themeColor="text1"/>
          <w:sz w:val="22"/>
          <w:szCs w:val="22"/>
          <w:lang w:val="pt-BR"/>
        </w:rPr>
        <w:t xml:space="preserve">A </w:t>
      </w:r>
      <w:r w:rsidR="00000E0C" w:rsidRPr="001E474A">
        <w:rPr>
          <w:bCs/>
          <w:color w:val="000000" w:themeColor="text1"/>
          <w:sz w:val="22"/>
          <w:szCs w:val="22"/>
          <w:lang w:val="pt-BR"/>
        </w:rPr>
        <w:t>c</w:t>
      </w:r>
      <w:r w:rsidR="00692F6C" w:rsidRPr="001E474A">
        <w:rPr>
          <w:bCs/>
          <w:color w:val="000000" w:themeColor="text1"/>
          <w:sz w:val="22"/>
          <w:szCs w:val="22"/>
          <w:lang w:val="pt-BR"/>
        </w:rPr>
        <w:t>oopera</w:t>
      </w:r>
      <w:r w:rsidR="00000E0C" w:rsidRPr="001E474A">
        <w:rPr>
          <w:bCs/>
          <w:color w:val="000000" w:themeColor="text1"/>
          <w:sz w:val="22"/>
          <w:szCs w:val="22"/>
          <w:lang w:val="pt-BR"/>
        </w:rPr>
        <w:t xml:space="preserve">ção e as parcerias continuarão a ser a pedra angular do trabalho da SEDI com o objetivo de fortalecer a capacidade humana, institucional e técnica dos </w:t>
      </w:r>
      <w:r w:rsidR="00557A1A" w:rsidRPr="001E474A">
        <w:rPr>
          <w:bCs/>
          <w:color w:val="000000" w:themeColor="text1"/>
          <w:sz w:val="22"/>
          <w:szCs w:val="22"/>
          <w:lang w:val="pt-BR"/>
        </w:rPr>
        <w:t>Es</w:t>
      </w:r>
      <w:r w:rsidR="00000E0C" w:rsidRPr="001E474A">
        <w:rPr>
          <w:bCs/>
          <w:color w:val="000000" w:themeColor="text1"/>
          <w:sz w:val="22"/>
          <w:szCs w:val="22"/>
          <w:lang w:val="pt-BR"/>
        </w:rPr>
        <w:t>ta</w:t>
      </w:r>
      <w:r w:rsidR="00557A1A" w:rsidRPr="001E474A">
        <w:rPr>
          <w:bCs/>
          <w:color w:val="000000" w:themeColor="text1"/>
          <w:sz w:val="22"/>
          <w:szCs w:val="22"/>
          <w:lang w:val="pt-BR"/>
        </w:rPr>
        <w:t>d</w:t>
      </w:r>
      <w:r w:rsidR="00000E0C" w:rsidRPr="001E474A">
        <w:rPr>
          <w:bCs/>
          <w:color w:val="000000" w:themeColor="text1"/>
          <w:sz w:val="22"/>
          <w:szCs w:val="22"/>
          <w:lang w:val="pt-BR"/>
        </w:rPr>
        <w:t xml:space="preserve">os membros. </w:t>
      </w:r>
    </w:p>
    <w:p w14:paraId="51ECC266" w14:textId="77777777" w:rsidR="00692F6C" w:rsidRPr="001E474A" w:rsidRDefault="00692F6C" w:rsidP="0044168B">
      <w:pPr>
        <w:tabs>
          <w:tab w:val="left" w:pos="7560"/>
        </w:tabs>
        <w:jc w:val="both"/>
        <w:rPr>
          <w:bCs/>
          <w:color w:val="000000" w:themeColor="text1"/>
          <w:sz w:val="22"/>
          <w:szCs w:val="22"/>
          <w:lang w:val="pt-BR"/>
        </w:rPr>
      </w:pPr>
    </w:p>
    <w:p w14:paraId="02EAA55D" w14:textId="1AA1AFE7" w:rsidR="00692F6C" w:rsidRPr="001E474A" w:rsidRDefault="00000E0C" w:rsidP="0044168B">
      <w:pPr>
        <w:tabs>
          <w:tab w:val="left" w:pos="7560"/>
        </w:tabs>
        <w:ind w:firstLine="720"/>
        <w:jc w:val="both"/>
        <w:rPr>
          <w:bCs/>
          <w:color w:val="000000" w:themeColor="text1"/>
          <w:sz w:val="22"/>
          <w:szCs w:val="22"/>
          <w:lang w:val="pt-BR"/>
        </w:rPr>
      </w:pPr>
      <w:r w:rsidRPr="001E474A">
        <w:rPr>
          <w:bCs/>
          <w:color w:val="000000" w:themeColor="text1"/>
          <w:sz w:val="22"/>
          <w:szCs w:val="22"/>
          <w:lang w:val="pt-BR"/>
        </w:rPr>
        <w:t>De acordo com a decisão da Organização de manter as áreas de ação do pla</w:t>
      </w:r>
      <w:r w:rsidR="00557A1A" w:rsidRPr="001E474A">
        <w:rPr>
          <w:bCs/>
          <w:color w:val="000000" w:themeColor="text1"/>
          <w:sz w:val="22"/>
          <w:szCs w:val="22"/>
          <w:lang w:val="pt-BR"/>
        </w:rPr>
        <w:t>n</w:t>
      </w:r>
      <w:r w:rsidRPr="001E474A">
        <w:rPr>
          <w:bCs/>
          <w:color w:val="000000" w:themeColor="text1"/>
          <w:sz w:val="22"/>
          <w:szCs w:val="22"/>
          <w:lang w:val="pt-BR"/>
        </w:rPr>
        <w:t xml:space="preserve">o estratégico da OEA adotado em 2016, os programas, projetos e atividades estarão alinhados com as seguintes </w:t>
      </w:r>
      <w:r w:rsidR="00557A1A" w:rsidRPr="001E474A">
        <w:rPr>
          <w:bCs/>
          <w:color w:val="000000" w:themeColor="text1"/>
          <w:sz w:val="22"/>
          <w:szCs w:val="22"/>
          <w:lang w:val="pt-BR"/>
        </w:rPr>
        <w:t>cinco</w:t>
      </w:r>
      <w:r w:rsidRPr="001E474A">
        <w:rPr>
          <w:bCs/>
          <w:color w:val="000000" w:themeColor="text1"/>
          <w:sz w:val="22"/>
          <w:szCs w:val="22"/>
          <w:lang w:val="pt-BR"/>
        </w:rPr>
        <w:t xml:space="preserve"> áreas de ação. </w:t>
      </w:r>
    </w:p>
    <w:p w14:paraId="0ACE8B53" w14:textId="77777777" w:rsidR="00692F6C" w:rsidRPr="001E474A" w:rsidRDefault="00692F6C" w:rsidP="0044168B">
      <w:pPr>
        <w:tabs>
          <w:tab w:val="left" w:pos="7560"/>
        </w:tabs>
        <w:rPr>
          <w:b/>
          <w:bCs/>
          <w:color w:val="000000" w:themeColor="text1"/>
          <w:sz w:val="22"/>
          <w:szCs w:val="22"/>
          <w:lang w:val="pt-BR"/>
        </w:rPr>
      </w:pPr>
    </w:p>
    <w:p w14:paraId="2E05799B" w14:textId="77777777" w:rsidR="00D67926" w:rsidRPr="001E474A" w:rsidRDefault="00D67926" w:rsidP="00D67926">
      <w:pPr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1E474A">
        <w:rPr>
          <w:b/>
          <w:color w:val="000000" w:themeColor="text1"/>
          <w:sz w:val="22"/>
          <w:szCs w:val="22"/>
          <w:lang w:val="pt-BR"/>
        </w:rPr>
        <w:t>Áreas de Ação:</w:t>
      </w:r>
    </w:p>
    <w:p w14:paraId="2316EC4D" w14:textId="77777777" w:rsidR="00D67926" w:rsidRPr="001E474A" w:rsidRDefault="00D67926" w:rsidP="00D67926">
      <w:pPr>
        <w:jc w:val="both"/>
        <w:rPr>
          <w:b/>
          <w:bCs/>
          <w:color w:val="000000" w:themeColor="text1"/>
          <w:sz w:val="22"/>
          <w:szCs w:val="22"/>
          <w:lang w:val="pt-BR"/>
        </w:rPr>
      </w:pPr>
    </w:p>
    <w:p w14:paraId="41741A44" w14:textId="47E5E60B" w:rsidR="00D67926" w:rsidRPr="001E474A" w:rsidRDefault="00D67926" w:rsidP="00D67926">
      <w:pPr>
        <w:pStyle w:val="ListParagraph0"/>
        <w:numPr>
          <w:ilvl w:val="0"/>
          <w:numId w:val="1"/>
        </w:numPr>
        <w:spacing w:after="160" w:line="259" w:lineRule="auto"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1E474A">
        <w:rPr>
          <w:b/>
          <w:color w:val="000000" w:themeColor="text1"/>
          <w:sz w:val="22"/>
          <w:szCs w:val="22"/>
          <w:lang w:val="pt-BR"/>
        </w:rPr>
        <w:t>Promover economias inclusivas e competitivas:</w:t>
      </w:r>
      <w:r w:rsidRPr="001E474A">
        <w:rPr>
          <w:color w:val="000000" w:themeColor="text1"/>
          <w:sz w:val="22"/>
          <w:szCs w:val="22"/>
          <w:lang w:val="pt-BR"/>
        </w:rPr>
        <w:t xml:space="preserve"> Apoiar o crescimento econômico, a competitividade, a produtividade e a inovação, enfatizando as micro, pequenas e médias empresas (MPME) </w:t>
      </w:r>
    </w:p>
    <w:p w14:paraId="1E2089CF" w14:textId="77777777" w:rsidR="00D67926" w:rsidRPr="001E474A" w:rsidRDefault="00D67926" w:rsidP="00D67926">
      <w:pPr>
        <w:pStyle w:val="ListParagraph0"/>
        <w:numPr>
          <w:ilvl w:val="0"/>
          <w:numId w:val="1"/>
        </w:numPr>
        <w:spacing w:after="160" w:line="259" w:lineRule="auto"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1E474A">
        <w:rPr>
          <w:b/>
          <w:color w:val="000000" w:themeColor="text1"/>
          <w:sz w:val="22"/>
          <w:szCs w:val="22"/>
          <w:lang w:val="pt-BR"/>
        </w:rPr>
        <w:t>Desenvolvimento sustentável e meio ambiente:</w:t>
      </w:r>
      <w:r w:rsidRPr="001E474A">
        <w:rPr>
          <w:color w:val="000000" w:themeColor="text1"/>
          <w:sz w:val="22"/>
          <w:szCs w:val="22"/>
          <w:lang w:val="pt-BR"/>
        </w:rPr>
        <w:t xml:space="preserve"> Construir sustentabilidade e resiliência nas Américas</w:t>
      </w:r>
    </w:p>
    <w:p w14:paraId="61537B47" w14:textId="77777777" w:rsidR="00D67926" w:rsidRPr="001E474A" w:rsidRDefault="00D67926" w:rsidP="00D67926">
      <w:pPr>
        <w:pStyle w:val="ListParagraph0"/>
        <w:numPr>
          <w:ilvl w:val="0"/>
          <w:numId w:val="1"/>
        </w:numPr>
        <w:spacing w:after="160" w:line="259" w:lineRule="auto"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1E474A">
        <w:rPr>
          <w:b/>
          <w:color w:val="000000" w:themeColor="text1"/>
          <w:sz w:val="22"/>
          <w:szCs w:val="22"/>
          <w:lang w:val="pt-BR"/>
        </w:rPr>
        <w:t>Promover a educação e o desenvolvimento humano nas Américas:</w:t>
      </w:r>
      <w:r w:rsidRPr="001E474A">
        <w:rPr>
          <w:color w:val="000000" w:themeColor="text1"/>
          <w:sz w:val="22"/>
          <w:szCs w:val="22"/>
          <w:lang w:val="pt-BR"/>
        </w:rPr>
        <w:t xml:space="preserve"> Reduzir a pobreza, a desigualdade e a exclusão mediante a melhoria do acesso à educação de qualidade e ao trabalho decente</w:t>
      </w:r>
    </w:p>
    <w:p w14:paraId="5AAD2BA8" w14:textId="77777777" w:rsidR="00D67926" w:rsidRPr="001E474A" w:rsidRDefault="00D67926" w:rsidP="00D67926">
      <w:pPr>
        <w:pStyle w:val="ListParagraph0"/>
        <w:numPr>
          <w:ilvl w:val="0"/>
          <w:numId w:val="1"/>
        </w:numPr>
        <w:spacing w:after="160" w:line="259" w:lineRule="auto"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1E474A">
        <w:rPr>
          <w:b/>
          <w:color w:val="000000" w:themeColor="text1"/>
          <w:sz w:val="22"/>
          <w:szCs w:val="22"/>
          <w:lang w:val="pt-BR"/>
        </w:rPr>
        <w:t>Promover trabalho decente, digno e produtivo para todos:</w:t>
      </w:r>
      <w:r w:rsidRPr="001E474A">
        <w:rPr>
          <w:color w:val="000000" w:themeColor="text1"/>
          <w:sz w:val="22"/>
          <w:szCs w:val="22"/>
          <w:lang w:val="pt-BR"/>
        </w:rPr>
        <w:t xml:space="preserve"> Fortalecer a administração trabalhista nas Américas</w:t>
      </w:r>
    </w:p>
    <w:p w14:paraId="376859CA" w14:textId="4070B634" w:rsidR="00692F6C" w:rsidRPr="001E474A" w:rsidRDefault="00D67926" w:rsidP="00D67926">
      <w:pPr>
        <w:pStyle w:val="ListParagraph0"/>
        <w:numPr>
          <w:ilvl w:val="0"/>
          <w:numId w:val="1"/>
        </w:numPr>
        <w:tabs>
          <w:tab w:val="left" w:pos="7560"/>
        </w:tabs>
        <w:spacing w:after="160" w:line="259" w:lineRule="auto"/>
        <w:ind w:left="1440" w:hanging="720"/>
        <w:contextualSpacing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1E474A">
        <w:rPr>
          <w:b/>
          <w:color w:val="000000" w:themeColor="text1"/>
          <w:sz w:val="22"/>
          <w:szCs w:val="22"/>
          <w:lang w:val="pt-BR"/>
        </w:rPr>
        <w:t>Fomentar a cooperação para o desenvolvimento e estabelecer parcerias</w:t>
      </w:r>
    </w:p>
    <w:p w14:paraId="4E05CE08" w14:textId="154986A0" w:rsidR="00692F6C" w:rsidRPr="001E474A" w:rsidRDefault="00000E0C" w:rsidP="0044168B">
      <w:pPr>
        <w:tabs>
          <w:tab w:val="left" w:pos="7560"/>
        </w:tabs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1E474A">
        <w:rPr>
          <w:b/>
          <w:bCs/>
          <w:color w:val="000000" w:themeColor="text1"/>
          <w:sz w:val="22"/>
          <w:szCs w:val="22"/>
          <w:lang w:val="pt-BR"/>
        </w:rPr>
        <w:t>Enfoque comum</w:t>
      </w:r>
      <w:r w:rsidR="00692F6C" w:rsidRPr="001E474A">
        <w:rPr>
          <w:b/>
          <w:bCs/>
          <w:color w:val="000000" w:themeColor="text1"/>
          <w:sz w:val="22"/>
          <w:szCs w:val="22"/>
          <w:lang w:val="pt-BR"/>
        </w:rPr>
        <w:t xml:space="preserve">: </w:t>
      </w:r>
    </w:p>
    <w:p w14:paraId="4FBDDF39" w14:textId="77777777" w:rsidR="00692F6C" w:rsidRPr="001E474A" w:rsidRDefault="00692F6C" w:rsidP="0044168B">
      <w:pPr>
        <w:tabs>
          <w:tab w:val="left" w:pos="7560"/>
        </w:tabs>
        <w:jc w:val="both"/>
        <w:rPr>
          <w:b/>
          <w:bCs/>
          <w:color w:val="000000" w:themeColor="text1"/>
          <w:sz w:val="22"/>
          <w:szCs w:val="22"/>
          <w:lang w:val="pt-BR"/>
        </w:rPr>
      </w:pPr>
    </w:p>
    <w:p w14:paraId="42297123" w14:textId="0914AF3C" w:rsidR="00692F6C" w:rsidRPr="001E474A" w:rsidRDefault="00000E0C" w:rsidP="0044168B">
      <w:pPr>
        <w:tabs>
          <w:tab w:val="left" w:pos="7560"/>
        </w:tabs>
        <w:ind w:firstLine="720"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1E474A">
        <w:rPr>
          <w:color w:val="000000" w:themeColor="text1"/>
          <w:sz w:val="22"/>
          <w:szCs w:val="22"/>
          <w:lang w:val="pt-BR"/>
        </w:rPr>
        <w:t>A</w:t>
      </w:r>
      <w:r w:rsidR="00692F6C" w:rsidRPr="001E474A">
        <w:rPr>
          <w:color w:val="000000" w:themeColor="text1"/>
          <w:sz w:val="22"/>
          <w:szCs w:val="22"/>
          <w:lang w:val="pt-BR"/>
        </w:rPr>
        <w:t xml:space="preserve"> Secretaria</w:t>
      </w:r>
      <w:r w:rsidRPr="001E474A">
        <w:rPr>
          <w:color w:val="000000" w:themeColor="text1"/>
          <w:sz w:val="22"/>
          <w:szCs w:val="22"/>
          <w:lang w:val="pt-BR"/>
        </w:rPr>
        <w:t xml:space="preserve"> continuará a adotar um enfoque comum </w:t>
      </w:r>
      <w:r w:rsidR="00692F6C" w:rsidRPr="001E474A">
        <w:rPr>
          <w:color w:val="000000" w:themeColor="text1"/>
          <w:sz w:val="22"/>
          <w:szCs w:val="22"/>
          <w:lang w:val="pt-BR"/>
        </w:rPr>
        <w:t>“ONE SEDI APPROACH”</w:t>
      </w:r>
      <w:r w:rsidR="00557A1A" w:rsidRPr="001E474A">
        <w:rPr>
          <w:color w:val="000000" w:themeColor="text1"/>
          <w:sz w:val="22"/>
          <w:szCs w:val="22"/>
          <w:lang w:val="pt-BR"/>
        </w:rPr>
        <w:t>,</w:t>
      </w:r>
      <w:r w:rsidR="00692F6C" w:rsidRPr="001E474A">
        <w:rPr>
          <w:color w:val="000000" w:themeColor="text1"/>
          <w:sz w:val="22"/>
          <w:szCs w:val="22"/>
          <w:lang w:val="pt-BR"/>
        </w:rPr>
        <w:t xml:space="preserve"> </w:t>
      </w:r>
      <w:r w:rsidRPr="001E474A">
        <w:rPr>
          <w:color w:val="000000" w:themeColor="text1"/>
          <w:sz w:val="22"/>
          <w:szCs w:val="22"/>
          <w:lang w:val="pt-BR"/>
        </w:rPr>
        <w:t xml:space="preserve">que é trabalhar holisticamente em todas as áreas, </w:t>
      </w:r>
      <w:r w:rsidR="00104935" w:rsidRPr="001E474A">
        <w:rPr>
          <w:color w:val="000000" w:themeColor="text1"/>
          <w:sz w:val="22"/>
          <w:szCs w:val="22"/>
          <w:lang w:val="pt-BR"/>
        </w:rPr>
        <w:t>capitalizando</w:t>
      </w:r>
      <w:r w:rsidRPr="001E474A">
        <w:rPr>
          <w:color w:val="000000" w:themeColor="text1"/>
          <w:sz w:val="22"/>
          <w:szCs w:val="22"/>
          <w:lang w:val="pt-BR"/>
        </w:rPr>
        <w:t xml:space="preserve"> as vantagens organizacionais e a capacidade comprovada para agregar valor aos </w:t>
      </w:r>
      <w:r w:rsidR="00557A1A" w:rsidRPr="001E474A">
        <w:rPr>
          <w:color w:val="000000" w:themeColor="text1"/>
          <w:sz w:val="22"/>
          <w:szCs w:val="22"/>
          <w:lang w:val="pt-BR"/>
        </w:rPr>
        <w:t>E</w:t>
      </w:r>
      <w:r w:rsidRPr="001E474A">
        <w:rPr>
          <w:color w:val="000000" w:themeColor="text1"/>
          <w:sz w:val="22"/>
          <w:szCs w:val="22"/>
          <w:lang w:val="pt-BR"/>
        </w:rPr>
        <w:t>stados membros em seus esforços para alcançar o desenvolvimento s</w:t>
      </w:r>
      <w:r w:rsidR="00557A1A" w:rsidRPr="001E474A">
        <w:rPr>
          <w:color w:val="000000" w:themeColor="text1"/>
          <w:sz w:val="22"/>
          <w:szCs w:val="22"/>
          <w:lang w:val="pt-BR"/>
        </w:rPr>
        <w:t>o</w:t>
      </w:r>
      <w:r w:rsidRPr="001E474A">
        <w:rPr>
          <w:color w:val="000000" w:themeColor="text1"/>
          <w:sz w:val="22"/>
          <w:szCs w:val="22"/>
          <w:lang w:val="pt-BR"/>
        </w:rPr>
        <w:t>cioeconômico.</w:t>
      </w:r>
    </w:p>
    <w:p w14:paraId="4AE626FA" w14:textId="77777777" w:rsidR="00692F6C" w:rsidRPr="001E474A" w:rsidRDefault="00692F6C" w:rsidP="0044168B">
      <w:pPr>
        <w:tabs>
          <w:tab w:val="left" w:pos="7560"/>
        </w:tabs>
        <w:jc w:val="both"/>
        <w:rPr>
          <w:color w:val="000000" w:themeColor="text1"/>
          <w:sz w:val="22"/>
          <w:szCs w:val="22"/>
          <w:lang w:val="pt-BR"/>
        </w:rPr>
      </w:pPr>
    </w:p>
    <w:p w14:paraId="7A7227CC" w14:textId="041FF101" w:rsidR="00692F6C" w:rsidRPr="001E474A" w:rsidRDefault="00000E0C" w:rsidP="003828D5">
      <w:pPr>
        <w:pStyle w:val="ListParagraph0"/>
        <w:numPr>
          <w:ilvl w:val="0"/>
          <w:numId w:val="2"/>
        </w:numPr>
        <w:tabs>
          <w:tab w:val="left" w:pos="7560"/>
        </w:tabs>
        <w:spacing w:after="160" w:line="259" w:lineRule="auto"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1E474A">
        <w:rPr>
          <w:b/>
          <w:bCs/>
          <w:color w:val="000000" w:themeColor="text1"/>
          <w:sz w:val="22"/>
          <w:szCs w:val="22"/>
          <w:lang w:val="pt-BR"/>
        </w:rPr>
        <w:t xml:space="preserve">Diálogo sobre políticas </w:t>
      </w:r>
      <w:r w:rsidRPr="001E474A">
        <w:rPr>
          <w:color w:val="000000" w:themeColor="text1"/>
          <w:sz w:val="22"/>
          <w:szCs w:val="22"/>
          <w:lang w:val="pt-BR"/>
        </w:rPr>
        <w:t>focalizado na geração de con</w:t>
      </w:r>
      <w:r w:rsidR="00557A1A" w:rsidRPr="001E474A">
        <w:rPr>
          <w:color w:val="000000" w:themeColor="text1"/>
          <w:sz w:val="22"/>
          <w:szCs w:val="22"/>
          <w:lang w:val="pt-BR"/>
        </w:rPr>
        <w:t>s</w:t>
      </w:r>
      <w:r w:rsidRPr="001E474A">
        <w:rPr>
          <w:color w:val="000000" w:themeColor="text1"/>
          <w:sz w:val="22"/>
          <w:szCs w:val="22"/>
          <w:lang w:val="pt-BR"/>
        </w:rPr>
        <w:t>enso em torno dos desafios comuns e formulação de soluções de política compa</w:t>
      </w:r>
      <w:r w:rsidR="00B339D4" w:rsidRPr="001E474A">
        <w:rPr>
          <w:color w:val="000000" w:themeColor="text1"/>
          <w:sz w:val="22"/>
          <w:szCs w:val="22"/>
          <w:lang w:val="pt-BR"/>
        </w:rPr>
        <w:t>r</w:t>
      </w:r>
      <w:r w:rsidRPr="001E474A">
        <w:rPr>
          <w:color w:val="000000" w:themeColor="text1"/>
          <w:sz w:val="22"/>
          <w:szCs w:val="22"/>
          <w:lang w:val="pt-BR"/>
        </w:rPr>
        <w:t>til</w:t>
      </w:r>
      <w:r w:rsidR="00B339D4" w:rsidRPr="001E474A">
        <w:rPr>
          <w:color w:val="000000" w:themeColor="text1"/>
          <w:sz w:val="22"/>
          <w:szCs w:val="22"/>
          <w:lang w:val="pt-BR"/>
        </w:rPr>
        <w:t>h</w:t>
      </w:r>
      <w:r w:rsidRPr="001E474A">
        <w:rPr>
          <w:color w:val="000000" w:themeColor="text1"/>
          <w:sz w:val="22"/>
          <w:szCs w:val="22"/>
          <w:lang w:val="pt-BR"/>
        </w:rPr>
        <w:t>adas</w:t>
      </w:r>
      <w:r w:rsidR="00B339D4" w:rsidRPr="001E474A">
        <w:rPr>
          <w:color w:val="000000" w:themeColor="text1"/>
          <w:sz w:val="22"/>
          <w:szCs w:val="22"/>
          <w:lang w:val="pt-BR"/>
        </w:rPr>
        <w:t xml:space="preserve">. </w:t>
      </w:r>
    </w:p>
    <w:p w14:paraId="086DBB4B" w14:textId="4EDB7165" w:rsidR="00692F6C" w:rsidRPr="001E474A" w:rsidRDefault="00692F6C" w:rsidP="003828D5">
      <w:pPr>
        <w:pStyle w:val="ListParagraph0"/>
        <w:numPr>
          <w:ilvl w:val="0"/>
          <w:numId w:val="2"/>
        </w:numPr>
        <w:tabs>
          <w:tab w:val="left" w:pos="7560"/>
        </w:tabs>
        <w:spacing w:after="160" w:line="259" w:lineRule="auto"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1E474A">
        <w:rPr>
          <w:b/>
          <w:bCs/>
          <w:color w:val="000000" w:themeColor="text1"/>
          <w:sz w:val="22"/>
          <w:szCs w:val="22"/>
          <w:lang w:val="pt-BR"/>
        </w:rPr>
        <w:t>Coopera</w:t>
      </w:r>
      <w:r w:rsidR="00B339D4" w:rsidRPr="001E474A">
        <w:rPr>
          <w:b/>
          <w:bCs/>
          <w:color w:val="000000" w:themeColor="text1"/>
          <w:sz w:val="22"/>
          <w:szCs w:val="22"/>
          <w:lang w:val="pt-BR"/>
        </w:rPr>
        <w:t xml:space="preserve">ção </w:t>
      </w:r>
      <w:r w:rsidR="007D2A44" w:rsidRPr="001E474A">
        <w:rPr>
          <w:b/>
          <w:bCs/>
          <w:color w:val="000000" w:themeColor="text1"/>
          <w:sz w:val="22"/>
          <w:szCs w:val="22"/>
          <w:lang w:val="pt-BR"/>
        </w:rPr>
        <w:t>S</w:t>
      </w:r>
      <w:r w:rsidR="00B339D4" w:rsidRPr="001E474A">
        <w:rPr>
          <w:b/>
          <w:bCs/>
          <w:color w:val="000000" w:themeColor="text1"/>
          <w:sz w:val="22"/>
          <w:szCs w:val="22"/>
          <w:lang w:val="pt-BR"/>
        </w:rPr>
        <w:t>ul-</w:t>
      </w:r>
      <w:r w:rsidR="007D2A44" w:rsidRPr="001E474A">
        <w:rPr>
          <w:b/>
          <w:bCs/>
          <w:color w:val="000000" w:themeColor="text1"/>
          <w:sz w:val="22"/>
          <w:szCs w:val="22"/>
          <w:lang w:val="pt-BR"/>
        </w:rPr>
        <w:t>S</w:t>
      </w:r>
      <w:r w:rsidR="00B339D4" w:rsidRPr="001E474A">
        <w:rPr>
          <w:b/>
          <w:bCs/>
          <w:color w:val="000000" w:themeColor="text1"/>
          <w:sz w:val="22"/>
          <w:szCs w:val="22"/>
          <w:lang w:val="pt-BR"/>
        </w:rPr>
        <w:t>ul, triangular e horizontal</w:t>
      </w:r>
      <w:r w:rsidR="00557A1A" w:rsidRPr="001E474A">
        <w:rPr>
          <w:b/>
          <w:bCs/>
          <w:color w:val="000000" w:themeColor="text1"/>
          <w:sz w:val="22"/>
          <w:szCs w:val="22"/>
          <w:lang w:val="pt-BR"/>
        </w:rPr>
        <w:t>:</w:t>
      </w:r>
      <w:r w:rsidR="00B339D4" w:rsidRPr="001E474A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B339D4" w:rsidRPr="001E474A">
        <w:rPr>
          <w:color w:val="000000" w:themeColor="text1"/>
          <w:sz w:val="22"/>
          <w:szCs w:val="22"/>
          <w:lang w:val="pt-BR"/>
        </w:rPr>
        <w:t xml:space="preserve">compartilhamento de conhecimento e intercâmbio mútuo de boas práticas para acelerar o desenvolvimento. </w:t>
      </w:r>
    </w:p>
    <w:p w14:paraId="74B6DB39" w14:textId="7D06AD38" w:rsidR="00692F6C" w:rsidRPr="001E474A" w:rsidRDefault="00B339D4" w:rsidP="003828D5">
      <w:pPr>
        <w:pStyle w:val="ListParagraph0"/>
        <w:numPr>
          <w:ilvl w:val="0"/>
          <w:numId w:val="2"/>
        </w:numPr>
        <w:tabs>
          <w:tab w:val="left" w:pos="7560"/>
        </w:tabs>
        <w:spacing w:after="160" w:line="259" w:lineRule="auto"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1E474A">
        <w:rPr>
          <w:b/>
          <w:bCs/>
          <w:color w:val="000000" w:themeColor="text1"/>
          <w:sz w:val="22"/>
          <w:szCs w:val="22"/>
          <w:lang w:val="pt-BR"/>
        </w:rPr>
        <w:lastRenderedPageBreak/>
        <w:t xml:space="preserve">Parcerias </w:t>
      </w:r>
      <w:r w:rsidR="00557A1A" w:rsidRPr="001E474A">
        <w:rPr>
          <w:b/>
          <w:bCs/>
          <w:color w:val="000000" w:themeColor="text1"/>
          <w:sz w:val="22"/>
          <w:szCs w:val="22"/>
          <w:lang w:val="pt-BR"/>
        </w:rPr>
        <w:t>m</w:t>
      </w:r>
      <w:r w:rsidR="00692F6C" w:rsidRPr="001E474A">
        <w:rPr>
          <w:b/>
          <w:bCs/>
          <w:color w:val="000000" w:themeColor="text1"/>
          <w:sz w:val="22"/>
          <w:szCs w:val="22"/>
          <w:lang w:val="pt-BR"/>
        </w:rPr>
        <w:t>ulti</w:t>
      </w:r>
      <w:r w:rsidRPr="001E474A">
        <w:rPr>
          <w:b/>
          <w:bCs/>
          <w:color w:val="000000" w:themeColor="text1"/>
          <w:sz w:val="22"/>
          <w:szCs w:val="22"/>
          <w:lang w:val="pt-BR"/>
        </w:rPr>
        <w:t>s</w:t>
      </w:r>
      <w:r w:rsidR="00692F6C" w:rsidRPr="001E474A">
        <w:rPr>
          <w:b/>
          <w:bCs/>
          <w:color w:val="000000" w:themeColor="text1"/>
          <w:sz w:val="22"/>
          <w:szCs w:val="22"/>
          <w:lang w:val="pt-BR"/>
        </w:rPr>
        <w:t>setor</w:t>
      </w:r>
      <w:r w:rsidRPr="001E474A">
        <w:rPr>
          <w:b/>
          <w:bCs/>
          <w:color w:val="000000" w:themeColor="text1"/>
          <w:sz w:val="22"/>
          <w:szCs w:val="22"/>
          <w:lang w:val="pt-BR"/>
        </w:rPr>
        <w:t>iais</w:t>
      </w:r>
      <w:r w:rsidR="00692F6C" w:rsidRPr="001E474A">
        <w:rPr>
          <w:color w:val="000000" w:themeColor="text1"/>
          <w:sz w:val="22"/>
          <w:szCs w:val="22"/>
          <w:lang w:val="pt-BR"/>
        </w:rPr>
        <w:t xml:space="preserve"> </w:t>
      </w:r>
      <w:r w:rsidR="00557A1A" w:rsidRPr="001E474A">
        <w:rPr>
          <w:color w:val="000000" w:themeColor="text1"/>
          <w:sz w:val="22"/>
          <w:szCs w:val="22"/>
          <w:lang w:val="pt-BR"/>
        </w:rPr>
        <w:t>p</w:t>
      </w:r>
      <w:r w:rsidRPr="001E474A">
        <w:rPr>
          <w:color w:val="000000" w:themeColor="text1"/>
          <w:sz w:val="22"/>
          <w:szCs w:val="22"/>
          <w:lang w:val="pt-BR"/>
        </w:rPr>
        <w:t xml:space="preserve">ara alavancar o poder de colaboração e ação conjunta. </w:t>
      </w:r>
    </w:p>
    <w:p w14:paraId="2427802D" w14:textId="5DB41013" w:rsidR="00692F6C" w:rsidRPr="001E474A" w:rsidRDefault="00B339D4" w:rsidP="0044168B">
      <w:pPr>
        <w:tabs>
          <w:tab w:val="left" w:pos="7560"/>
        </w:tabs>
        <w:ind w:firstLine="720"/>
        <w:jc w:val="both"/>
        <w:rPr>
          <w:color w:val="000000" w:themeColor="text1"/>
          <w:sz w:val="22"/>
          <w:szCs w:val="22"/>
          <w:lang w:val="pt-BR"/>
        </w:rPr>
        <w:sectPr w:rsidR="00692F6C" w:rsidRPr="001E474A" w:rsidSect="00530E2F">
          <w:headerReference w:type="first" r:id="rId13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  <w:r w:rsidRPr="001E474A">
        <w:rPr>
          <w:color w:val="000000" w:themeColor="text1"/>
          <w:sz w:val="22"/>
          <w:szCs w:val="22"/>
          <w:lang w:val="pt-BR"/>
        </w:rPr>
        <w:t xml:space="preserve">Essas iniciativas e ações não são exaustivas e proporcionais aos recursos humanos e financeiros disponíveis. A SEDI ajustará e adaptará seus programas, projetos e atividades conforme necessário para responder às necessidades dos </w:t>
      </w:r>
      <w:r w:rsidR="007D2A44" w:rsidRPr="001E474A">
        <w:rPr>
          <w:color w:val="000000" w:themeColor="text1"/>
          <w:sz w:val="22"/>
          <w:szCs w:val="22"/>
          <w:lang w:val="pt-BR"/>
        </w:rPr>
        <w:t>E</w:t>
      </w:r>
      <w:r w:rsidRPr="001E474A">
        <w:rPr>
          <w:color w:val="000000" w:themeColor="text1"/>
          <w:sz w:val="22"/>
          <w:szCs w:val="22"/>
          <w:lang w:val="pt-BR"/>
        </w:rPr>
        <w:t xml:space="preserve">stados membros, particularmente durante esta fase desafiadora. </w:t>
      </w:r>
    </w:p>
    <w:p w14:paraId="260515A4" w14:textId="77777777" w:rsidR="00692F6C" w:rsidRPr="001E474A" w:rsidRDefault="00692F6C" w:rsidP="00692F6C">
      <w:pPr>
        <w:tabs>
          <w:tab w:val="left" w:pos="7560"/>
        </w:tabs>
        <w:ind w:right="1440" w:firstLine="720"/>
        <w:jc w:val="both"/>
        <w:rPr>
          <w:color w:val="000000" w:themeColor="text1"/>
          <w:sz w:val="22"/>
          <w:szCs w:val="22"/>
          <w:lang w:val="pt-BR"/>
        </w:rPr>
      </w:pPr>
    </w:p>
    <w:p w14:paraId="13A71543" w14:textId="0BE75980" w:rsidR="00730010" w:rsidRPr="001E474A" w:rsidRDefault="00730010" w:rsidP="00692F6C">
      <w:pPr>
        <w:tabs>
          <w:tab w:val="left" w:pos="4860"/>
          <w:tab w:val="left" w:pos="7560"/>
        </w:tabs>
        <w:ind w:right="-29"/>
        <w:jc w:val="center"/>
        <w:rPr>
          <w:sz w:val="22"/>
          <w:szCs w:val="22"/>
          <w:lang w:val="pt-BR"/>
        </w:rPr>
      </w:pPr>
    </w:p>
    <w:p w14:paraId="4B279822" w14:textId="118D12A9" w:rsidR="00730010" w:rsidRPr="001E474A" w:rsidRDefault="00EF2BAD" w:rsidP="00404C54">
      <w:pPr>
        <w:autoSpaceDE w:val="0"/>
        <w:autoSpaceDN w:val="0"/>
        <w:adjustRightInd w:val="0"/>
        <w:ind w:left="-450"/>
        <w:jc w:val="center"/>
        <w:rPr>
          <w:rFonts w:eastAsia="MS PGothic"/>
          <w:b/>
          <w:bCs/>
          <w:color w:val="000000" w:themeColor="text1"/>
          <w:kern w:val="24"/>
          <w:sz w:val="22"/>
          <w:szCs w:val="22"/>
          <w:u w:val="single"/>
          <w:lang w:val="pt-BR"/>
        </w:rPr>
      </w:pPr>
      <w:r w:rsidRPr="001E474A">
        <w:rPr>
          <w:rFonts w:eastAsia="MS PGothic"/>
          <w:b/>
          <w:bCs/>
          <w:color w:val="000000" w:themeColor="text1"/>
          <w:kern w:val="24"/>
          <w:sz w:val="22"/>
          <w:szCs w:val="22"/>
          <w:u w:val="single"/>
          <w:lang w:val="pt-BR"/>
        </w:rPr>
        <w:t xml:space="preserve">PLANO DE TRABALHO DA </w:t>
      </w:r>
      <w:r w:rsidR="00730010" w:rsidRPr="001E474A">
        <w:rPr>
          <w:rFonts w:eastAsia="MS PGothic"/>
          <w:b/>
          <w:bCs/>
          <w:color w:val="000000" w:themeColor="text1"/>
          <w:kern w:val="24"/>
          <w:sz w:val="22"/>
          <w:szCs w:val="22"/>
          <w:u w:val="single"/>
          <w:lang w:val="pt-BR"/>
        </w:rPr>
        <w:t xml:space="preserve">SEDI </w:t>
      </w:r>
      <w:r w:rsidRPr="001E474A">
        <w:rPr>
          <w:rFonts w:eastAsia="MS PGothic"/>
          <w:b/>
          <w:bCs/>
          <w:color w:val="000000" w:themeColor="text1"/>
          <w:kern w:val="24"/>
          <w:sz w:val="22"/>
          <w:szCs w:val="22"/>
          <w:u w:val="single"/>
          <w:lang w:val="pt-BR"/>
        </w:rPr>
        <w:t xml:space="preserve">PARA </w:t>
      </w:r>
      <w:r w:rsidR="00730010" w:rsidRPr="001E474A">
        <w:rPr>
          <w:rFonts w:eastAsia="MS PGothic"/>
          <w:b/>
          <w:bCs/>
          <w:color w:val="000000" w:themeColor="text1"/>
          <w:kern w:val="24"/>
          <w:sz w:val="22"/>
          <w:szCs w:val="22"/>
          <w:u w:val="single"/>
          <w:lang w:val="pt-BR"/>
        </w:rPr>
        <w:t xml:space="preserve">2022: </w:t>
      </w:r>
      <w:r w:rsidRPr="001E474A">
        <w:rPr>
          <w:rFonts w:eastAsia="MS PGothic"/>
          <w:b/>
          <w:bCs/>
          <w:color w:val="000000" w:themeColor="text1"/>
          <w:kern w:val="24"/>
          <w:sz w:val="22"/>
          <w:szCs w:val="22"/>
          <w:u w:val="single"/>
          <w:lang w:val="pt-BR"/>
        </w:rPr>
        <w:t>ATIVIDADES PLANEJADAS E RESULTADOS ESPERADOS</w:t>
      </w:r>
    </w:p>
    <w:p w14:paraId="49042FBC" w14:textId="77777777" w:rsidR="00730010" w:rsidRPr="001E474A" w:rsidRDefault="00730010" w:rsidP="00730010">
      <w:pPr>
        <w:autoSpaceDE w:val="0"/>
        <w:autoSpaceDN w:val="0"/>
        <w:adjustRightInd w:val="0"/>
        <w:rPr>
          <w:rFonts w:eastAsia="MS PGothic"/>
          <w:b/>
          <w:bCs/>
          <w:color w:val="000000" w:themeColor="text1"/>
          <w:kern w:val="24"/>
          <w:sz w:val="22"/>
          <w:szCs w:val="22"/>
          <w:u w:val="single"/>
          <w:lang w:val="pt-BR"/>
        </w:rPr>
      </w:pPr>
    </w:p>
    <w:p w14:paraId="40A821E7" w14:textId="77777777" w:rsidR="00730010" w:rsidRPr="001E474A" w:rsidRDefault="00730010" w:rsidP="00730010">
      <w:pPr>
        <w:rPr>
          <w:b/>
          <w:color w:val="000000" w:themeColor="text1"/>
          <w:sz w:val="22"/>
          <w:szCs w:val="22"/>
          <w:u w:val="single"/>
          <w:lang w:val="pt-BR"/>
        </w:rPr>
      </w:pPr>
    </w:p>
    <w:p w14:paraId="0D297642" w14:textId="149532F1" w:rsidR="00730010" w:rsidRPr="001E474A" w:rsidRDefault="0014362C" w:rsidP="00730010">
      <w:pPr>
        <w:rPr>
          <w:color w:val="0000CC"/>
          <w:sz w:val="22"/>
          <w:szCs w:val="22"/>
          <w:lang w:val="pt-BR"/>
        </w:rPr>
      </w:pPr>
      <w:r w:rsidRPr="001E474A">
        <w:rPr>
          <w:b/>
          <w:color w:val="0000CC"/>
          <w:sz w:val="22"/>
          <w:szCs w:val="22"/>
          <w:lang w:val="pt-BR"/>
        </w:rPr>
        <w:t>DEPARTAMENTO</w:t>
      </w:r>
      <w:r w:rsidR="00730010" w:rsidRPr="001E474A">
        <w:rPr>
          <w:b/>
          <w:color w:val="0000CC"/>
          <w:sz w:val="22"/>
          <w:szCs w:val="22"/>
          <w:lang w:val="pt-BR"/>
        </w:rPr>
        <w:t>/</w:t>
      </w:r>
      <w:r w:rsidR="00524FDA" w:rsidRPr="001E474A">
        <w:rPr>
          <w:b/>
          <w:color w:val="0000CC"/>
          <w:sz w:val="22"/>
          <w:szCs w:val="22"/>
          <w:lang w:val="pt-BR"/>
        </w:rPr>
        <w:t>SEÇÃO</w:t>
      </w:r>
      <w:r w:rsidR="00730010" w:rsidRPr="001E474A">
        <w:rPr>
          <w:b/>
          <w:color w:val="0000CC"/>
          <w:sz w:val="22"/>
          <w:szCs w:val="22"/>
          <w:lang w:val="pt-BR"/>
        </w:rPr>
        <w:t>:</w:t>
      </w:r>
      <w:r w:rsidR="00730010" w:rsidRPr="001E474A">
        <w:rPr>
          <w:color w:val="0000CC"/>
          <w:sz w:val="22"/>
          <w:szCs w:val="22"/>
          <w:lang w:val="pt-BR"/>
        </w:rPr>
        <w:tab/>
      </w:r>
      <w:r w:rsidR="00066614" w:rsidRPr="001E474A">
        <w:rPr>
          <w:color w:val="0000CC"/>
          <w:sz w:val="22"/>
          <w:szCs w:val="22"/>
          <w:lang w:val="pt-BR"/>
        </w:rPr>
        <w:t xml:space="preserve">DESENVOLVIMENTO ECONÔMICO </w:t>
      </w:r>
      <w:r w:rsidR="00730010" w:rsidRPr="001E474A">
        <w:rPr>
          <w:color w:val="0000CC"/>
          <w:sz w:val="22"/>
          <w:szCs w:val="22"/>
          <w:lang w:val="pt-BR"/>
        </w:rPr>
        <w:t>(DED)</w:t>
      </w:r>
    </w:p>
    <w:p w14:paraId="0AAA8591" w14:textId="77777777" w:rsidR="00730010" w:rsidRPr="001E474A" w:rsidRDefault="00730010" w:rsidP="00730010">
      <w:pPr>
        <w:rPr>
          <w:sz w:val="22"/>
          <w:szCs w:val="22"/>
          <w:lang w:val="pt-BR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2"/>
        <w:gridCol w:w="3867"/>
        <w:gridCol w:w="3187"/>
        <w:gridCol w:w="2714"/>
      </w:tblGrid>
      <w:tr w:rsidR="00A0032F" w:rsidRPr="001E474A" w14:paraId="02261249" w14:textId="77777777" w:rsidTr="001748DE">
        <w:trPr>
          <w:tblHeader/>
          <w:jc w:val="center"/>
        </w:trPr>
        <w:tc>
          <w:tcPr>
            <w:tcW w:w="3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4AD2B902" w14:textId="03A72DC6" w:rsidR="00730010" w:rsidRPr="001E474A" w:rsidRDefault="00325BC9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INICIATIVAS</w:t>
            </w:r>
            <w:r w:rsidR="00730010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 / </w:t>
            </w:r>
            <w:r w:rsidR="006E1E77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ATIVIDADES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11105773" w14:textId="2D83CCA9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CONTRIBUI</w:t>
            </w:r>
            <w:r w:rsidR="005A405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ÇÃ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O</w:t>
            </w:r>
            <w:r w:rsidR="005A405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 PARA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 RESILI</w:t>
            </w:r>
            <w:r w:rsidR="005A405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Ê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NC</w:t>
            </w:r>
            <w:r w:rsidR="005A405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IA 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E COMPETITIV</w:t>
            </w:r>
            <w:r w:rsidR="005A405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IDAD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3AF78276" w14:textId="704E10F0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RESULT</w:t>
            </w:r>
            <w:r w:rsidR="005A405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ADO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S </w:t>
            </w:r>
            <w:r w:rsidR="005A405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ESPERADOS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4454BEBC" w14:textId="30542B73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COOPERA</w:t>
            </w:r>
            <w:r w:rsidR="005A405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ÇÃO E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 PAR</w:t>
            </w:r>
            <w:r w:rsidR="005A405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CERIAS</w:t>
            </w:r>
          </w:p>
        </w:tc>
      </w:tr>
      <w:tr w:rsidR="00A0032F" w:rsidRPr="001E474A" w14:paraId="4DB197E7" w14:textId="77777777" w:rsidTr="001748DE">
        <w:trPr>
          <w:jc w:val="center"/>
        </w:trPr>
        <w:tc>
          <w:tcPr>
            <w:tcW w:w="3405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9821C9" w14:textId="1DE651FA" w:rsidR="00730010" w:rsidRPr="001E474A" w:rsidRDefault="005A4055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LINHA E</w:t>
            </w:r>
            <w:r w:rsidR="00730010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STRAT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É</w:t>
            </w:r>
            <w:r w:rsidR="00730010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GIC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0440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C54D664" w14:textId="566F94F1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1. Promo</w:t>
            </w:r>
            <w:r w:rsidR="00066614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ver economias inclusivas e competitivas</w:t>
            </w:r>
          </w:p>
        </w:tc>
      </w:tr>
      <w:tr w:rsidR="00A0032F" w:rsidRPr="001E474A" w14:paraId="15EE474E" w14:textId="77777777" w:rsidTr="001748DE">
        <w:trPr>
          <w:jc w:val="center"/>
        </w:trPr>
        <w:tc>
          <w:tcPr>
            <w:tcW w:w="3405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90C50C" w14:textId="77777777" w:rsidR="008C3942" w:rsidRPr="001E474A" w:rsidRDefault="008C3942" w:rsidP="008C3942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 xml:space="preserve">OBJETIVO </w:t>
            </w:r>
          </w:p>
          <w:p w14:paraId="311D64DA" w14:textId="2C10120A" w:rsidR="008C3942" w:rsidRPr="001E474A" w:rsidRDefault="008C3942" w:rsidP="008C39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ESTRATÉGICO</w:t>
            </w:r>
          </w:p>
          <w:p w14:paraId="4FB2DEF4" w14:textId="3EC024EB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10440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C2015BA" w14:textId="03053AED" w:rsidR="00730010" w:rsidRPr="001E474A" w:rsidRDefault="00066614" w:rsidP="008C3942">
            <w:pPr>
              <w:pStyle w:val="ListParagraph0"/>
              <w:numPr>
                <w:ilvl w:val="1"/>
                <w:numId w:val="31"/>
              </w:num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Aumentar a capacidade das instituições dos </w:t>
            </w:r>
            <w:r w:rsidR="00E64C37" w:rsidRPr="001E474A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  <w:t>stados membros apoia</w:t>
            </w:r>
            <w:r w:rsidR="00E64C37" w:rsidRPr="001E474A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  <w:t>ndo</w:t>
            </w:r>
            <w:r w:rsidRPr="001E474A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a formulação e implementação de políticas e programas que incentivam a produtividade, empreendedorismo, inovação e internacio</w:t>
            </w:r>
            <w:r w:rsidR="008C3942" w:rsidRPr="001E474A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nalização de micro, pequenas e médias empresas (MPME), bem como cooperativas e outras unidades de produção. </w:t>
            </w:r>
          </w:p>
        </w:tc>
      </w:tr>
      <w:tr w:rsidR="00A0032F" w:rsidRPr="001E474A" w14:paraId="21FE2419" w14:textId="77777777" w:rsidTr="001748DE">
        <w:trPr>
          <w:jc w:val="center"/>
        </w:trPr>
        <w:tc>
          <w:tcPr>
            <w:tcW w:w="3405" w:type="dxa"/>
            <w:tcBorders>
              <w:top w:val="single" w:sz="6" w:space="0" w:color="auto"/>
            </w:tcBorders>
            <w:vAlign w:val="center"/>
          </w:tcPr>
          <w:p w14:paraId="713240CB" w14:textId="3BDB91F8" w:rsidR="00730010" w:rsidRPr="001E474A" w:rsidRDefault="00730010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M</w:t>
            </w:r>
            <w:r w:rsidR="00E64C37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P</w:t>
            </w: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ME</w:t>
            </w:r>
          </w:p>
        </w:tc>
        <w:tc>
          <w:tcPr>
            <w:tcW w:w="10440" w:type="dxa"/>
            <w:gridSpan w:val="3"/>
            <w:tcBorders>
              <w:top w:val="single" w:sz="6" w:space="0" w:color="auto"/>
            </w:tcBorders>
            <w:vAlign w:val="center"/>
          </w:tcPr>
          <w:p w14:paraId="2FEC9433" w14:textId="77777777" w:rsidR="00730010" w:rsidRPr="001E474A" w:rsidRDefault="00730010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A0032F" w:rsidRPr="001E474A" w14:paraId="5C77A384" w14:textId="77777777" w:rsidTr="001748DE">
        <w:trPr>
          <w:jc w:val="center"/>
        </w:trPr>
        <w:tc>
          <w:tcPr>
            <w:tcW w:w="3405" w:type="dxa"/>
            <w:tcBorders>
              <w:top w:val="single" w:sz="6" w:space="0" w:color="auto"/>
            </w:tcBorders>
          </w:tcPr>
          <w:p w14:paraId="2DBB9612" w14:textId="43B59738" w:rsidR="00730010" w:rsidRPr="001E474A" w:rsidRDefault="008C3942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Diálogo sobre políticas, cooperação regional, intercâmbio de experiências e boas práticas sobre as prioridades das MPME após a recuperação da </w:t>
            </w:r>
            <w:r w:rsidR="006A0B7E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6A0B7E" w:rsidRPr="001E474A">
              <w:rPr>
                <w:rFonts w:ascii="Times New Roman" w:hAnsi="Times New Roman" w:cs="Times New Roman"/>
                <w:lang w:val="pt-BR"/>
              </w:rPr>
              <w:t>f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identificadas no </w:t>
            </w:r>
            <w:r w:rsidR="00730010"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VII </w:t>
            </w:r>
            <w:r w:rsidR="00BA51E3"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Diálogo </w:t>
            </w:r>
            <w:r w:rsidR="00730010" w:rsidRPr="001E474A">
              <w:rPr>
                <w:rFonts w:ascii="Times New Roman" w:hAnsi="Times New Roman" w:cs="Times New Roman"/>
                <w:color w:val="000000"/>
                <w:lang w:val="pt-BR"/>
              </w:rPr>
              <w:t>Inter</w:t>
            </w:r>
            <w:r w:rsidR="00BA51E3" w:rsidRPr="001E474A">
              <w:rPr>
                <w:rFonts w:ascii="Times New Roman" w:hAnsi="Times New Roman" w:cs="Times New Roman"/>
                <w:color w:val="000000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color w:val="000000"/>
                <w:lang w:val="pt-BR"/>
              </w:rPr>
              <w:t>merican</w:t>
            </w:r>
            <w:r w:rsidR="00BA51E3" w:rsidRPr="001E474A">
              <w:rPr>
                <w:rFonts w:ascii="Times New Roman" w:hAnsi="Times New Roman" w:cs="Times New Roman"/>
                <w:color w:val="000000"/>
                <w:lang w:val="pt-BR"/>
              </w:rPr>
              <w:t>o</w:t>
            </w:r>
            <w:r w:rsidR="00730010"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 </w:t>
            </w:r>
            <w:r w:rsidR="00BA51E3"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de Altas Autoridades sobre </w:t>
            </w:r>
            <w:r w:rsidR="00730010" w:rsidRPr="001E474A">
              <w:rPr>
                <w:rFonts w:ascii="Times New Roman" w:hAnsi="Times New Roman" w:cs="Times New Roman"/>
                <w:color w:val="000000"/>
                <w:lang w:val="pt-BR"/>
              </w:rPr>
              <w:t>M</w:t>
            </w:r>
            <w:r w:rsidR="00BA51E3" w:rsidRPr="001E474A">
              <w:rPr>
                <w:rFonts w:ascii="Times New Roman" w:hAnsi="Times New Roman" w:cs="Times New Roman"/>
                <w:color w:val="000000"/>
                <w:lang w:val="pt-BR"/>
              </w:rPr>
              <w:t>P</w:t>
            </w:r>
            <w:r w:rsidR="00730010"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ME </w:t>
            </w:r>
          </w:p>
        </w:tc>
        <w:tc>
          <w:tcPr>
            <w:tcW w:w="4140" w:type="dxa"/>
            <w:tcBorders>
              <w:top w:val="single" w:sz="6" w:space="0" w:color="auto"/>
            </w:tcBorders>
          </w:tcPr>
          <w:p w14:paraId="1078F2DB" w14:textId="7A1AAC02" w:rsidR="00730010" w:rsidRPr="001E474A" w:rsidRDefault="008C3942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/>
                <w:lang w:val="pt-BR"/>
              </w:rPr>
              <w:t>Aumentar a capacidade das MPME nas seguintes áreas: soluções financeiras</w:t>
            </w:r>
            <w:r w:rsidR="002306AD"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; </w:t>
            </w:r>
            <w:r w:rsidRPr="001E474A">
              <w:rPr>
                <w:rFonts w:ascii="Times New Roman" w:hAnsi="Times New Roman" w:cs="Times New Roman"/>
                <w:color w:val="000000"/>
                <w:lang w:val="pt-BR"/>
              </w:rPr>
              <w:t>digitalização, e-commerce e outras soluções tecnológicas; serviços de courier e transporte int</w:t>
            </w:r>
            <w:r w:rsidR="00BA51E3" w:rsidRPr="001E474A">
              <w:rPr>
                <w:rFonts w:ascii="Times New Roman" w:hAnsi="Times New Roman" w:cs="Times New Roman"/>
                <w:color w:val="000000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rnacional; empoderamento econômico das mulheres. 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14:paraId="02886E5F" w14:textId="1ACD5FA9" w:rsidR="00730010" w:rsidRPr="001E474A" w:rsidRDefault="008C3942" w:rsidP="008C39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Ao menos </w:t>
            </w:r>
            <w:r w:rsidR="002306AD" w:rsidRPr="001E474A">
              <w:rPr>
                <w:rFonts w:ascii="Times New Roman" w:hAnsi="Times New Roman" w:cs="Times New Roman"/>
                <w:lang w:val="pt-BR"/>
              </w:rPr>
              <w:t>quatro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web</w:t>
            </w:r>
            <w:r w:rsidR="002306AD" w:rsidRPr="001E474A">
              <w:rPr>
                <w:rFonts w:ascii="Times New Roman" w:hAnsi="Times New Roman" w:cs="Times New Roman"/>
                <w:lang w:val="pt-BR"/>
              </w:rPr>
              <w:t>i</w:t>
            </w:r>
            <w:r w:rsidRPr="001E474A">
              <w:rPr>
                <w:rFonts w:ascii="Times New Roman" w:hAnsi="Times New Roman" w:cs="Times New Roman"/>
                <w:lang w:val="pt-BR"/>
              </w:rPr>
              <w:t>nários organizados para interc</w:t>
            </w:r>
            <w:r w:rsidR="00BA51E3" w:rsidRPr="001E474A">
              <w:rPr>
                <w:rFonts w:ascii="Times New Roman" w:hAnsi="Times New Roman" w:cs="Times New Roman"/>
                <w:lang w:val="pt-BR"/>
              </w:rPr>
              <w:t>â</w:t>
            </w:r>
            <w:r w:rsidRPr="001E474A">
              <w:rPr>
                <w:rFonts w:ascii="Times New Roman" w:hAnsi="Times New Roman" w:cs="Times New Roman"/>
                <w:lang w:val="pt-BR"/>
              </w:rPr>
              <w:t>mbi</w:t>
            </w:r>
            <w:r w:rsidR="00BA51E3" w:rsidRPr="001E474A">
              <w:rPr>
                <w:rFonts w:ascii="Times New Roman" w:hAnsi="Times New Roman" w:cs="Times New Roman"/>
                <w:lang w:val="pt-BR"/>
              </w:rPr>
              <w:t>o de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boas práticas e oportunidades de cooperação. </w:t>
            </w: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46FED7D3" w14:textId="038BE6C0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Externa</w:t>
            </w:r>
            <w:r w:rsidR="008C3942" w:rsidRPr="001E474A">
              <w:rPr>
                <w:rFonts w:ascii="Times New Roman" w:hAnsi="Times New Roman" w:cs="Times New Roman"/>
                <w:b/>
                <w:bCs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 xml:space="preserve">: </w:t>
            </w:r>
          </w:p>
          <w:p w14:paraId="39AAA507" w14:textId="392A739D" w:rsidR="00730010" w:rsidRPr="001E474A" w:rsidRDefault="00845DE8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Estados membros da OEA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, WhatsApp Business, Caribbean Export Development Agency, CENPROMYPE</w:t>
            </w:r>
            <w:r w:rsidR="00F22EFA" w:rsidRPr="001E474A">
              <w:rPr>
                <w:rFonts w:ascii="Times New Roman" w:hAnsi="Times New Roman" w:cs="Times New Roman"/>
                <w:lang w:val="pt-BR"/>
              </w:rPr>
              <w:t xml:space="preserve"> e instituições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financ</w:t>
            </w:r>
            <w:r w:rsidR="00F22EFA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i</w:t>
            </w:r>
            <w:r w:rsidR="00F22EFA" w:rsidRPr="001E474A">
              <w:rPr>
                <w:rFonts w:ascii="Times New Roman" w:hAnsi="Times New Roman" w:cs="Times New Roman"/>
                <w:lang w:val="pt-BR"/>
              </w:rPr>
              <w:t>r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F22EFA" w:rsidRPr="001E474A">
              <w:rPr>
                <w:rFonts w:ascii="Times New Roman" w:hAnsi="Times New Roman" w:cs="Times New Roman"/>
                <w:lang w:val="pt-BR"/>
              </w:rPr>
              <w:t>s</w:t>
            </w:r>
          </w:p>
          <w:p w14:paraId="6289D32F" w14:textId="77777777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</w:p>
        </w:tc>
      </w:tr>
      <w:tr w:rsidR="00A0032F" w:rsidRPr="001E474A" w14:paraId="1A916391" w14:textId="77777777" w:rsidTr="001748DE">
        <w:trPr>
          <w:jc w:val="center"/>
        </w:trPr>
        <w:tc>
          <w:tcPr>
            <w:tcW w:w="3405" w:type="dxa"/>
          </w:tcPr>
          <w:p w14:paraId="74C8D8F0" w14:textId="64E5D118" w:rsidR="00730010" w:rsidRPr="001E474A" w:rsidRDefault="00737AF4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P</w:t>
            </w:r>
            <w:r w:rsidR="000D3872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lan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o </w:t>
            </w:r>
            <w:r w:rsidR="000D3872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de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</w:t>
            </w:r>
            <w:r w:rsidR="000D3872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D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igitalização d</w:t>
            </w:r>
            <w:r w:rsidR="000D3872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MPME</w:t>
            </w:r>
            <w:r w:rsidR="000D3872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da OEA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: programas de treinamento virtual </w:t>
            </w:r>
            <w:r w:rsidR="00AD31B3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de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MPME e programa de treinamento dos treinadores para autoridades e centros de MPME para fortalecer a resiliência e recuperação após a pandemia.  </w:t>
            </w:r>
          </w:p>
        </w:tc>
        <w:tc>
          <w:tcPr>
            <w:tcW w:w="4140" w:type="dxa"/>
          </w:tcPr>
          <w:p w14:paraId="58377528" w14:textId="66149BE4" w:rsidR="00730010" w:rsidRPr="001E474A" w:rsidRDefault="00737AF4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Viabilidade econômica e resiliência das PME. As MPME serão capazes de aproveitar a demanda por seus produtos que existe na </w:t>
            </w:r>
            <w:r w:rsidR="0073001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Internet</w:t>
            </w:r>
            <w:r w:rsidR="00933CB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.</w:t>
            </w:r>
            <w:r w:rsidR="0073001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</w:t>
            </w:r>
          </w:p>
          <w:p w14:paraId="6296770A" w14:textId="77777777" w:rsidR="00730010" w:rsidRPr="001E474A" w:rsidRDefault="00730010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4161AFF9" w14:textId="3A76CBEF" w:rsidR="00730010" w:rsidRPr="001E474A" w:rsidRDefault="00730010" w:rsidP="001748DE">
            <w:pPr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T</w:t>
            </w:r>
            <w:r w:rsidR="00737AF4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reinamento e recursos para recuperação pós</w:t>
            </w:r>
            <w:r w:rsidR="00933CB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-</w:t>
            </w:r>
            <w:r w:rsidR="006A0B7E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covid</w:t>
            </w:r>
            <w:r w:rsidR="00737AF4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e resiliência das emp</w:t>
            </w:r>
            <w:r w:rsidR="00933CB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r</w:t>
            </w:r>
            <w:r w:rsidR="00737AF4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esas. </w:t>
            </w:r>
          </w:p>
        </w:tc>
        <w:tc>
          <w:tcPr>
            <w:tcW w:w="3420" w:type="dxa"/>
          </w:tcPr>
          <w:p w14:paraId="5BA8A82A" w14:textId="3FCEE00E" w:rsidR="00730010" w:rsidRPr="001E474A" w:rsidRDefault="00737AF4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I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mplementa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ção do </w:t>
            </w:r>
            <w:r w:rsidR="00F22EFA" w:rsidRPr="001E474A">
              <w:rPr>
                <w:rFonts w:ascii="Times New Roman" w:hAnsi="Times New Roman" w:cs="Times New Roman"/>
                <w:lang w:val="pt-BR"/>
              </w:rPr>
              <w:t>P</w:t>
            </w:r>
            <w:r w:rsidR="000D3872" w:rsidRPr="001E474A">
              <w:rPr>
                <w:rFonts w:ascii="Times New Roman" w:hAnsi="Times New Roman" w:cs="Times New Roman"/>
                <w:lang w:val="pt-BR"/>
              </w:rPr>
              <w:t>lano de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F22EFA" w:rsidRPr="001E474A">
              <w:rPr>
                <w:rFonts w:ascii="Times New Roman" w:hAnsi="Times New Roman" w:cs="Times New Roman"/>
                <w:lang w:val="pt-BR"/>
              </w:rPr>
              <w:t>D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igitalização de MPME </w:t>
            </w:r>
            <w:r w:rsidR="000D3872" w:rsidRPr="001E474A">
              <w:rPr>
                <w:rFonts w:ascii="Times New Roman" w:hAnsi="Times New Roman" w:cs="Times New Roman"/>
                <w:lang w:val="pt-BR"/>
              </w:rPr>
              <w:t xml:space="preserve">da OEA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em ao menos 10 </w:t>
            </w:r>
            <w:r w:rsidR="000D3872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stados membros. </w:t>
            </w:r>
          </w:p>
          <w:p w14:paraId="704842C0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67EFF4FA" w14:textId="2C473384" w:rsidR="00730010" w:rsidRPr="001E474A" w:rsidRDefault="00737AF4" w:rsidP="00737AF4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Treinamento em habilidades digitais para MPE em ao menos 10 </w:t>
            </w:r>
            <w:r w:rsidR="002306AD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stados membros. </w:t>
            </w:r>
          </w:p>
        </w:tc>
        <w:tc>
          <w:tcPr>
            <w:tcW w:w="2880" w:type="dxa"/>
          </w:tcPr>
          <w:p w14:paraId="7B960F8E" w14:textId="52E89C8A" w:rsidR="00730010" w:rsidRPr="001E474A" w:rsidRDefault="00730010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Externa</w:t>
            </w:r>
            <w:r w:rsidR="00737AF4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 xml:space="preserve">: </w:t>
            </w:r>
          </w:p>
          <w:p w14:paraId="46DFBAA3" w14:textId="548DD7B6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WhatsApp Business </w:t>
            </w:r>
            <w:r w:rsidR="00F22EFA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45DE8" w:rsidRPr="001E474A">
              <w:rPr>
                <w:rFonts w:ascii="Times New Roman" w:hAnsi="Times New Roman" w:cs="Times New Roman"/>
                <w:lang w:val="pt-BR"/>
              </w:rPr>
              <w:t>Estados membros da OEA</w:t>
            </w:r>
          </w:p>
          <w:p w14:paraId="1007E964" w14:textId="77777777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  <w:tr w:rsidR="00A0032F" w:rsidRPr="001E474A" w14:paraId="46E98ECA" w14:textId="77777777" w:rsidTr="001748DE">
        <w:trPr>
          <w:jc w:val="center"/>
        </w:trPr>
        <w:tc>
          <w:tcPr>
            <w:tcW w:w="3405" w:type="dxa"/>
          </w:tcPr>
          <w:p w14:paraId="56A57B08" w14:textId="030D1F88" w:rsidR="00730010" w:rsidRPr="001E474A" w:rsidRDefault="00621BFD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Centro </w:t>
            </w:r>
            <w:r w:rsidR="0003356B" w:rsidRPr="001E474A">
              <w:rPr>
                <w:rFonts w:ascii="Times New Roman" w:hAnsi="Times New Roman" w:cs="Times New Roman"/>
                <w:lang w:val="pt-BR"/>
              </w:rPr>
              <w:t>c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oordenador </w:t>
            </w:r>
            <w:r w:rsidR="0003356B" w:rsidRPr="001E474A">
              <w:rPr>
                <w:rFonts w:ascii="Times New Roman" w:hAnsi="Times New Roman" w:cs="Times New Roman"/>
                <w:lang w:val="pt-BR"/>
              </w:rPr>
              <w:t>o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nline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de legislação e iniciativas sobre </w:t>
            </w: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políticas públicas e programas para apoiar o desenvolvimento de MPME. </w:t>
            </w:r>
          </w:p>
        </w:tc>
        <w:tc>
          <w:tcPr>
            <w:tcW w:w="4140" w:type="dxa"/>
          </w:tcPr>
          <w:p w14:paraId="256DB514" w14:textId="5A9E7655" w:rsidR="00730010" w:rsidRPr="001E474A" w:rsidRDefault="00621BFD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Chamada para receber políticas públicas e programas focados especificamente na </w:t>
            </w: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resiliência de MPE, recuperação pós</w:t>
            </w:r>
            <w:r w:rsidR="00AD31B3" w:rsidRPr="001E474A">
              <w:rPr>
                <w:rFonts w:ascii="Times New Roman" w:hAnsi="Times New Roman" w:cs="Times New Roman"/>
                <w:lang w:val="pt-BR"/>
              </w:rPr>
              <w:t>-</w:t>
            </w:r>
            <w:r w:rsidR="006A0B7E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continuidade dos negócios e competitividade. </w:t>
            </w:r>
          </w:p>
        </w:tc>
        <w:tc>
          <w:tcPr>
            <w:tcW w:w="3420" w:type="dxa"/>
          </w:tcPr>
          <w:p w14:paraId="7CC88B91" w14:textId="2236B01E" w:rsidR="00730010" w:rsidRPr="001E474A" w:rsidRDefault="00621BFD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Centro </w:t>
            </w:r>
            <w:r w:rsidR="0003356B" w:rsidRPr="001E474A">
              <w:rPr>
                <w:rFonts w:ascii="Times New Roman" w:hAnsi="Times New Roman" w:cs="Times New Roman"/>
                <w:lang w:val="pt-BR"/>
              </w:rPr>
              <w:t>c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oordenador com acesso a um extenso inventário regional </w:t>
            </w: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de boas práticas sobre políticas públicas e programas </w:t>
            </w:r>
            <w:r w:rsidR="00FF47AC" w:rsidRPr="001E474A">
              <w:rPr>
                <w:rFonts w:ascii="Times New Roman" w:hAnsi="Times New Roman" w:cs="Times New Roman"/>
                <w:lang w:val="pt-BR"/>
              </w:rPr>
              <w:t>para resiliência de MPE, recuperação pós</w:t>
            </w:r>
            <w:r w:rsidR="00AD31B3" w:rsidRPr="001E474A">
              <w:rPr>
                <w:rFonts w:ascii="Times New Roman" w:hAnsi="Times New Roman" w:cs="Times New Roman"/>
                <w:lang w:val="pt-BR"/>
              </w:rPr>
              <w:t>-</w:t>
            </w:r>
            <w:r w:rsidR="006A0B7E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="00FF47AC" w:rsidRPr="001E474A">
              <w:rPr>
                <w:rFonts w:ascii="Times New Roman" w:hAnsi="Times New Roman" w:cs="Times New Roman"/>
                <w:lang w:val="pt-BR"/>
              </w:rPr>
              <w:t xml:space="preserve">, continuidade dos negócios e competitividade. </w:t>
            </w:r>
          </w:p>
        </w:tc>
        <w:tc>
          <w:tcPr>
            <w:tcW w:w="2880" w:type="dxa"/>
          </w:tcPr>
          <w:p w14:paraId="349F2892" w14:textId="11691E4A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lastRenderedPageBreak/>
              <w:t>Externa</w:t>
            </w:r>
            <w:r w:rsidR="00FF47AC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58E43C48" w14:textId="40688AAF" w:rsidR="00730010" w:rsidRPr="001E474A" w:rsidRDefault="00FF47AC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Estados membros da OEA, instituições dos </w:t>
            </w:r>
            <w:r w:rsidR="00AD31B3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stados membros que apoiam as MPME, instituições financeiras </w:t>
            </w:r>
            <w:r w:rsidR="00104935" w:rsidRPr="001E474A">
              <w:rPr>
                <w:rFonts w:ascii="Times New Roman" w:hAnsi="Times New Roman" w:cs="Times New Roman"/>
                <w:lang w:val="pt-BR"/>
              </w:rPr>
              <w:t>internacionais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, como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CABEI </w:t>
            </w:r>
            <w:r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CAF,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organizações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regiona</w:t>
            </w:r>
            <w:r w:rsidRPr="001E474A">
              <w:rPr>
                <w:rFonts w:ascii="Times New Roman" w:hAnsi="Times New Roman" w:cs="Times New Roman"/>
                <w:lang w:val="pt-BR"/>
              </w:rPr>
              <w:t>is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de apoio </w:t>
            </w:r>
            <w:r w:rsidR="00AD31B3" w:rsidRPr="001E474A">
              <w:rPr>
                <w:rFonts w:ascii="Times New Roman" w:hAnsi="Times New Roman" w:cs="Times New Roman"/>
                <w:lang w:val="pt-BR"/>
              </w:rPr>
              <w:t>à</w:t>
            </w:r>
            <w:r w:rsidRPr="001E474A">
              <w:rPr>
                <w:rFonts w:ascii="Times New Roman" w:hAnsi="Times New Roman" w:cs="Times New Roman"/>
                <w:lang w:val="pt-BR"/>
              </w:rPr>
              <w:t>s MPME</w:t>
            </w:r>
            <w:r w:rsidR="00AD31B3" w:rsidRPr="001E474A">
              <w:rPr>
                <w:rFonts w:ascii="Times New Roman" w:hAnsi="Times New Roman" w:cs="Times New Roman"/>
                <w:lang w:val="pt-BR"/>
              </w:rPr>
              <w:t>,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como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Caribbean Export Development Agency </w:t>
            </w:r>
            <w:r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CENPROMYPE</w:t>
            </w:r>
          </w:p>
        </w:tc>
      </w:tr>
      <w:tr w:rsidR="00A0032F" w:rsidRPr="001E474A" w14:paraId="47DF9BD8" w14:textId="77777777" w:rsidTr="001748DE">
        <w:trPr>
          <w:jc w:val="center"/>
        </w:trPr>
        <w:tc>
          <w:tcPr>
            <w:tcW w:w="3405" w:type="dxa"/>
          </w:tcPr>
          <w:p w14:paraId="0917C629" w14:textId="5E5FB6DE" w:rsidR="00730010" w:rsidRPr="001E474A" w:rsidRDefault="00FF47AC" w:rsidP="001748DE">
            <w:pPr>
              <w:rPr>
                <w:rFonts w:ascii="Times New Roman" w:eastAsia="Calibri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Boletim sobre desenvolvimento das MPME nas Américas distribuído </w:t>
            </w:r>
            <w:r w:rsidR="00AD31B3" w:rsidRPr="001E474A">
              <w:rPr>
                <w:rFonts w:ascii="Times New Roman" w:hAnsi="Times New Roman" w:cs="Times New Roman"/>
                <w:lang w:val="pt-BR"/>
              </w:rPr>
              <w:t>à</w:t>
            </w:r>
            <w:r w:rsidRPr="001E474A">
              <w:rPr>
                <w:rFonts w:ascii="Times New Roman" w:hAnsi="Times New Roman" w:cs="Times New Roman"/>
                <w:lang w:val="pt-BR"/>
              </w:rPr>
              <w:t>s autoridades de MPME e partes interessadas (</w:t>
            </w:r>
            <w:r w:rsidR="00AD31B3" w:rsidRPr="001E474A">
              <w:rPr>
                <w:rFonts w:ascii="Times New Roman" w:hAnsi="Times New Roman" w:cs="Times New Roman"/>
                <w:lang w:val="pt-BR"/>
              </w:rPr>
              <w:t>i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nglês e </w:t>
            </w:r>
            <w:r w:rsidR="00AD31B3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spanhol) </w:t>
            </w:r>
          </w:p>
          <w:p w14:paraId="7019C026" w14:textId="77777777" w:rsidR="00730010" w:rsidRPr="001E474A" w:rsidRDefault="00730010" w:rsidP="001748DE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</w:p>
          <w:p w14:paraId="26ED66EB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140" w:type="dxa"/>
          </w:tcPr>
          <w:p w14:paraId="7C921B9C" w14:textId="7E8DABB8" w:rsidR="00730010" w:rsidRPr="001E474A" w:rsidRDefault="00FF47AC" w:rsidP="001748DE">
            <w:pPr>
              <w:tabs>
                <w:tab w:val="left" w:pos="177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Compartilhamento de políticas públicas e programas focados especificamente em resiliência das MPE e recuperação </w:t>
            </w:r>
            <w:r w:rsidR="00AD31B3" w:rsidRPr="001E474A">
              <w:rPr>
                <w:rFonts w:ascii="Times New Roman" w:hAnsi="Times New Roman" w:cs="Times New Roman"/>
                <w:color w:val="000000"/>
                <w:lang w:val="pt-BR"/>
              </w:rPr>
              <w:t>pós-</w:t>
            </w:r>
            <w:r w:rsidR="006A0B7E" w:rsidRPr="001E474A">
              <w:rPr>
                <w:rFonts w:ascii="Times New Roman" w:hAnsi="Times New Roman" w:cs="Times New Roman"/>
                <w:color w:val="000000"/>
                <w:lang w:val="pt-BR"/>
              </w:rPr>
              <w:t>covid</w:t>
            </w:r>
            <w:r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-19: respostas de políticas para PME. </w:t>
            </w:r>
          </w:p>
          <w:p w14:paraId="0C3A3280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20" w:type="dxa"/>
          </w:tcPr>
          <w:p w14:paraId="10A2BDAB" w14:textId="287FC319" w:rsidR="00730010" w:rsidRPr="001E474A" w:rsidRDefault="00AD31B3" w:rsidP="000C4993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Intercâmbio de a</w:t>
            </w:r>
            <w:r w:rsidR="00FF47AC" w:rsidRPr="001E474A">
              <w:rPr>
                <w:rFonts w:ascii="Times New Roman" w:hAnsi="Times New Roman" w:cs="Times New Roman"/>
                <w:lang w:val="pt-BR"/>
              </w:rPr>
              <w:t xml:space="preserve">o menos 10 boas práticas e </w:t>
            </w:r>
            <w:r w:rsidR="002306AD" w:rsidRPr="001E474A">
              <w:rPr>
                <w:rFonts w:ascii="Times New Roman" w:hAnsi="Times New Roman" w:cs="Times New Roman"/>
                <w:lang w:val="pt-BR"/>
              </w:rPr>
              <w:t xml:space="preserve">identificação de </w:t>
            </w:r>
            <w:r w:rsidR="00FF47AC" w:rsidRPr="001E474A">
              <w:rPr>
                <w:rFonts w:ascii="Times New Roman" w:hAnsi="Times New Roman" w:cs="Times New Roman"/>
                <w:lang w:val="pt-BR"/>
              </w:rPr>
              <w:t xml:space="preserve">oportunidades concretas de cooperação sobre políticas e programas para apoiar a resiliência das MPME </w:t>
            </w:r>
            <w:r w:rsidR="000C4993" w:rsidRPr="001E474A">
              <w:rPr>
                <w:rFonts w:ascii="Times New Roman" w:hAnsi="Times New Roman" w:cs="Times New Roman"/>
                <w:lang w:val="pt-BR"/>
              </w:rPr>
              <w:t>e recuperação pós</w:t>
            </w:r>
            <w:r w:rsidRPr="001E474A">
              <w:rPr>
                <w:rFonts w:ascii="Times New Roman" w:hAnsi="Times New Roman" w:cs="Times New Roman"/>
                <w:lang w:val="pt-BR"/>
              </w:rPr>
              <w:t>-</w:t>
            </w:r>
            <w:r w:rsidR="006A0B7E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="000C4993" w:rsidRPr="001E474A">
              <w:rPr>
                <w:rFonts w:ascii="Times New Roman" w:hAnsi="Times New Roman" w:cs="Times New Roman"/>
                <w:lang w:val="pt-BR"/>
              </w:rPr>
              <w:t xml:space="preserve">-19. </w:t>
            </w:r>
          </w:p>
        </w:tc>
        <w:tc>
          <w:tcPr>
            <w:tcW w:w="2880" w:type="dxa"/>
          </w:tcPr>
          <w:p w14:paraId="4E52F5DA" w14:textId="3393AF91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Externa</w:t>
            </w:r>
            <w:r w:rsidR="000C4993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5FAE96E4" w14:textId="731CDEE3" w:rsidR="00730010" w:rsidRPr="001E474A" w:rsidRDefault="000C4993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Estados membros da OEA, instituições dos estados membros que apoiam as MPME, instituições financeiras </w:t>
            </w:r>
            <w:r w:rsidR="00104935" w:rsidRPr="001E474A">
              <w:rPr>
                <w:rFonts w:ascii="Times New Roman" w:hAnsi="Times New Roman" w:cs="Times New Roman"/>
                <w:lang w:val="pt-BR"/>
              </w:rPr>
              <w:t>internacionais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, como CABEI e CAF, organizações regionais de apoio </w:t>
            </w:r>
            <w:r w:rsidR="00AD31B3" w:rsidRPr="001E474A">
              <w:rPr>
                <w:rFonts w:ascii="Times New Roman" w:hAnsi="Times New Roman" w:cs="Times New Roman"/>
                <w:lang w:val="pt-BR"/>
              </w:rPr>
              <w:t>à</w:t>
            </w:r>
            <w:r w:rsidRPr="001E474A">
              <w:rPr>
                <w:rFonts w:ascii="Times New Roman" w:hAnsi="Times New Roman" w:cs="Times New Roman"/>
                <w:lang w:val="pt-BR"/>
              </w:rPr>
              <w:t>s MPME</w:t>
            </w:r>
            <w:r w:rsidR="00AD31B3" w:rsidRPr="001E474A">
              <w:rPr>
                <w:rFonts w:ascii="Times New Roman" w:hAnsi="Times New Roman" w:cs="Times New Roman"/>
                <w:lang w:val="pt-BR"/>
              </w:rPr>
              <w:t>,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como Caribbean Export Development Agency e CENPROMYPE</w:t>
            </w:r>
          </w:p>
        </w:tc>
      </w:tr>
      <w:tr w:rsidR="00A0032F" w:rsidRPr="001E474A" w14:paraId="2C32D478" w14:textId="77777777" w:rsidTr="001748DE">
        <w:trPr>
          <w:jc w:val="center"/>
        </w:trPr>
        <w:tc>
          <w:tcPr>
            <w:tcW w:w="3405" w:type="dxa"/>
          </w:tcPr>
          <w:p w14:paraId="58CA5F66" w14:textId="52ABFF9D" w:rsidR="00730010" w:rsidRPr="001E474A" w:rsidRDefault="006836E1" w:rsidP="006836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Mulheres economicamente empoderadas para sociedades equitativas e resili</w:t>
            </w:r>
            <w:r w:rsidR="00104935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ntes. </w:t>
            </w:r>
          </w:p>
        </w:tc>
        <w:tc>
          <w:tcPr>
            <w:tcW w:w="4140" w:type="dxa"/>
          </w:tcPr>
          <w:p w14:paraId="215B754A" w14:textId="0FA4BE70" w:rsidR="00730010" w:rsidRPr="001E474A" w:rsidRDefault="006836E1" w:rsidP="006836E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Aumentar a capacidade de pequenas empresárias </w:t>
            </w:r>
            <w:r w:rsidR="002306AD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n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 região </w:t>
            </w:r>
            <w:r w:rsidR="00AD31B3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da </w:t>
            </w:r>
            <w:r w:rsidR="00730010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OECS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 </w:t>
            </w:r>
            <w:r w:rsidR="00AD31B3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riângulo Norte para usar e se beneficiar da economia digital na construção de meios de subsistência sustentáveis.</w:t>
            </w:r>
          </w:p>
        </w:tc>
        <w:tc>
          <w:tcPr>
            <w:tcW w:w="3420" w:type="dxa"/>
          </w:tcPr>
          <w:p w14:paraId="4CAF51E0" w14:textId="43E48330" w:rsidR="00730010" w:rsidRPr="001E474A" w:rsidRDefault="006836E1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Capacidade local para apoiar MPME dirigidas por mulheres e empresárias em seus esforços para se beneficiar da economia digital </w:t>
            </w:r>
            <w:r w:rsidR="00FC3F99" w:rsidRPr="001E474A">
              <w:rPr>
                <w:rFonts w:ascii="Times New Roman" w:hAnsi="Times New Roman" w:cs="Times New Roman"/>
                <w:lang w:val="pt-BR"/>
              </w:rPr>
              <w:t xml:space="preserve">e </w:t>
            </w:r>
            <w:r w:rsidR="002306AD" w:rsidRPr="001E474A">
              <w:rPr>
                <w:rFonts w:ascii="Times New Roman" w:hAnsi="Times New Roman" w:cs="Times New Roman"/>
                <w:lang w:val="pt-BR"/>
              </w:rPr>
              <w:t xml:space="preserve">criação de um </w:t>
            </w:r>
            <w:r w:rsidR="0003356B" w:rsidRPr="001E474A">
              <w:rPr>
                <w:rFonts w:ascii="Times New Roman" w:hAnsi="Times New Roman" w:cs="Times New Roman"/>
                <w:lang w:val="pt-BR"/>
              </w:rPr>
              <w:t>c</w:t>
            </w:r>
            <w:r w:rsidR="00FC3F99" w:rsidRPr="001E474A">
              <w:rPr>
                <w:rFonts w:ascii="Times New Roman" w:hAnsi="Times New Roman" w:cs="Times New Roman"/>
                <w:lang w:val="pt-BR"/>
              </w:rPr>
              <w:t xml:space="preserve">entro </w:t>
            </w:r>
            <w:r w:rsidR="0003356B" w:rsidRPr="001E474A">
              <w:rPr>
                <w:rFonts w:ascii="Times New Roman" w:hAnsi="Times New Roman" w:cs="Times New Roman"/>
                <w:lang w:val="pt-BR"/>
              </w:rPr>
              <w:t>c</w:t>
            </w:r>
            <w:r w:rsidR="00FC3F99" w:rsidRPr="001E474A">
              <w:rPr>
                <w:rFonts w:ascii="Times New Roman" w:hAnsi="Times New Roman" w:cs="Times New Roman"/>
                <w:lang w:val="pt-BR"/>
              </w:rPr>
              <w:t xml:space="preserve">oordenador online para mulheres na economia digital. </w:t>
            </w:r>
          </w:p>
        </w:tc>
        <w:tc>
          <w:tcPr>
            <w:tcW w:w="2880" w:type="dxa"/>
          </w:tcPr>
          <w:p w14:paraId="7CE4EED7" w14:textId="0675CAEF" w:rsidR="00730010" w:rsidRPr="001E474A" w:rsidRDefault="00730010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Interna</w:t>
            </w:r>
            <w:r w:rsidR="00AD31B3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75ABA098" w14:textId="254CE39E" w:rsidR="00730010" w:rsidRPr="001E474A" w:rsidRDefault="0003356B" w:rsidP="001748DE">
            <w:pPr>
              <w:rPr>
                <w:rFonts w:ascii="Times New Roman" w:hAnsi="Times New Roman" w:cs="Times New Roman"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lang w:val="pt-BR"/>
              </w:rPr>
              <w:t xml:space="preserve">Escritório Executivo da </w:t>
            </w:r>
            <w:r w:rsidR="00730010" w:rsidRPr="001E474A">
              <w:rPr>
                <w:rFonts w:ascii="Times New Roman" w:hAnsi="Times New Roman" w:cs="Times New Roman"/>
                <w:bCs/>
                <w:lang w:val="pt-BR"/>
              </w:rPr>
              <w:t xml:space="preserve">SEDI </w:t>
            </w:r>
          </w:p>
          <w:p w14:paraId="543CD609" w14:textId="77777777" w:rsidR="00730010" w:rsidRPr="001E474A" w:rsidRDefault="00730010" w:rsidP="001748DE">
            <w:pPr>
              <w:rPr>
                <w:rFonts w:ascii="Times New Roman" w:hAnsi="Times New Roman" w:cs="Times New Roman"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lang w:val="pt-BR"/>
              </w:rPr>
              <w:t>CIM</w:t>
            </w:r>
          </w:p>
          <w:p w14:paraId="3CEC09FC" w14:textId="77777777" w:rsidR="00730010" w:rsidRPr="001E474A" w:rsidRDefault="00730010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</w:p>
          <w:p w14:paraId="4647E5E8" w14:textId="7015D0D0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Externa</w:t>
            </w:r>
            <w:r w:rsidR="00AD31B3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4F4BDB8F" w14:textId="5DC0FD23" w:rsidR="00730010" w:rsidRPr="001E474A" w:rsidRDefault="0003356B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Missão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Permanent</w:t>
            </w:r>
            <w:r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1E474A">
              <w:rPr>
                <w:rFonts w:ascii="Times New Roman" w:hAnsi="Times New Roman" w:cs="Times New Roman"/>
                <w:lang w:val="pt-BR"/>
              </w:rPr>
              <w:t>dos EUA junto à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O</w:t>
            </w:r>
            <w:r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A, </w:t>
            </w: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instituições de apoio 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M</w:t>
            </w:r>
            <w:r w:rsidRPr="001E474A">
              <w:rPr>
                <w:rFonts w:ascii="Times New Roman" w:hAnsi="Times New Roman" w:cs="Times New Roman"/>
                <w:lang w:val="pt-BR"/>
              </w:rPr>
              <w:t>P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ME </w:t>
            </w:r>
            <w:r w:rsidRPr="001E474A">
              <w:rPr>
                <w:rFonts w:ascii="Times New Roman" w:hAnsi="Times New Roman" w:cs="Times New Roman"/>
                <w:lang w:val="pt-BR"/>
              </w:rPr>
              <w:t>nos países membros da OEA,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CENPROMYPE, WhatsApp Business, META</w:t>
            </w:r>
          </w:p>
        </w:tc>
      </w:tr>
      <w:tr w:rsidR="00A0032F" w:rsidRPr="001E474A" w14:paraId="72BCDD2E" w14:textId="77777777" w:rsidTr="001748DE">
        <w:trPr>
          <w:jc w:val="center"/>
        </w:trPr>
        <w:tc>
          <w:tcPr>
            <w:tcW w:w="3405" w:type="dxa"/>
          </w:tcPr>
          <w:p w14:paraId="350DB911" w14:textId="607DC2D9" w:rsidR="00730010" w:rsidRPr="001E474A" w:rsidRDefault="00730010" w:rsidP="001748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>Promo</w:t>
            </w:r>
            <w:r w:rsidR="00424D17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ver o desenvolvimento de redes de Centros de Desenvolvimento de Pequenas Empresas </w:t>
            </w:r>
            <w:r w:rsidR="00473B33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(CDPE) nacionais </w:t>
            </w:r>
            <w:r w:rsidR="00424D17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em novos países beneficiários. </w:t>
            </w:r>
          </w:p>
        </w:tc>
        <w:tc>
          <w:tcPr>
            <w:tcW w:w="4140" w:type="dxa"/>
          </w:tcPr>
          <w:p w14:paraId="6A8180DD" w14:textId="125BB3EA" w:rsidR="00730010" w:rsidRPr="001E474A" w:rsidRDefault="00424D17" w:rsidP="001748D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As atividades se concentrarão no lançamento de redes nacionais de SBDC para facilitar a transferência e adaptação do modelo </w:t>
            </w:r>
            <w:r w:rsidR="00F8304A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de CDPE dos EUA</w:t>
            </w:r>
            <w:r w:rsidR="00730010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para fortalecer a administração de intervenções de apoio a MPME utilizando as lições aprendidas em fases </w:t>
            </w:r>
            <w:r w:rsidR="00D90670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anteriores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do programa </w:t>
            </w:r>
            <w:r w:rsidR="00F8304A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de CDPE do </w:t>
            </w:r>
            <w:r w:rsidR="00730010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Caribe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. Esse marco complementará outros projetos de doadores multilaterais</w:t>
            </w:r>
            <w:r w:rsidR="009A2075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,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como </w:t>
            </w:r>
            <w:r w:rsidR="009A2075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o 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Banco Interamericano de Desenvolvimento no Equador e Uruguai, permitindo a aplicação de lições aprendidas na formulação de programas para MPME mais fortes nesses países. </w:t>
            </w:r>
          </w:p>
        </w:tc>
        <w:tc>
          <w:tcPr>
            <w:tcW w:w="3420" w:type="dxa"/>
          </w:tcPr>
          <w:p w14:paraId="05398743" w14:textId="75B49105" w:rsidR="00730010" w:rsidRPr="001E474A" w:rsidRDefault="00424D17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dministra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ção de programas de apoio às MPME fortalecid</w:t>
            </w:r>
            <w:r w:rsidR="009A2075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em novos países beneficiários </w:t>
            </w:r>
            <w:r w:rsidR="00730010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(Bra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s</w:t>
            </w:r>
            <w:r w:rsidR="00730010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il, E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q</w:t>
            </w:r>
            <w:r w:rsidR="00730010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uador 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 </w:t>
            </w:r>
            <w:r w:rsidR="00730010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Urugua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i</w:t>
            </w:r>
            <w:r w:rsidR="00730010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)</w:t>
            </w:r>
          </w:p>
        </w:tc>
        <w:tc>
          <w:tcPr>
            <w:tcW w:w="2880" w:type="dxa"/>
          </w:tcPr>
          <w:p w14:paraId="0B06DB2D" w14:textId="0BC64D8E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Externa</w:t>
            </w:r>
            <w:r w:rsidR="00424D17" w:rsidRPr="001E474A">
              <w:rPr>
                <w:rFonts w:ascii="Times New Roman" w:hAnsi="Times New Roman" w:cs="Times New Roman"/>
                <w:b/>
                <w:bCs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:</w:t>
            </w:r>
          </w:p>
          <w:p w14:paraId="21130BEA" w14:textId="3680A94F" w:rsidR="00730010" w:rsidRPr="001E474A" w:rsidRDefault="0003356B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Missão Permanente dos EUA junto à OEA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, Universi</w:t>
            </w:r>
            <w:r w:rsidR="00375F60" w:rsidRPr="001E474A">
              <w:rPr>
                <w:rFonts w:ascii="Times New Roman" w:hAnsi="Times New Roman" w:cs="Times New Roman"/>
                <w:lang w:val="pt-BR"/>
              </w:rPr>
              <w:t>dade do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Texas </w:t>
            </w:r>
            <w:r w:rsidR="00375F60" w:rsidRPr="001E474A">
              <w:rPr>
                <w:rFonts w:ascii="Times New Roman" w:hAnsi="Times New Roman" w:cs="Times New Roman"/>
                <w:lang w:val="pt-BR"/>
              </w:rPr>
              <w:t>em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San Antonio (UTSA); SEBRAE;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Embaixada dos EUA no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Bra</w:t>
            </w:r>
            <w:r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il; AUCI</w:t>
            </w:r>
          </w:p>
        </w:tc>
      </w:tr>
      <w:tr w:rsidR="00A0032F" w:rsidRPr="001E474A" w14:paraId="7E2E0102" w14:textId="77777777" w:rsidTr="001748DE">
        <w:trPr>
          <w:jc w:val="center"/>
        </w:trPr>
        <w:tc>
          <w:tcPr>
            <w:tcW w:w="3405" w:type="dxa"/>
          </w:tcPr>
          <w:p w14:paraId="527E315C" w14:textId="29157C79" w:rsidR="00730010" w:rsidRPr="001E474A" w:rsidRDefault="00424D17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Fortalecimento do Sistema Cooperativo no Uruguai. </w:t>
            </w:r>
          </w:p>
        </w:tc>
        <w:tc>
          <w:tcPr>
            <w:tcW w:w="4140" w:type="dxa"/>
          </w:tcPr>
          <w:p w14:paraId="4E3875CE" w14:textId="2DC6388C" w:rsidR="00730010" w:rsidRPr="001E474A" w:rsidRDefault="00424D17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O ob</w:t>
            </w:r>
            <w:r w:rsidR="00BA3CC3" w:rsidRPr="001E474A">
              <w:rPr>
                <w:rFonts w:ascii="Times New Roman" w:hAnsi="Times New Roman" w:cs="Times New Roman"/>
                <w:lang w:val="pt-BR"/>
              </w:rPr>
              <w:t>je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tivo do programa é promover um sistema cooperativo sustentável no Uruguai utilizando as boas práticas do modelo </w:t>
            </w:r>
            <w:r w:rsidR="009A2075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14365" w:rsidRPr="001E474A">
              <w:rPr>
                <w:rFonts w:ascii="Times New Roman" w:hAnsi="Times New Roman" w:cs="Times New Roman"/>
                <w:lang w:val="pt-BR"/>
              </w:rPr>
              <w:t xml:space="preserve">e outros modelos para proporcionar valor aos membros cooperativos e à economia nacional mediante as seguintes ações: </w:t>
            </w:r>
          </w:p>
          <w:p w14:paraId="670C4271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5C5DC463" w14:textId="09281C6A" w:rsidR="00730010" w:rsidRPr="001E474A" w:rsidRDefault="00514365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Melhoria da admin</w:t>
            </w:r>
            <w:r w:rsidR="0049160F" w:rsidRPr="001E474A">
              <w:rPr>
                <w:rFonts w:ascii="Times New Roman" w:hAnsi="Times New Roman" w:cs="Times New Roman"/>
                <w:lang w:val="pt-BR"/>
              </w:rPr>
              <w:t>i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stração cooperativa: Estratégias para atração e retenção de </w:t>
            </w: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clientes, estabelecimento de métricas para monitorar a eficácia das intervenções de apoio e sua contribuição </w:t>
            </w:r>
            <w:r w:rsidR="009A2075" w:rsidRPr="001E474A">
              <w:rPr>
                <w:rFonts w:ascii="Times New Roman" w:hAnsi="Times New Roman" w:cs="Times New Roman"/>
                <w:lang w:val="pt-BR"/>
              </w:rPr>
              <w:t>à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 metas nacionais de desenvolvimento econômico. </w:t>
            </w:r>
          </w:p>
          <w:p w14:paraId="1443F3EB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0DF12BB5" w14:textId="38C629A2" w:rsidR="00730010" w:rsidRPr="001E474A" w:rsidRDefault="00514365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Abordar áreas que dificultam a participação do setor cooperativo na economia nacional, tais como: </w:t>
            </w:r>
          </w:p>
          <w:p w14:paraId="78266E1B" w14:textId="7DDA4575" w:rsidR="00730010" w:rsidRPr="001E474A" w:rsidRDefault="00730010" w:rsidP="003828D5">
            <w:pPr>
              <w:pStyle w:val="ListParagraph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Acess</w:t>
            </w:r>
            <w:r w:rsidR="00514365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 ao financiamento;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</w:p>
          <w:p w14:paraId="755AFA37" w14:textId="4156B8E0" w:rsidR="00730010" w:rsidRPr="001E474A" w:rsidRDefault="00730010" w:rsidP="003828D5">
            <w:pPr>
              <w:pStyle w:val="ListParagraph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Educa</w:t>
            </w:r>
            <w:r w:rsidR="00514365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ção e </w:t>
            </w:r>
            <w:r w:rsidR="009A2075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</w:t>
            </w:r>
            <w:r w:rsidR="00514365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reinamento;</w:t>
            </w:r>
          </w:p>
          <w:p w14:paraId="6D6A338B" w14:textId="79F62452" w:rsidR="00730010" w:rsidRPr="001E474A" w:rsidRDefault="00514365" w:rsidP="00546D92">
            <w:pPr>
              <w:pStyle w:val="ListParagraph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Fortalecimento das ligações com as cadeias de valor</w:t>
            </w:r>
            <w:r w:rsidR="009A2075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</w:p>
          <w:p w14:paraId="58B15EDC" w14:textId="77777777" w:rsidR="00514365" w:rsidRPr="001E474A" w:rsidRDefault="00514365" w:rsidP="00514365">
            <w:pPr>
              <w:pStyle w:val="ListParagraph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1E485256" w14:textId="50315405" w:rsidR="00730010" w:rsidRPr="001E474A" w:rsidRDefault="00514365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Es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trat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égias para maior inclusão de mulheres e jovens nas cooperativas. </w:t>
            </w:r>
          </w:p>
        </w:tc>
        <w:tc>
          <w:tcPr>
            <w:tcW w:w="3420" w:type="dxa"/>
          </w:tcPr>
          <w:p w14:paraId="578B6403" w14:textId="687EF8F4" w:rsidR="00730010" w:rsidRPr="001E474A" w:rsidRDefault="009A2075" w:rsidP="001748DE">
            <w:pPr>
              <w:pStyle w:val="NoSpacing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Desenvolvimento de um m</w:t>
            </w:r>
            <w:r w:rsidR="00BA3CC3" w:rsidRPr="001E474A">
              <w:rPr>
                <w:rFonts w:ascii="Times New Roman" w:hAnsi="Times New Roman" w:cs="Times New Roman"/>
                <w:lang w:val="pt-BR"/>
              </w:rPr>
              <w:t xml:space="preserve">arco operacional cooperativo, inclusive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um </w:t>
            </w:r>
            <w:r w:rsidR="00BA3CC3" w:rsidRPr="001E474A">
              <w:rPr>
                <w:rFonts w:ascii="Times New Roman" w:hAnsi="Times New Roman" w:cs="Times New Roman"/>
                <w:lang w:val="pt-BR"/>
              </w:rPr>
              <w:t xml:space="preserve">modelo de avaliação para assegurar uma medição consistente do impacto e melhorar a administração. </w:t>
            </w:r>
          </w:p>
          <w:p w14:paraId="1988BED4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583BA81D" w14:textId="3633D060" w:rsidR="00730010" w:rsidRPr="001E474A" w:rsidRDefault="009A2075" w:rsidP="00BA3CC3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Desenvolvimento e execução de p</w:t>
            </w:r>
            <w:r w:rsidR="00BA3CC3" w:rsidRPr="001E474A">
              <w:rPr>
                <w:rFonts w:ascii="Times New Roman" w:hAnsi="Times New Roman" w:cs="Times New Roman"/>
                <w:lang w:val="pt-BR"/>
              </w:rPr>
              <w:t xml:space="preserve">rogramas de </w:t>
            </w:r>
            <w:r w:rsidRPr="001E474A">
              <w:rPr>
                <w:rFonts w:ascii="Times New Roman" w:hAnsi="Times New Roman" w:cs="Times New Roman"/>
                <w:lang w:val="pt-BR"/>
              </w:rPr>
              <w:t>t</w:t>
            </w:r>
            <w:r w:rsidR="00BA3CC3" w:rsidRPr="001E474A">
              <w:rPr>
                <w:rFonts w:ascii="Times New Roman" w:hAnsi="Times New Roman" w:cs="Times New Roman"/>
                <w:lang w:val="pt-BR"/>
              </w:rPr>
              <w:t xml:space="preserve">reinamento para ajudar as cooperativas e seus </w:t>
            </w:r>
            <w:r w:rsidR="00BA3CC3" w:rsidRPr="001E474A">
              <w:rPr>
                <w:rFonts w:ascii="Times New Roman" w:hAnsi="Times New Roman" w:cs="Times New Roman"/>
                <w:lang w:val="pt-BR"/>
              </w:rPr>
              <w:lastRenderedPageBreak/>
              <w:t>membros a abordar questões de igualdade de gênero, transformação digital e acesso ao financiamento.</w:t>
            </w:r>
          </w:p>
        </w:tc>
        <w:tc>
          <w:tcPr>
            <w:tcW w:w="2880" w:type="dxa"/>
          </w:tcPr>
          <w:p w14:paraId="03AD5128" w14:textId="09CA93BF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lastRenderedPageBreak/>
              <w:t>Externa</w:t>
            </w:r>
            <w:r w:rsidR="00BA3CC3" w:rsidRPr="001E474A">
              <w:rPr>
                <w:rFonts w:ascii="Times New Roman" w:hAnsi="Times New Roman" w:cs="Times New Roman"/>
                <w:b/>
                <w:bCs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 xml:space="preserve">: </w:t>
            </w:r>
          </w:p>
          <w:p w14:paraId="2B0F1F3C" w14:textId="07990D1D" w:rsidR="00730010" w:rsidRPr="001E474A" w:rsidRDefault="009A2075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Missão Permanente dos EUA junto à OEA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, INACOOP; Universi</w:t>
            </w:r>
            <w:r w:rsidRPr="001E474A">
              <w:rPr>
                <w:rFonts w:ascii="Times New Roman" w:hAnsi="Times New Roman" w:cs="Times New Roman"/>
                <w:lang w:val="pt-BR"/>
              </w:rPr>
              <w:t>dade do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Texas </w:t>
            </w:r>
            <w:r w:rsidRPr="001E474A">
              <w:rPr>
                <w:rFonts w:ascii="Times New Roman" w:hAnsi="Times New Roman" w:cs="Times New Roman"/>
                <w:lang w:val="pt-BR"/>
              </w:rPr>
              <w:t>em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San Antonio (UTSA); USAID </w:t>
            </w:r>
          </w:p>
        </w:tc>
      </w:tr>
      <w:tr w:rsidR="00A0032F" w:rsidRPr="001E474A" w14:paraId="4AE64EDF" w14:textId="77777777" w:rsidTr="001748DE">
        <w:trPr>
          <w:jc w:val="center"/>
        </w:trPr>
        <w:tc>
          <w:tcPr>
            <w:tcW w:w="3405" w:type="dxa"/>
          </w:tcPr>
          <w:p w14:paraId="45E99D1E" w14:textId="1DD631BD" w:rsidR="00730010" w:rsidRPr="001E474A" w:rsidRDefault="00230CA2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Alinhar as políticas e programas nacionais para MPME na Guiana sob a plataforma </w:t>
            </w:r>
            <w:r w:rsidR="009A2075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. </w:t>
            </w:r>
          </w:p>
        </w:tc>
        <w:tc>
          <w:tcPr>
            <w:tcW w:w="4140" w:type="dxa"/>
          </w:tcPr>
          <w:p w14:paraId="2E3D5740" w14:textId="4BAC2EE7" w:rsidR="00730010" w:rsidRPr="001E474A" w:rsidRDefault="00AB346C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Uma plataforma reconhecida de MPME responsável por mapear o sistema de apoio (público e privado) e desempenhar um papel de coordenação </w:t>
            </w:r>
            <w:r w:rsidR="00D90670" w:rsidRPr="001E474A">
              <w:rPr>
                <w:rFonts w:ascii="Times New Roman" w:hAnsi="Times New Roman" w:cs="Times New Roman"/>
                <w:lang w:val="pt-BR"/>
              </w:rPr>
              <w:t>interinstitucional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(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>ntidade</w:t>
            </w:r>
            <w:r w:rsidR="009A2075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do 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t>g</w:t>
            </w:r>
            <w:r w:rsidRPr="001E474A">
              <w:rPr>
                <w:rFonts w:ascii="Times New Roman" w:hAnsi="Times New Roman" w:cs="Times New Roman"/>
                <w:lang w:val="pt-BR"/>
              </w:rPr>
              <w:t>overno) ajudar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t>á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t>a guiar as MPME para programas mais adequados e promover o alinhamento entre iniciativas. 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plat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form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t xml:space="preserve">servirá como facilitador do registro de empresas e fonte central de comunicação de incentivos às MPME. O modelo </w:t>
            </w:r>
            <w:r w:rsidR="009A2075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t xml:space="preserve"> que está sendo desenvolvido com 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Small Business Bureau</w:t>
            </w:r>
            <w:r w:rsidR="009A2075" w:rsidRPr="001E474A">
              <w:rPr>
                <w:rFonts w:ascii="Times New Roman" w:hAnsi="Times New Roman" w:cs="Times New Roman"/>
                <w:lang w:val="pt-BR"/>
              </w:rPr>
              <w:t xml:space="preserve"> (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SBB</w:t>
            </w:r>
            <w:r w:rsidR="009A2075" w:rsidRPr="001E474A">
              <w:rPr>
                <w:rFonts w:ascii="Times New Roman" w:hAnsi="Times New Roman" w:cs="Times New Roman"/>
                <w:lang w:val="pt-BR"/>
              </w:rPr>
              <w:t>)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t xml:space="preserve">servirá como mecanismo importante e plataforma de coordenação. 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As </w:t>
            </w:r>
            <w:r w:rsidR="00D90670" w:rsidRPr="001E474A">
              <w:rPr>
                <w:rFonts w:ascii="Times New Roman" w:hAnsi="Times New Roman" w:cs="Times New Roman"/>
                <w:lang w:val="pt-BR"/>
              </w:rPr>
              <w:t>atividades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t xml:space="preserve"> se concentrarão no alinhamento de políticas e programas para permitir um sistema de apoio mais coe</w:t>
            </w:r>
            <w:r w:rsidR="009A2075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t xml:space="preserve">o coordenado pela plataforma </w:t>
            </w:r>
            <w:r w:rsidR="009A2075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="005D28CB" w:rsidRPr="001E474A">
              <w:rPr>
                <w:rFonts w:ascii="Times New Roman" w:hAnsi="Times New Roman" w:cs="Times New Roman"/>
                <w:lang w:val="pt-BR"/>
              </w:rPr>
              <w:t xml:space="preserve"> na Guiana. </w:t>
            </w:r>
          </w:p>
        </w:tc>
        <w:tc>
          <w:tcPr>
            <w:tcW w:w="3420" w:type="dxa"/>
          </w:tcPr>
          <w:p w14:paraId="0248F371" w14:textId="1BC9C7ED" w:rsidR="00730010" w:rsidRPr="001E474A" w:rsidRDefault="00F3129A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Conclusão das</w:t>
            </w:r>
            <w:r w:rsidR="00014B3F" w:rsidRPr="001E474A">
              <w:rPr>
                <w:rFonts w:ascii="Times New Roman" w:hAnsi="Times New Roman" w:cs="Times New Roman"/>
                <w:lang w:val="pt-BR"/>
              </w:rPr>
              <w:t xml:space="preserve"> revisões das políticas sobre classificação de </w:t>
            </w:r>
            <w:r w:rsidR="009A2075" w:rsidRPr="001E474A">
              <w:rPr>
                <w:rFonts w:ascii="Times New Roman" w:hAnsi="Times New Roman" w:cs="Times New Roman"/>
                <w:lang w:val="pt-BR"/>
              </w:rPr>
              <w:t>m</w:t>
            </w:r>
            <w:r w:rsidR="00014B3F" w:rsidRPr="001E474A">
              <w:rPr>
                <w:rFonts w:ascii="Times New Roman" w:hAnsi="Times New Roman" w:cs="Times New Roman"/>
                <w:lang w:val="pt-BR"/>
              </w:rPr>
              <w:t xml:space="preserve">icro, pequenas e médias empresas. </w:t>
            </w:r>
          </w:p>
          <w:p w14:paraId="43AFEA93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4EC6EFE8" w14:textId="3CBD2720" w:rsidR="00730010" w:rsidRPr="001E474A" w:rsidRDefault="00014B3F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Ofertas de serviços de apoio a empresas definidas de acordo com a plataforma </w:t>
            </w:r>
            <w:r w:rsidR="00F3129A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40EE7458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16F21E60" w14:textId="410ECFB0" w:rsidR="00730010" w:rsidRPr="001E474A" w:rsidRDefault="008927E5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Estabelecimento dos o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bjetiv</w:t>
            </w:r>
            <w:r w:rsidR="00014B3F" w:rsidRPr="001E474A">
              <w:rPr>
                <w:rFonts w:ascii="Times New Roman" w:hAnsi="Times New Roman" w:cs="Times New Roman"/>
                <w:lang w:val="pt-BR"/>
              </w:rPr>
              <w:t>o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="00014B3F" w:rsidRPr="001E474A">
              <w:rPr>
                <w:rFonts w:ascii="Times New Roman" w:hAnsi="Times New Roman" w:cs="Times New Roman"/>
                <w:lang w:val="pt-BR"/>
              </w:rPr>
              <w:t xml:space="preserve"> e ofertas da plataforma de apoio </w:t>
            </w:r>
            <w:r w:rsidR="00F3129A" w:rsidRPr="001E474A">
              <w:rPr>
                <w:rFonts w:ascii="Times New Roman" w:hAnsi="Times New Roman" w:cs="Times New Roman"/>
                <w:lang w:val="pt-BR"/>
              </w:rPr>
              <w:t>à</w:t>
            </w:r>
            <w:r w:rsidR="00014B3F" w:rsidRPr="001E474A">
              <w:rPr>
                <w:rFonts w:ascii="Times New Roman" w:hAnsi="Times New Roman" w:cs="Times New Roman"/>
                <w:lang w:val="pt-BR"/>
              </w:rPr>
              <w:t>s MPME/</w:t>
            </w:r>
            <w:r w:rsidR="00F3129A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="00014B3F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1E474A">
              <w:rPr>
                <w:rFonts w:ascii="Times New Roman" w:hAnsi="Times New Roman" w:cs="Times New Roman"/>
                <w:lang w:val="pt-BR"/>
              </w:rPr>
              <w:t>com</w:t>
            </w:r>
            <w:r w:rsidR="00014B3F" w:rsidRPr="001E474A">
              <w:rPr>
                <w:rFonts w:ascii="Times New Roman" w:hAnsi="Times New Roman" w:cs="Times New Roman"/>
                <w:lang w:val="pt-BR"/>
              </w:rPr>
              <w:t xml:space="preserve"> ofertas de serviços complementares a</w:t>
            </w:r>
            <w:r w:rsidRPr="001E474A">
              <w:rPr>
                <w:rFonts w:ascii="Times New Roman" w:hAnsi="Times New Roman" w:cs="Times New Roman"/>
                <w:lang w:val="pt-BR"/>
              </w:rPr>
              <w:t>os</w:t>
            </w:r>
            <w:r w:rsidR="00014B3F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serviços de </w:t>
            </w:r>
            <w:r w:rsidR="00014B3F" w:rsidRPr="001E474A">
              <w:rPr>
                <w:rFonts w:ascii="Times New Roman" w:hAnsi="Times New Roman" w:cs="Times New Roman"/>
                <w:lang w:val="pt-BR"/>
              </w:rPr>
              <w:t>outras agências e ecossistemas.</w:t>
            </w:r>
          </w:p>
        </w:tc>
        <w:tc>
          <w:tcPr>
            <w:tcW w:w="2880" w:type="dxa"/>
          </w:tcPr>
          <w:p w14:paraId="61840A83" w14:textId="1FDA4F37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Externa</w:t>
            </w:r>
            <w:r w:rsidR="00014B3F" w:rsidRPr="001E474A">
              <w:rPr>
                <w:rFonts w:ascii="Times New Roman" w:hAnsi="Times New Roman" w:cs="Times New Roman"/>
                <w:b/>
                <w:bCs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 xml:space="preserve">: </w:t>
            </w:r>
          </w:p>
          <w:p w14:paraId="219421ED" w14:textId="77215BD9" w:rsidR="00730010" w:rsidRPr="001E474A" w:rsidRDefault="008927E5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Missão Permanente dos EUA junto à OEA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, Minist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ério do Comércio da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Gu</w:t>
            </w:r>
            <w:r w:rsidRPr="001E474A">
              <w:rPr>
                <w:rFonts w:ascii="Times New Roman" w:hAnsi="Times New Roman" w:cs="Times New Roman"/>
                <w:lang w:val="pt-BR"/>
              </w:rPr>
              <w:t>i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ana, DAI</w:t>
            </w:r>
          </w:p>
        </w:tc>
      </w:tr>
      <w:tr w:rsidR="00A0032F" w:rsidRPr="001E474A" w14:paraId="1E7FFFF9" w14:textId="77777777" w:rsidTr="001748DE">
        <w:trPr>
          <w:jc w:val="center"/>
        </w:trPr>
        <w:tc>
          <w:tcPr>
            <w:tcW w:w="3405" w:type="dxa"/>
          </w:tcPr>
          <w:p w14:paraId="006CAFAF" w14:textId="45F8E1DA" w:rsidR="00730010" w:rsidRPr="001E474A" w:rsidRDefault="00014B3F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Fortalecimento do papel da rede de </w:t>
            </w:r>
            <w:r w:rsidR="00675394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675394" w:rsidRPr="001E474A">
              <w:rPr>
                <w:rFonts w:ascii="Times New Roman" w:hAnsi="Times New Roman" w:cs="Times New Roman"/>
                <w:lang w:val="pt-BR"/>
              </w:rPr>
              <w:t>n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o Caribe. </w:t>
            </w:r>
          </w:p>
        </w:tc>
        <w:tc>
          <w:tcPr>
            <w:tcW w:w="4140" w:type="dxa"/>
          </w:tcPr>
          <w:p w14:paraId="649C8AEA" w14:textId="5803B067" w:rsidR="00730010" w:rsidRPr="001E474A" w:rsidRDefault="00014B3F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Uma parte importante da fase III do programa </w:t>
            </w:r>
            <w:r w:rsidR="00675394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do Caribe foi a constituição formal da rede </w:t>
            </w:r>
            <w:r w:rsidR="00675394" w:rsidRPr="001E474A">
              <w:rPr>
                <w:rFonts w:ascii="Times New Roman" w:hAnsi="Times New Roman" w:cs="Times New Roman"/>
                <w:lang w:val="pt-BR"/>
              </w:rPr>
              <w:t>de CDPE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675394" w:rsidRPr="001E474A">
              <w:rPr>
                <w:rFonts w:ascii="Times New Roman" w:hAnsi="Times New Roman" w:cs="Times New Roman"/>
                <w:lang w:val="pt-BR"/>
              </w:rPr>
              <w:t>n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o Caribe </w:t>
            </w:r>
            <w:r w:rsidR="00BB19D6" w:rsidRPr="001E474A">
              <w:rPr>
                <w:rFonts w:ascii="Times New Roman" w:hAnsi="Times New Roman" w:cs="Times New Roman"/>
                <w:lang w:val="pt-BR"/>
              </w:rPr>
              <w:t xml:space="preserve">conceitualizada para se tornar o ponto focal do 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p</w:t>
            </w:r>
            <w:r w:rsidR="00BB19D6" w:rsidRPr="001E474A">
              <w:rPr>
                <w:rFonts w:ascii="Times New Roman" w:hAnsi="Times New Roman" w:cs="Times New Roman"/>
                <w:lang w:val="pt-BR"/>
              </w:rPr>
              <w:t xml:space="preserve">rograma </w:t>
            </w:r>
            <w:r w:rsidR="00675394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="00BB19D6" w:rsidRPr="001E474A">
              <w:rPr>
                <w:rFonts w:ascii="Times New Roman" w:hAnsi="Times New Roman" w:cs="Times New Roman"/>
                <w:lang w:val="pt-BR"/>
              </w:rPr>
              <w:t xml:space="preserve"> no Caribe. </w:t>
            </w:r>
          </w:p>
          <w:p w14:paraId="648A11A4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1FD3B5B1" w14:textId="74CA260B" w:rsidR="00730010" w:rsidRPr="001E474A" w:rsidRDefault="00BB19D6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A criação de parcerias formais entre os países que implementam 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é 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considerada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como um passo essencial da formação de con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enso, credibilidade e prestação de contas para o programa regional de 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Pr="001E474A">
              <w:rPr>
                <w:rFonts w:ascii="Times New Roman" w:hAnsi="Times New Roman" w:cs="Times New Roman"/>
                <w:lang w:val="pt-BR"/>
              </w:rPr>
              <w:t>. Portanto, a rede desempenhará um papel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-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chave em assegurar que o programa seja legitimado no âmbito regional e se baseie nas prioridades regionais. Além disso, uma forte liderança ou órgão diretor é essencial para desenvolver a visão 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Pr="001E474A">
              <w:rPr>
                <w:rFonts w:ascii="Times New Roman" w:hAnsi="Times New Roman" w:cs="Times New Roman"/>
                <w:lang w:val="pt-BR"/>
              </w:rPr>
              <w:t>, removendo barreiras e promovendo a implementação bem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-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sucedida de atividades 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no Caribe.</w:t>
            </w:r>
          </w:p>
        </w:tc>
        <w:tc>
          <w:tcPr>
            <w:tcW w:w="3420" w:type="dxa"/>
          </w:tcPr>
          <w:p w14:paraId="17EE1D79" w14:textId="6FB2BE81" w:rsidR="00730010" w:rsidRPr="001E474A" w:rsidRDefault="00E02B6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Mediante intercâmbios intensivos de conhecimentos e ideias </w:t>
            </w:r>
            <w:r w:rsidR="006E0AC8" w:rsidRPr="001E474A">
              <w:rPr>
                <w:rFonts w:ascii="Times New Roman" w:hAnsi="Times New Roman" w:cs="Times New Roman"/>
                <w:lang w:val="pt-BR"/>
              </w:rPr>
              <w:t xml:space="preserve">sobre políticas e programas que promovem o desenvolvimento de MPME, as conferências anuais de 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CDPE</w:t>
            </w:r>
            <w:r w:rsidR="006E0AC8" w:rsidRPr="001E474A">
              <w:rPr>
                <w:rFonts w:ascii="Times New Roman" w:hAnsi="Times New Roman" w:cs="Times New Roman"/>
                <w:lang w:val="pt-BR"/>
              </w:rPr>
              <w:t xml:space="preserve"> irão: </w:t>
            </w:r>
          </w:p>
          <w:p w14:paraId="24ED5A17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40A5E17F" w14:textId="7F68EFFF" w:rsidR="00730010" w:rsidRPr="001E474A" w:rsidRDefault="00730010" w:rsidP="003828D5">
            <w:pPr>
              <w:pStyle w:val="ListParagraph0"/>
              <w:numPr>
                <w:ilvl w:val="0"/>
                <w:numId w:val="13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Explor</w:t>
            </w:r>
            <w:r w:rsidR="006E0AC8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ar marcos teóricos e mecanismos operacionais que promovem programas de </w:t>
            </w:r>
            <w:r w:rsidR="00FD10F6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CDPE</w:t>
            </w:r>
            <w:r w:rsidR="006E0AC8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e o desenvolvimento geral de MPME.</w:t>
            </w:r>
          </w:p>
          <w:p w14:paraId="36C8A75E" w14:textId="1FFBCD8A" w:rsidR="00730010" w:rsidRPr="001E474A" w:rsidRDefault="00730010" w:rsidP="003828D5">
            <w:pPr>
              <w:pStyle w:val="ListParagraph0"/>
              <w:numPr>
                <w:ilvl w:val="0"/>
                <w:numId w:val="13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Identif</w:t>
            </w:r>
            <w:r w:rsidR="006E0AC8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icar, documentar e intercambiar experiências e lições aprendidas mediante estudos de casos sobre o desenvolvimento de MPME. </w:t>
            </w:r>
          </w:p>
          <w:p w14:paraId="4AC9A002" w14:textId="66D96EEC" w:rsidR="00730010" w:rsidRPr="001E474A" w:rsidRDefault="00730010" w:rsidP="003828D5">
            <w:pPr>
              <w:pStyle w:val="ListParagraph0"/>
              <w:numPr>
                <w:ilvl w:val="0"/>
                <w:numId w:val="13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Pro</w:t>
            </w:r>
            <w:r w:rsidR="006E0AC8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porcionar uma análise profunda e discussão estratégica sobre os fatores que propiciam casos bem</w:t>
            </w:r>
            <w:r w:rsidR="00FD10F6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</w:t>
            </w:r>
            <w:r w:rsidR="006E0AC8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sucedidos de desenvolvimento de MPME. </w:t>
            </w:r>
          </w:p>
          <w:p w14:paraId="6EA1ACE7" w14:textId="2A5EADAD" w:rsidR="006E0AC8" w:rsidRPr="001E474A" w:rsidRDefault="00730010" w:rsidP="006E0AC8">
            <w:pPr>
              <w:pStyle w:val="ListParagraph0"/>
              <w:numPr>
                <w:ilvl w:val="0"/>
                <w:numId w:val="13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="006E0AC8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senvolver recomendações de políticas para fortalecer </w:t>
            </w:r>
            <w:r w:rsidR="006E0AC8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 xml:space="preserve">programas de </w:t>
            </w:r>
            <w:r w:rsidR="00FD10F6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CDPE</w:t>
            </w:r>
            <w:r w:rsidR="006E0AC8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e o desenvolvimento de MPME nos países beneficiários.</w:t>
            </w:r>
          </w:p>
          <w:p w14:paraId="55BCBD31" w14:textId="44D1FE8F" w:rsidR="00730010" w:rsidRPr="001E474A" w:rsidRDefault="006E0AC8" w:rsidP="006E0AC8">
            <w:pPr>
              <w:pStyle w:val="ListParagraph0"/>
              <w:numPr>
                <w:ilvl w:val="0"/>
                <w:numId w:val="13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Intercâmbio de </w:t>
            </w:r>
            <w:r w:rsidR="00730010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experi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ê</w:t>
            </w:r>
            <w:r w:rsidR="00730010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nc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ia</w:t>
            </w:r>
            <w:r w:rsidR="00730010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s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em maneiras práticas de promover a inovação e criatividade entre MPME do Caribe. </w:t>
            </w:r>
          </w:p>
        </w:tc>
        <w:tc>
          <w:tcPr>
            <w:tcW w:w="2880" w:type="dxa"/>
          </w:tcPr>
          <w:p w14:paraId="44B2E820" w14:textId="4140E013" w:rsidR="00730010" w:rsidRPr="001E474A" w:rsidRDefault="00675394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Missão Permanente dos EUA junto à OEA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;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rede de CDPE do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Caribe; </w:t>
            </w:r>
            <w:r w:rsidRPr="001E474A">
              <w:rPr>
                <w:rFonts w:ascii="Times New Roman" w:hAnsi="Times New Roman" w:cs="Times New Roman"/>
                <w:lang w:val="pt-BR"/>
              </w:rPr>
              <w:t>parceiros do setor privado</w:t>
            </w:r>
          </w:p>
        </w:tc>
      </w:tr>
      <w:tr w:rsidR="00A0032F" w:rsidRPr="001E474A" w14:paraId="04BABE11" w14:textId="77777777" w:rsidTr="001748DE">
        <w:trPr>
          <w:jc w:val="center"/>
        </w:trPr>
        <w:tc>
          <w:tcPr>
            <w:tcW w:w="3405" w:type="dxa"/>
          </w:tcPr>
          <w:p w14:paraId="2F8BBFF6" w14:textId="615D33D9" w:rsidR="00730010" w:rsidRPr="001E474A" w:rsidRDefault="00730010" w:rsidP="001748DE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Competitiv</w:t>
            </w:r>
            <w:r w:rsidR="006E0AC8" w:rsidRPr="001E474A">
              <w:rPr>
                <w:rFonts w:ascii="Times New Roman" w:hAnsi="Times New Roman" w:cs="Times New Roman"/>
                <w:b/>
                <w:lang w:val="pt-BR"/>
              </w:rPr>
              <w:t>idade</w:t>
            </w:r>
          </w:p>
        </w:tc>
        <w:tc>
          <w:tcPr>
            <w:tcW w:w="4140" w:type="dxa"/>
          </w:tcPr>
          <w:p w14:paraId="1F50054E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20" w:type="dxa"/>
          </w:tcPr>
          <w:p w14:paraId="5BE83902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80" w:type="dxa"/>
          </w:tcPr>
          <w:p w14:paraId="76DFD9FD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0032F" w:rsidRPr="001E474A" w14:paraId="79E508A2" w14:textId="77777777" w:rsidTr="001748DE">
        <w:trPr>
          <w:jc w:val="center"/>
        </w:trPr>
        <w:tc>
          <w:tcPr>
            <w:tcW w:w="3405" w:type="dxa"/>
          </w:tcPr>
          <w:p w14:paraId="0B1A4F19" w14:textId="32D371DF" w:rsidR="00730010" w:rsidRPr="001E474A" w:rsidRDefault="00FD54DC" w:rsidP="001748DE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Diálogo sobre políticas, cooperação regional, intercâmbio de experiências e boas práticas no âmbito da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 xml:space="preserve">Rede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Inter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merican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 xml:space="preserve">de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Competitiv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idad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e (RIAC)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sob a liderança do Governo do Equador como 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P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residente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Pro Tempore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da RIAC</w:t>
            </w:r>
          </w:p>
          <w:p w14:paraId="0B59190C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140" w:type="dxa"/>
          </w:tcPr>
          <w:p w14:paraId="7422A637" w14:textId="47B43895" w:rsidR="00730010" w:rsidRPr="001E474A" w:rsidRDefault="00FD54DC" w:rsidP="001748DE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Intercâmbio de boas práticas sob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re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as prioridades para a recuperação após a </w:t>
            </w:r>
            <w:r w:rsidR="006A0B7E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-19 nas Américas identificadas no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XI 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 xml:space="preserve">Fórum de Competitividade das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Am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é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ricas (ACF) </w:t>
            </w:r>
            <w:r w:rsidRPr="001E474A">
              <w:rPr>
                <w:rFonts w:ascii="Times New Roman" w:hAnsi="Times New Roman" w:cs="Times New Roman"/>
                <w:lang w:val="pt-BR"/>
              </w:rPr>
              <w:t>sobre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: i)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Transformação </w:t>
            </w:r>
            <w:r w:rsidR="001D5A0B" w:rsidRPr="001E474A">
              <w:rPr>
                <w:rFonts w:ascii="Times New Roman" w:hAnsi="Times New Roman" w:cs="Times New Roman"/>
                <w:lang w:val="pt-BR"/>
              </w:rPr>
              <w:t>d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igital, M</w:t>
            </w:r>
            <w:r w:rsidRPr="001E474A">
              <w:rPr>
                <w:rFonts w:ascii="Times New Roman" w:hAnsi="Times New Roman" w:cs="Times New Roman"/>
                <w:lang w:val="pt-BR"/>
              </w:rPr>
              <w:t>PME e pro</w:t>
            </w:r>
            <w:r w:rsidR="001D5A0B" w:rsidRPr="001E474A">
              <w:rPr>
                <w:rFonts w:ascii="Times New Roman" w:hAnsi="Times New Roman" w:cs="Times New Roman"/>
                <w:lang w:val="pt-BR"/>
              </w:rPr>
              <w:t>n</w:t>
            </w:r>
            <w:r w:rsidRPr="001E474A">
              <w:rPr>
                <w:rFonts w:ascii="Times New Roman" w:hAnsi="Times New Roman" w:cs="Times New Roman"/>
                <w:lang w:val="pt-BR"/>
              </w:rPr>
              <w:t>tidão dos cidadãos</w:t>
            </w:r>
            <w:r w:rsidR="001D5A0B" w:rsidRPr="001E474A">
              <w:rPr>
                <w:rFonts w:ascii="Times New Roman" w:hAnsi="Times New Roman" w:cs="Times New Roman"/>
                <w:lang w:val="pt-BR"/>
              </w:rPr>
              <w:t>;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ii) </w:t>
            </w:r>
            <w:r w:rsidRPr="001E474A">
              <w:rPr>
                <w:rFonts w:ascii="Times New Roman" w:hAnsi="Times New Roman" w:cs="Times New Roman"/>
                <w:lang w:val="pt-BR"/>
              </w:rPr>
              <w:t>Desenvolvimento de empresas movido pela inovação e empoderamento de empresários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; iii) </w:t>
            </w:r>
            <w:r w:rsidRPr="001E474A">
              <w:rPr>
                <w:rFonts w:ascii="Times New Roman" w:hAnsi="Times New Roman" w:cs="Times New Roman"/>
                <w:lang w:val="pt-BR"/>
              </w:rPr>
              <w:t>Melhoria dos regulamentos, facilitação do comércio e cadeia</w:t>
            </w:r>
            <w:r w:rsidR="001D5A0B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de valor regionais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; iv) </w:t>
            </w:r>
            <w:r w:rsidRPr="001E474A">
              <w:rPr>
                <w:rFonts w:ascii="Times New Roman" w:hAnsi="Times New Roman" w:cs="Times New Roman"/>
                <w:lang w:val="pt-BR"/>
              </w:rPr>
              <w:t>Adaptação climática e recuperação pós</w:t>
            </w:r>
            <w:r w:rsidR="001D5A0B" w:rsidRPr="001E474A">
              <w:rPr>
                <w:rFonts w:ascii="Times New Roman" w:hAnsi="Times New Roman" w:cs="Times New Roman"/>
                <w:lang w:val="pt-BR"/>
              </w:rPr>
              <w:t>-</w:t>
            </w:r>
            <w:r w:rsidR="006A0B7E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Pr="001E474A">
              <w:rPr>
                <w:rFonts w:ascii="Times New Roman" w:hAnsi="Times New Roman" w:cs="Times New Roman"/>
                <w:lang w:val="pt-BR"/>
              </w:rPr>
              <w:t>-19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. </w:t>
            </w:r>
          </w:p>
          <w:p w14:paraId="704F8968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20" w:type="dxa"/>
          </w:tcPr>
          <w:p w14:paraId="36575DAF" w14:textId="28D89F3E" w:rsidR="00730010" w:rsidRPr="001E474A" w:rsidRDefault="001D5A0B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I</w:t>
            </w:r>
            <w:r w:rsidR="00FD54DC" w:rsidRPr="001E474A">
              <w:rPr>
                <w:rFonts w:ascii="Times New Roman" w:hAnsi="Times New Roman" w:cs="Times New Roman"/>
                <w:lang w:val="pt-BR"/>
              </w:rPr>
              <w:t xml:space="preserve">ntercâmbio de 10 boas </w:t>
            </w:r>
            <w:r w:rsidR="00D90670" w:rsidRPr="001E474A">
              <w:rPr>
                <w:rFonts w:ascii="Times New Roman" w:hAnsi="Times New Roman" w:cs="Times New Roman"/>
                <w:lang w:val="pt-BR"/>
              </w:rPr>
              <w:t>práticas</w:t>
            </w:r>
            <w:r w:rsidR="00FD54DC" w:rsidRPr="001E474A">
              <w:rPr>
                <w:rFonts w:ascii="Times New Roman" w:hAnsi="Times New Roman" w:cs="Times New Roman"/>
                <w:lang w:val="pt-BR"/>
              </w:rPr>
              <w:t xml:space="preserve"> sobre as prioridades identificadas no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XI ACF </w:t>
            </w:r>
            <w:r w:rsidR="00FD54DC" w:rsidRPr="001E474A">
              <w:rPr>
                <w:rFonts w:ascii="Times New Roman" w:hAnsi="Times New Roman" w:cs="Times New Roman"/>
                <w:lang w:val="pt-BR"/>
              </w:rPr>
              <w:t xml:space="preserve">com o apoio dos parceiros da RIAC </w:t>
            </w:r>
            <w:r w:rsidR="00983FD2" w:rsidRPr="001E474A">
              <w:rPr>
                <w:rFonts w:ascii="Times New Roman" w:hAnsi="Times New Roman" w:cs="Times New Roman"/>
                <w:lang w:val="pt-BR"/>
              </w:rPr>
              <w:t xml:space="preserve">para promover a recuperação econômica e resiliência nas </w:t>
            </w:r>
            <w:r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983FD2" w:rsidRPr="001E474A">
              <w:rPr>
                <w:rFonts w:ascii="Times New Roman" w:hAnsi="Times New Roman" w:cs="Times New Roman"/>
                <w:lang w:val="pt-BR"/>
              </w:rPr>
              <w:t xml:space="preserve">méricas. </w:t>
            </w:r>
          </w:p>
          <w:p w14:paraId="50B1C2A3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4E84CCAB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80" w:type="dxa"/>
          </w:tcPr>
          <w:p w14:paraId="57AC93B6" w14:textId="0C09DF14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Interna</w:t>
            </w:r>
            <w:r w:rsidR="00983FD2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12AB93EC" w14:textId="64896C53" w:rsidR="00730010" w:rsidRPr="001E474A" w:rsidRDefault="00FD10F6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Escritório Executivo da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SEDI:  </w:t>
            </w:r>
          </w:p>
          <w:p w14:paraId="5B56804D" w14:textId="26CA8275" w:rsidR="00730010" w:rsidRPr="001E474A" w:rsidRDefault="00FD10F6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Escritório do Conselho Estratégico de Desenvolvimento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Organiza</w:t>
            </w:r>
            <w:r w:rsidRPr="001E474A">
              <w:rPr>
                <w:rFonts w:ascii="Times New Roman" w:hAnsi="Times New Roman" w:cs="Times New Roman"/>
                <w:lang w:val="pt-BR"/>
              </w:rPr>
              <w:t>c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ional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 Gestão para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Result</w:t>
            </w:r>
            <w:r w:rsidRPr="001E474A">
              <w:rPr>
                <w:rFonts w:ascii="Times New Roman" w:hAnsi="Times New Roman" w:cs="Times New Roman"/>
                <w:lang w:val="pt-BR"/>
              </w:rPr>
              <w:t>ado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s</w:t>
            </w:r>
          </w:p>
          <w:p w14:paraId="2084F353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27777977" w14:textId="65696C23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Externa</w:t>
            </w:r>
            <w:r w:rsidR="00983FD2" w:rsidRPr="001E474A">
              <w:rPr>
                <w:rFonts w:ascii="Times New Roman" w:hAnsi="Times New Roman" w:cs="Times New Roman"/>
                <w:b/>
                <w:bCs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lang w:val="pt-BR"/>
              </w:rPr>
              <w:t>:</w:t>
            </w:r>
          </w:p>
          <w:p w14:paraId="2D7B9A8E" w14:textId="36419583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Minist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 xml:space="preserve">ério da </w:t>
            </w:r>
            <w:r w:rsidRPr="001E474A">
              <w:rPr>
                <w:rFonts w:ascii="Times New Roman" w:hAnsi="Times New Roman" w:cs="Times New Roman"/>
                <w:lang w:val="pt-BR"/>
              </w:rPr>
              <w:t>Produ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ção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, 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Comércio</w:t>
            </w:r>
            <w:r w:rsidRPr="001E474A">
              <w:rPr>
                <w:rFonts w:ascii="Times New Roman" w:hAnsi="Times New Roman" w:cs="Times New Roman"/>
                <w:lang w:val="pt-BR"/>
              </w:rPr>
              <w:t>, Invest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i</w:t>
            </w:r>
            <w:r w:rsidRPr="001E474A">
              <w:rPr>
                <w:rFonts w:ascii="Times New Roman" w:hAnsi="Times New Roman" w:cs="Times New Roman"/>
                <w:lang w:val="pt-BR"/>
              </w:rPr>
              <w:t>ment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 xml:space="preserve">o e Pesca do </w:t>
            </w:r>
            <w:r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="00FD10F6" w:rsidRPr="001E474A">
              <w:rPr>
                <w:rFonts w:ascii="Times New Roman" w:hAnsi="Times New Roman" w:cs="Times New Roman"/>
                <w:lang w:val="pt-BR"/>
              </w:rPr>
              <w:t>q</w:t>
            </w:r>
            <w:r w:rsidRPr="001E474A">
              <w:rPr>
                <w:rFonts w:ascii="Times New Roman" w:hAnsi="Times New Roman" w:cs="Times New Roman"/>
                <w:lang w:val="pt-BR"/>
              </w:rPr>
              <w:t>uador</w:t>
            </w:r>
          </w:p>
        </w:tc>
      </w:tr>
      <w:tr w:rsidR="00A0032F" w:rsidRPr="001E474A" w14:paraId="1B4800ED" w14:textId="77777777" w:rsidTr="001748DE">
        <w:trPr>
          <w:jc w:val="center"/>
        </w:trPr>
        <w:tc>
          <w:tcPr>
            <w:tcW w:w="3405" w:type="dxa"/>
          </w:tcPr>
          <w:p w14:paraId="628920E4" w14:textId="1E76B9DD" w:rsidR="00730010" w:rsidRPr="001E474A" w:rsidRDefault="00983FD2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Iniciativa de competitividade baseada em dados </w:t>
            </w:r>
          </w:p>
        </w:tc>
        <w:tc>
          <w:tcPr>
            <w:tcW w:w="4140" w:type="dxa"/>
          </w:tcPr>
          <w:p w14:paraId="41BFB65A" w14:textId="31249DF5" w:rsidR="00730010" w:rsidRPr="001E474A" w:rsidRDefault="00983FD2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Enfoque baseado em dados para promover a competitividade e a resiliência nas Américas. </w:t>
            </w:r>
          </w:p>
          <w:p w14:paraId="72C36745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20" w:type="dxa"/>
          </w:tcPr>
          <w:p w14:paraId="1EDBFADF" w14:textId="7B662623" w:rsidR="00730010" w:rsidRPr="001E474A" w:rsidRDefault="00983FD2" w:rsidP="00983FD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Enfoque baseado em dados para promover a competitividade e a resiliência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implement</w:t>
            </w:r>
            <w:r w:rsidR="001D5A0B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d</w:t>
            </w:r>
            <w:r w:rsidRPr="001E474A">
              <w:rPr>
                <w:rFonts w:ascii="Times New Roman" w:hAnsi="Times New Roman" w:cs="Times New Roman"/>
                <w:lang w:val="pt-BR"/>
              </w:rPr>
              <w:t>o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em ao menos dois estudos regionais em </w:t>
            </w:r>
            <w:r w:rsidR="001D5A0B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stados membros da OEA. </w:t>
            </w:r>
          </w:p>
        </w:tc>
        <w:tc>
          <w:tcPr>
            <w:tcW w:w="2880" w:type="dxa"/>
          </w:tcPr>
          <w:p w14:paraId="7833F641" w14:textId="4F238FA6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Interna</w:t>
            </w:r>
            <w:r w:rsidR="001D5A0B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54C717BD" w14:textId="77777777" w:rsidR="001D5A0B" w:rsidRPr="001E474A" w:rsidRDefault="001D5A0B" w:rsidP="001D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Escritório Executivo da SEDI:  </w:t>
            </w:r>
          </w:p>
          <w:p w14:paraId="189981AD" w14:textId="74E6A312" w:rsidR="00730010" w:rsidRPr="001E474A" w:rsidRDefault="001D5A0B" w:rsidP="001D5A0B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Escritório do Conselho Estratégico de Desenvolvimento Organizacional e Gestão para Resultados</w:t>
            </w:r>
          </w:p>
          <w:p w14:paraId="54109599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0032F" w:rsidRPr="001E474A" w14:paraId="0AB54DB6" w14:textId="77777777" w:rsidTr="001748DE">
        <w:trPr>
          <w:jc w:val="center"/>
        </w:trPr>
        <w:tc>
          <w:tcPr>
            <w:tcW w:w="3405" w:type="dxa"/>
            <w:tcBorders>
              <w:bottom w:val="single" w:sz="6" w:space="0" w:color="auto"/>
            </w:tcBorders>
          </w:tcPr>
          <w:p w14:paraId="34583E9E" w14:textId="5116C7E8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Grup</w:t>
            </w:r>
            <w:r w:rsidR="00D72816" w:rsidRPr="001E474A">
              <w:rPr>
                <w:rFonts w:ascii="Times New Roman" w:hAnsi="Times New Roman" w:cs="Times New Roman"/>
                <w:lang w:val="pt-BR"/>
              </w:rPr>
              <w:t xml:space="preserve">o de Peritos sobre Competitividade </w:t>
            </w:r>
            <w:r w:rsidRPr="001E474A">
              <w:rPr>
                <w:rFonts w:ascii="Times New Roman" w:hAnsi="Times New Roman" w:cs="Times New Roman"/>
                <w:lang w:val="pt-BR"/>
              </w:rPr>
              <w:t>Subna</w:t>
            </w:r>
            <w:r w:rsidR="00D72816" w:rsidRPr="001E474A">
              <w:rPr>
                <w:rFonts w:ascii="Times New Roman" w:hAnsi="Times New Roman" w:cs="Times New Roman"/>
                <w:lang w:val="pt-BR"/>
              </w:rPr>
              <w:t>c</w:t>
            </w:r>
            <w:r w:rsidRPr="001E474A">
              <w:rPr>
                <w:rFonts w:ascii="Times New Roman" w:hAnsi="Times New Roman" w:cs="Times New Roman"/>
                <w:lang w:val="pt-BR"/>
              </w:rPr>
              <w:t>ional (GTECS): G</w:t>
            </w:r>
            <w:r w:rsidR="00D72816" w:rsidRPr="001E474A">
              <w:rPr>
                <w:rFonts w:ascii="Times New Roman" w:hAnsi="Times New Roman" w:cs="Times New Roman"/>
                <w:lang w:val="pt-BR"/>
              </w:rPr>
              <w:t xml:space="preserve">rupo de Trabalho sobre Licenças de </w:t>
            </w:r>
            <w:r w:rsidRPr="001E474A">
              <w:rPr>
                <w:rFonts w:ascii="Times New Roman" w:hAnsi="Times New Roman" w:cs="Times New Roman"/>
                <w:lang w:val="pt-BR"/>
              </w:rPr>
              <w:t>Constru</w:t>
            </w:r>
            <w:r w:rsidR="00D72816" w:rsidRPr="001E474A">
              <w:rPr>
                <w:rFonts w:ascii="Times New Roman" w:hAnsi="Times New Roman" w:cs="Times New Roman"/>
                <w:lang w:val="pt-BR"/>
              </w:rPr>
              <w:t xml:space="preserve">ção </w:t>
            </w:r>
            <w:r w:rsidRPr="001E474A">
              <w:rPr>
                <w:rFonts w:ascii="Times New Roman" w:hAnsi="Times New Roman" w:cs="Times New Roman"/>
                <w:lang w:val="pt-BR"/>
              </w:rPr>
              <w:t>-GTECS</w:t>
            </w:r>
          </w:p>
          <w:p w14:paraId="386707EB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14:paraId="63A79803" w14:textId="4897E666" w:rsidR="00730010" w:rsidRPr="001E474A" w:rsidRDefault="00983FD2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Intercâmbio de boas práticas para a implementação de reformas regulatórias, particularmente na emissão de licenças de construção. </w:t>
            </w:r>
          </w:p>
          <w:p w14:paraId="2F7F9C88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4DA4E765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14:paraId="4A4DED4D" w14:textId="2935F997" w:rsidR="00730010" w:rsidRPr="001E474A" w:rsidRDefault="00983FD2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Lançamento de um programa piloto: Certificação latino</w:t>
            </w:r>
            <w:r w:rsidR="00D72816" w:rsidRPr="001E474A">
              <w:rPr>
                <w:rFonts w:ascii="Times New Roman" w:hAnsi="Times New Roman" w:cs="Times New Roman"/>
                <w:lang w:val="pt-BR"/>
              </w:rPr>
              <w:t>-</w:t>
            </w:r>
            <w:r w:rsidRPr="001E474A">
              <w:rPr>
                <w:rFonts w:ascii="Times New Roman" w:hAnsi="Times New Roman" w:cs="Times New Roman"/>
                <w:lang w:val="pt-BR"/>
              </w:rPr>
              <w:t>americana de licenças de construção (guichê de licenças de construção</w:t>
            </w:r>
            <w:r w:rsidR="00D72816" w:rsidRPr="001E474A">
              <w:rPr>
                <w:rFonts w:ascii="Times New Roman" w:hAnsi="Times New Roman" w:cs="Times New Roman"/>
                <w:lang w:val="pt-BR"/>
              </w:rPr>
              <w:t xml:space="preserve"> simplificadas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) em dois </w:t>
            </w:r>
            <w:r w:rsidR="00D72816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stados membros. 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2A95741F" w14:textId="0CD35630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Externa</w:t>
            </w:r>
            <w:r w:rsidR="00983FD2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4294983C" w14:textId="6E285C04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CONAMER-</w:t>
            </w:r>
            <w:r w:rsidR="00D90670" w:rsidRPr="001E474A">
              <w:rPr>
                <w:rFonts w:ascii="Times New Roman" w:hAnsi="Times New Roman" w:cs="Times New Roman"/>
                <w:lang w:val="pt-BR"/>
              </w:rPr>
              <w:t>México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, </w:t>
            </w:r>
          </w:p>
          <w:p w14:paraId="59A120DE" w14:textId="5E0A644D" w:rsidR="00730010" w:rsidRPr="001E474A" w:rsidRDefault="00983FD2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C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olabora</w:t>
            </w:r>
            <w:r w:rsidRPr="001E474A">
              <w:rPr>
                <w:rFonts w:ascii="Times New Roman" w:hAnsi="Times New Roman" w:cs="Times New Roman"/>
                <w:lang w:val="pt-BR"/>
              </w:rPr>
              <w:t>ção entre autoridades nacionais, estaduais e municipais do setor p</w:t>
            </w:r>
            <w:r w:rsidR="00F079AE" w:rsidRPr="001E474A">
              <w:rPr>
                <w:rFonts w:ascii="Times New Roman" w:hAnsi="Times New Roman" w:cs="Times New Roman"/>
                <w:lang w:val="pt-BR"/>
              </w:rPr>
              <w:t>ú</w:t>
            </w:r>
            <w:r w:rsidRPr="001E474A">
              <w:rPr>
                <w:rFonts w:ascii="Times New Roman" w:hAnsi="Times New Roman" w:cs="Times New Roman"/>
                <w:lang w:val="pt-BR"/>
              </w:rPr>
              <w:t>blico,</w:t>
            </w:r>
            <w:r w:rsidR="00F079AE" w:rsidRPr="001E474A">
              <w:rPr>
                <w:rFonts w:ascii="Times New Roman" w:hAnsi="Times New Roman" w:cs="Times New Roman"/>
                <w:lang w:val="pt-BR"/>
              </w:rPr>
              <w:t xml:space="preserve"> lideres do setor privado e acadêmicos dos </w:t>
            </w:r>
            <w:r w:rsidR="00D72816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="00F079AE" w:rsidRPr="001E474A">
              <w:rPr>
                <w:rFonts w:ascii="Times New Roman" w:hAnsi="Times New Roman" w:cs="Times New Roman"/>
                <w:lang w:val="pt-BR"/>
              </w:rPr>
              <w:t>stados membros da OEA.</w:t>
            </w:r>
          </w:p>
          <w:p w14:paraId="1CA31F30" w14:textId="38F02C8F" w:rsidR="00BF15C3" w:rsidRPr="001E474A" w:rsidRDefault="00BF15C3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70EA45A9" w14:textId="667F4AD2" w:rsidR="00BF15C3" w:rsidRPr="001E474A" w:rsidRDefault="00BF15C3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3C663FD1" w14:textId="77777777" w:rsidR="00BF15C3" w:rsidRPr="001E474A" w:rsidRDefault="00BF15C3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1576D425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0032F" w:rsidRPr="001E474A" w14:paraId="2E9D3F64" w14:textId="77777777" w:rsidTr="001748DE">
        <w:trPr>
          <w:jc w:val="center"/>
        </w:trPr>
        <w:tc>
          <w:tcPr>
            <w:tcW w:w="3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72F06B" w14:textId="2709C8F2" w:rsidR="00730010" w:rsidRPr="001E474A" w:rsidRDefault="00722E76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OBJETIVO ESTRATÉGICO</w:t>
            </w:r>
          </w:p>
        </w:tc>
        <w:tc>
          <w:tcPr>
            <w:tcW w:w="104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C7E26A5" w14:textId="1934AF10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1.2. </w:t>
            </w:r>
            <w:r w:rsidR="00F079AE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Aumentar a cooperação regional, intercâmbio de conhecimento</w:t>
            </w:r>
            <w:r w:rsidR="00D72816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s</w:t>
            </w:r>
            <w:r w:rsidR="00F079AE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, transferência de tecnologia em termos e condições mutuamente acordados e colaboração intersetorial nos </w:t>
            </w:r>
            <w:r w:rsidR="00D72816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E</w:t>
            </w:r>
            <w:r w:rsidR="00F079AE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stados membros e entre eles nas áreas de competitividade, produtividade e inovação. </w:t>
            </w:r>
          </w:p>
        </w:tc>
      </w:tr>
      <w:tr w:rsidR="00730010" w:rsidRPr="001E474A" w14:paraId="448F1F17" w14:textId="77777777" w:rsidTr="001748DE">
        <w:trPr>
          <w:jc w:val="center"/>
        </w:trPr>
        <w:tc>
          <w:tcPr>
            <w:tcW w:w="138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195A2B0" w14:textId="6F8A8280" w:rsidR="00730010" w:rsidRPr="001E474A" w:rsidRDefault="00730010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Competiti</w:t>
            </w:r>
            <w:r w:rsidR="00F079AE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vidade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:</w:t>
            </w:r>
          </w:p>
        </w:tc>
      </w:tr>
      <w:tr w:rsidR="00A0032F" w:rsidRPr="001E474A" w14:paraId="6CDB525C" w14:textId="77777777" w:rsidTr="001748DE">
        <w:trPr>
          <w:jc w:val="center"/>
        </w:trPr>
        <w:tc>
          <w:tcPr>
            <w:tcW w:w="3405" w:type="dxa"/>
            <w:tcBorders>
              <w:top w:val="single" w:sz="6" w:space="0" w:color="auto"/>
            </w:tcBorders>
          </w:tcPr>
          <w:p w14:paraId="41A89770" w14:textId="6C793131" w:rsidR="00730010" w:rsidRPr="001E474A" w:rsidRDefault="00A0032F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Intercâmbio para a Competitividade das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Am</w:t>
            </w:r>
            <w:r w:rsidRPr="001E474A">
              <w:rPr>
                <w:rFonts w:ascii="Times New Roman" w:hAnsi="Times New Roman" w:cs="Times New Roman"/>
                <w:lang w:val="pt-BR"/>
              </w:rPr>
              <w:t>é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ricas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em Inovação e Empreendimento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(ACE);</w:t>
            </w:r>
          </w:p>
          <w:p w14:paraId="7BC6749B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0774651C" w14:textId="4801B1EA" w:rsidR="00730010" w:rsidRPr="001E474A" w:rsidRDefault="00730010" w:rsidP="003828D5">
            <w:pPr>
              <w:pStyle w:val="ListParagraph0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ACE 14: Louisiana (</w:t>
            </w:r>
            <w:r w:rsidR="00704B56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UA): 26</w:t>
            </w:r>
            <w:r w:rsidR="00704B56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de março a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</w:t>
            </w:r>
            <w:r w:rsidR="00704B56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de abril de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2022 (</w:t>
            </w:r>
            <w:r w:rsidR="00704B56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 ser confirmado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)</w:t>
            </w:r>
          </w:p>
          <w:p w14:paraId="17578DF5" w14:textId="7F11F4BC" w:rsidR="00730010" w:rsidRPr="001E474A" w:rsidRDefault="00730010" w:rsidP="001748DE">
            <w:pPr>
              <w:pStyle w:val="ListParagraph0"/>
              <w:ind w:left="18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ACE 15: E</w:t>
            </w:r>
            <w:r w:rsidR="00704B56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uador (</w:t>
            </w:r>
            <w:r w:rsidR="00704B56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outono de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2022) (</w:t>
            </w:r>
            <w:r w:rsidR="00704B56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 ser confirmado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)</w:t>
            </w:r>
          </w:p>
        </w:tc>
        <w:tc>
          <w:tcPr>
            <w:tcW w:w="4140" w:type="dxa"/>
            <w:tcBorders>
              <w:top w:val="single" w:sz="6" w:space="0" w:color="auto"/>
            </w:tcBorders>
          </w:tcPr>
          <w:p w14:paraId="7FC467E4" w14:textId="32B3E342" w:rsidR="00730010" w:rsidRPr="001E474A" w:rsidRDefault="00F079AE" w:rsidP="00897BAC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Compartilha</w:t>
            </w:r>
            <w:r w:rsidR="00EE123C" w:rsidRPr="001E474A">
              <w:rPr>
                <w:rFonts w:ascii="Times New Roman" w:hAnsi="Times New Roman" w:cs="Times New Roman"/>
                <w:lang w:val="pt-BR"/>
              </w:rPr>
              <w:t>mento de</w:t>
            </w:r>
            <w:r w:rsidR="00897BAC" w:rsidRPr="001E474A">
              <w:rPr>
                <w:rFonts w:ascii="Times New Roman" w:hAnsi="Times New Roman" w:cs="Times New Roman"/>
                <w:lang w:val="pt-BR"/>
              </w:rPr>
              <w:t xml:space="preserve"> soluções e experiências de cidades e lugares líderes sobre resiliência econômica para competitividade e recuperação econômica, criando parcerias entre partes interessadas com o setor privado, academia e governos. 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14:paraId="23517F6B" w14:textId="2A43ADC3" w:rsidR="00730010" w:rsidRPr="001E474A" w:rsidRDefault="00897BAC" w:rsidP="00897BAC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Criação de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10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parcerias de longo prazo sobre desenvolvimento econômico local baseado na inovação e resiliência. </w:t>
            </w: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0892038A" w14:textId="6E6DA11C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Interna</w:t>
            </w:r>
            <w:r w:rsidR="00897BAC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649E8C8A" w14:textId="3B0B8E27" w:rsidR="00730010" w:rsidRPr="001E474A" w:rsidRDefault="001E347F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Escritório Executivo da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SEDI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 Departamentos da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SEDI</w:t>
            </w:r>
          </w:p>
          <w:p w14:paraId="318267F2" w14:textId="29D9A5A5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1DB47BA4" w14:textId="2FF80E1B" w:rsidR="00404C54" w:rsidRPr="001E474A" w:rsidRDefault="00404C54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5A41FF3E" w14:textId="77777777" w:rsidR="00404C54" w:rsidRPr="001E474A" w:rsidRDefault="00404C54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72DA7246" w14:textId="3C7E03CA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Externa</w:t>
            </w:r>
            <w:r w:rsidR="00897BAC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415ECC95" w14:textId="794D509E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Depart</w:t>
            </w:r>
            <w:r w:rsidR="001E347F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>ment</w:t>
            </w:r>
            <w:r w:rsidR="001E347F" w:rsidRPr="001E474A">
              <w:rPr>
                <w:rFonts w:ascii="Times New Roman" w:hAnsi="Times New Roman" w:cs="Times New Roman"/>
                <w:lang w:val="pt-BR"/>
              </w:rPr>
              <w:t>o de Comércio dos EUA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(EDA </w:t>
            </w:r>
            <w:r w:rsidR="001E347F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ITA), Depart</w:t>
            </w:r>
            <w:r w:rsidR="002F677B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>mento</w:t>
            </w:r>
            <w:r w:rsidR="001E347F" w:rsidRPr="001E474A">
              <w:rPr>
                <w:rFonts w:ascii="Times New Roman" w:hAnsi="Times New Roman" w:cs="Times New Roman"/>
                <w:lang w:val="pt-BR"/>
              </w:rPr>
              <w:t xml:space="preserve"> de Estado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, PADF, </w:t>
            </w:r>
            <w:r w:rsidR="00845DE8" w:rsidRPr="001E474A">
              <w:rPr>
                <w:rFonts w:ascii="Times New Roman" w:hAnsi="Times New Roman" w:cs="Times New Roman"/>
                <w:lang w:val="pt-BR"/>
              </w:rPr>
              <w:t>Estados membros da OEA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, </w:t>
            </w:r>
            <w:r w:rsidR="001E347F" w:rsidRPr="001E474A">
              <w:rPr>
                <w:rFonts w:ascii="Times New Roman" w:hAnsi="Times New Roman" w:cs="Times New Roman"/>
                <w:lang w:val="pt-BR"/>
              </w:rPr>
              <w:t xml:space="preserve">setor </w:t>
            </w:r>
            <w:r w:rsidRPr="001E474A">
              <w:rPr>
                <w:rFonts w:ascii="Times New Roman" w:hAnsi="Times New Roman" w:cs="Times New Roman"/>
                <w:lang w:val="pt-BR"/>
              </w:rPr>
              <w:t>priva</w:t>
            </w:r>
            <w:r w:rsidR="001E347F" w:rsidRPr="001E474A">
              <w:rPr>
                <w:rFonts w:ascii="Times New Roman" w:hAnsi="Times New Roman" w:cs="Times New Roman"/>
                <w:lang w:val="pt-BR"/>
              </w:rPr>
              <w:t xml:space="preserve">do e </w:t>
            </w:r>
            <w:r w:rsidRPr="001E474A">
              <w:rPr>
                <w:rFonts w:ascii="Times New Roman" w:hAnsi="Times New Roman" w:cs="Times New Roman"/>
                <w:lang w:val="pt-BR"/>
              </w:rPr>
              <w:t>academia</w:t>
            </w:r>
          </w:p>
        </w:tc>
      </w:tr>
      <w:tr w:rsidR="00A0032F" w:rsidRPr="001E474A" w14:paraId="7809876C" w14:textId="77777777" w:rsidTr="001748DE">
        <w:trPr>
          <w:jc w:val="center"/>
        </w:trPr>
        <w:tc>
          <w:tcPr>
            <w:tcW w:w="3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D34E61" w14:textId="77777777" w:rsidR="00DA1547" w:rsidRPr="001E474A" w:rsidRDefault="00DA1547" w:rsidP="00DA1547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lastRenderedPageBreak/>
              <w:t xml:space="preserve">OBJETIVO </w:t>
            </w:r>
          </w:p>
          <w:p w14:paraId="34F37248" w14:textId="6B4EE5D0" w:rsidR="00DA1547" w:rsidRPr="001E474A" w:rsidRDefault="00DA1547" w:rsidP="00DA1547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ESTRATÉGICO</w:t>
            </w:r>
          </w:p>
          <w:p w14:paraId="7A740C7E" w14:textId="0A8F3201" w:rsidR="00730010" w:rsidRPr="001E474A" w:rsidRDefault="00730010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04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11043E5" w14:textId="5E30B397" w:rsidR="00730010" w:rsidRPr="001E474A" w:rsidRDefault="00730010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 xml:space="preserve">1.3. </w:t>
            </w:r>
            <w:r w:rsidR="00DA1547" w:rsidRPr="001E474A">
              <w:rPr>
                <w:rFonts w:ascii="Times New Roman" w:hAnsi="Times New Roman" w:cs="Times New Roman"/>
                <w:b/>
                <w:lang w:val="pt-BR"/>
              </w:rPr>
              <w:t xml:space="preserve">Aumentar a cooperação para fortalecer a capacidade institucional dos </w:t>
            </w:r>
            <w:r w:rsidR="001E347F" w:rsidRPr="001E474A">
              <w:rPr>
                <w:rFonts w:ascii="Times New Roman" w:hAnsi="Times New Roman" w:cs="Times New Roman"/>
                <w:b/>
                <w:lang w:val="pt-BR"/>
              </w:rPr>
              <w:t>E</w:t>
            </w:r>
            <w:r w:rsidR="00DA1547" w:rsidRPr="001E474A">
              <w:rPr>
                <w:rFonts w:ascii="Times New Roman" w:hAnsi="Times New Roman" w:cs="Times New Roman"/>
                <w:b/>
                <w:lang w:val="pt-BR"/>
              </w:rPr>
              <w:t>stados membros de incorporar a inovação e tecnologias transforma</w:t>
            </w:r>
            <w:r w:rsidR="001E347F" w:rsidRPr="001E474A">
              <w:rPr>
                <w:rFonts w:ascii="Times New Roman" w:hAnsi="Times New Roman" w:cs="Times New Roman"/>
                <w:b/>
                <w:lang w:val="pt-BR"/>
              </w:rPr>
              <w:t>dor</w:t>
            </w:r>
            <w:r w:rsidR="00DA1547" w:rsidRPr="001E474A">
              <w:rPr>
                <w:rFonts w:ascii="Times New Roman" w:hAnsi="Times New Roman" w:cs="Times New Roman"/>
                <w:b/>
                <w:lang w:val="pt-BR"/>
              </w:rPr>
              <w:t>as a fim de gerar valor ad</w:t>
            </w:r>
            <w:r w:rsidR="001E347F" w:rsidRPr="001E474A">
              <w:rPr>
                <w:rFonts w:ascii="Times New Roman" w:hAnsi="Times New Roman" w:cs="Times New Roman"/>
                <w:b/>
                <w:lang w:val="pt-BR"/>
              </w:rPr>
              <w:t>i</w:t>
            </w:r>
            <w:r w:rsidR="00DA1547" w:rsidRPr="001E474A">
              <w:rPr>
                <w:rFonts w:ascii="Times New Roman" w:hAnsi="Times New Roman" w:cs="Times New Roman"/>
                <w:b/>
                <w:lang w:val="pt-BR"/>
              </w:rPr>
              <w:t xml:space="preserve">cionado e diversificação em suas economias de maneira sustentável e inclusiva. </w:t>
            </w:r>
          </w:p>
        </w:tc>
      </w:tr>
      <w:tr w:rsidR="00730010" w:rsidRPr="001E474A" w14:paraId="4A11556F" w14:textId="77777777" w:rsidTr="001748DE">
        <w:trPr>
          <w:jc w:val="center"/>
        </w:trPr>
        <w:tc>
          <w:tcPr>
            <w:tcW w:w="13845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09D3545" w14:textId="6B7A347F" w:rsidR="00730010" w:rsidRPr="001E474A" w:rsidRDefault="00DA1547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 xml:space="preserve">Ciência e Tecnologia </w:t>
            </w:r>
          </w:p>
        </w:tc>
      </w:tr>
      <w:tr w:rsidR="00A0032F" w:rsidRPr="001E474A" w14:paraId="17B10C8E" w14:textId="77777777" w:rsidTr="001748DE">
        <w:trPr>
          <w:jc w:val="center"/>
        </w:trPr>
        <w:tc>
          <w:tcPr>
            <w:tcW w:w="3405" w:type="dxa"/>
          </w:tcPr>
          <w:p w14:paraId="1607541A" w14:textId="1BB4F3D9" w:rsidR="00730010" w:rsidRPr="001E474A" w:rsidRDefault="00A90CBE" w:rsidP="001748DE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Acompanhamento da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VI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Reunião de Ministros e Altas Autoridades de Ciência e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Tecnolog</w:t>
            </w:r>
            <w:r w:rsidRPr="001E474A">
              <w:rPr>
                <w:rFonts w:ascii="Times New Roman" w:hAnsi="Times New Roman" w:cs="Times New Roman"/>
                <w:lang w:val="pt-BR"/>
              </w:rPr>
              <w:t>ia e reunião preparatória.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Tem</w:t>
            </w:r>
            <w:r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: “</w:t>
            </w:r>
            <w:r w:rsidRPr="001E474A">
              <w:rPr>
                <w:rFonts w:ascii="Times New Roman" w:hAnsi="Times New Roman" w:cs="Times New Roman"/>
                <w:lang w:val="pt-BR"/>
              </w:rPr>
              <w:t>Aproveitar o poder da ciência e tecnologias transformadoras para impulsionar nossas comunidades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,”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presidida pelo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Govern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o da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Jamaica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em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7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e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8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de dezembro de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2021</w:t>
            </w:r>
          </w:p>
        </w:tc>
        <w:tc>
          <w:tcPr>
            <w:tcW w:w="4140" w:type="dxa"/>
          </w:tcPr>
          <w:p w14:paraId="32321594" w14:textId="67A1D911" w:rsidR="00730010" w:rsidRPr="001E474A" w:rsidRDefault="00DA1547" w:rsidP="001748DE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Intercâmbio de boas práticas para promover a recuperação pós</w:t>
            </w:r>
            <w:r w:rsidR="001E347F" w:rsidRPr="001E474A">
              <w:rPr>
                <w:rFonts w:ascii="Times New Roman" w:hAnsi="Times New Roman" w:cs="Times New Roman"/>
                <w:lang w:val="pt-BR"/>
              </w:rPr>
              <w:t>-</w:t>
            </w:r>
            <w:r w:rsidRPr="001E474A">
              <w:rPr>
                <w:rFonts w:ascii="Times New Roman" w:hAnsi="Times New Roman" w:cs="Times New Roman"/>
                <w:lang w:val="pt-BR"/>
              </w:rPr>
              <w:t>COVID-19, ciência transforma</w:t>
            </w:r>
            <w:r w:rsidR="001E347F" w:rsidRPr="001E474A">
              <w:rPr>
                <w:rFonts w:ascii="Times New Roman" w:hAnsi="Times New Roman" w:cs="Times New Roman"/>
                <w:lang w:val="pt-BR"/>
              </w:rPr>
              <w:t>dor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a, inovação, tecnologias da indústria 4.0 e transformação digital conforme </w:t>
            </w:r>
            <w:r w:rsidR="00D90670" w:rsidRPr="001E474A">
              <w:rPr>
                <w:rFonts w:ascii="Times New Roman" w:hAnsi="Times New Roman" w:cs="Times New Roman"/>
                <w:lang w:val="pt-BR"/>
              </w:rPr>
              <w:t>definidas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na </w:t>
            </w:r>
            <w:r w:rsidR="001E347F" w:rsidRPr="001E474A">
              <w:rPr>
                <w:rFonts w:ascii="Times New Roman" w:hAnsi="Times New Roman" w:cs="Times New Roman"/>
                <w:lang w:val="pt-BR"/>
              </w:rPr>
              <w:t>D</w:t>
            </w:r>
            <w:r w:rsidRPr="001E474A">
              <w:rPr>
                <w:rFonts w:ascii="Times New Roman" w:hAnsi="Times New Roman" w:cs="Times New Roman"/>
                <w:lang w:val="pt-BR"/>
              </w:rPr>
              <w:t>eclaração da Jamaica.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4672A815" w14:textId="77777777" w:rsidR="00730010" w:rsidRPr="001E474A" w:rsidRDefault="00730010" w:rsidP="001748DE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</w:p>
          <w:p w14:paraId="37A6F4E3" w14:textId="77777777" w:rsidR="00730010" w:rsidRPr="001E474A" w:rsidRDefault="00730010" w:rsidP="001748DE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</w:p>
          <w:p w14:paraId="1B0D7857" w14:textId="77777777" w:rsidR="00730010" w:rsidRPr="001E474A" w:rsidRDefault="00730010" w:rsidP="001748DE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</w:p>
          <w:p w14:paraId="6ECE6D35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20" w:type="dxa"/>
          </w:tcPr>
          <w:p w14:paraId="00406EA9" w14:textId="253F7FAB" w:rsidR="00730010" w:rsidRPr="001E474A" w:rsidRDefault="001E347F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Desenvolvimento do </w:t>
            </w:r>
            <w:r w:rsidR="00DA1547" w:rsidRPr="001E474A">
              <w:rPr>
                <w:rFonts w:ascii="Times New Roman" w:hAnsi="Times New Roman" w:cs="Times New Roman"/>
                <w:lang w:val="pt-BR"/>
              </w:rPr>
              <w:t xml:space="preserve">Plano de Trabalho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2022-2024 </w:t>
            </w:r>
            <w:r w:rsidR="00DA1547" w:rsidRPr="001E474A">
              <w:rPr>
                <w:rFonts w:ascii="Times New Roman" w:hAnsi="Times New Roman" w:cs="Times New Roman"/>
                <w:lang w:val="pt-BR"/>
              </w:rPr>
              <w:t xml:space="preserve">para consideração das autoridades da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COMCYT </w:t>
            </w:r>
            <w:r w:rsidR="00DA1547" w:rsidRPr="001E474A">
              <w:rPr>
                <w:rFonts w:ascii="Times New Roman" w:hAnsi="Times New Roman" w:cs="Times New Roman"/>
                <w:lang w:val="pt-BR"/>
              </w:rPr>
              <w:t xml:space="preserve">e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implementação de </w:t>
            </w:r>
            <w:r w:rsidR="00DA1547" w:rsidRPr="001E474A">
              <w:rPr>
                <w:rFonts w:ascii="Times New Roman" w:hAnsi="Times New Roman" w:cs="Times New Roman"/>
                <w:lang w:val="pt-BR"/>
              </w:rPr>
              <w:t xml:space="preserve">ao menos </w:t>
            </w:r>
            <w:r w:rsidRPr="001E474A">
              <w:rPr>
                <w:rFonts w:ascii="Times New Roman" w:hAnsi="Times New Roman" w:cs="Times New Roman"/>
                <w:lang w:val="pt-BR"/>
              </w:rPr>
              <w:t>três</w:t>
            </w:r>
            <w:r w:rsidR="001145DC" w:rsidRPr="001E474A">
              <w:rPr>
                <w:rFonts w:ascii="Times New Roman" w:hAnsi="Times New Roman" w:cs="Times New Roman"/>
                <w:lang w:val="pt-BR"/>
              </w:rPr>
              <w:t xml:space="preserve"> atividades do Grupo de Trabalho da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COMCYT </w:t>
            </w:r>
            <w:r w:rsidR="001145DC" w:rsidRPr="001E474A">
              <w:rPr>
                <w:rFonts w:ascii="Times New Roman" w:hAnsi="Times New Roman" w:cs="Times New Roman"/>
                <w:lang w:val="pt-BR"/>
              </w:rPr>
              <w:t xml:space="preserve">para intercambiar boas práticas </w:t>
            </w:r>
            <w:r w:rsidRPr="001E474A">
              <w:rPr>
                <w:rFonts w:ascii="Times New Roman" w:hAnsi="Times New Roman" w:cs="Times New Roman"/>
                <w:lang w:val="pt-BR"/>
              </w:rPr>
              <w:t>até</w:t>
            </w:r>
            <w:r w:rsidR="001145DC" w:rsidRPr="001E474A">
              <w:rPr>
                <w:rFonts w:ascii="Times New Roman" w:hAnsi="Times New Roman" w:cs="Times New Roman"/>
                <w:lang w:val="pt-BR"/>
              </w:rPr>
              <w:t xml:space="preserve"> dezembro de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2022</w:t>
            </w:r>
            <w:r w:rsidR="001145DC" w:rsidRPr="001E474A">
              <w:rPr>
                <w:rFonts w:ascii="Times New Roman" w:hAnsi="Times New Roman" w:cs="Times New Roman"/>
                <w:lang w:val="pt-BR"/>
              </w:rPr>
              <w:t>.</w:t>
            </w:r>
          </w:p>
          <w:p w14:paraId="42E20C28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80" w:type="dxa"/>
          </w:tcPr>
          <w:p w14:paraId="74F92E4D" w14:textId="7F48AAEB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Interna</w:t>
            </w:r>
            <w:r w:rsidR="001145DC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16722B0C" w14:textId="2A5F9A5C" w:rsidR="00730010" w:rsidRPr="001E474A" w:rsidRDefault="001E347F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Escritório Executivo da SEDI e Departamentos da SEDI</w:t>
            </w:r>
          </w:p>
          <w:p w14:paraId="34EA3491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17EF63EA" w14:textId="0D1BA84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Externa</w:t>
            </w:r>
            <w:r w:rsidR="001145DC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55D8B530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MSET - Jamaica, NCST - Jamaica </w:t>
            </w:r>
          </w:p>
          <w:p w14:paraId="75ABE094" w14:textId="59773A3D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MINCIENCIAS - Col</w:t>
            </w:r>
            <w:r w:rsidR="008A789C" w:rsidRPr="001E474A">
              <w:rPr>
                <w:rFonts w:ascii="Times New Roman" w:hAnsi="Times New Roman" w:cs="Times New Roman"/>
                <w:lang w:val="pt-BR"/>
              </w:rPr>
              <w:t>ô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mbia, </w:t>
            </w:r>
          </w:p>
          <w:p w14:paraId="5DD38E6A" w14:textId="57165E0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CONCYTEC - Peru, CONACYT M</w:t>
            </w:r>
            <w:r w:rsidR="008A789C" w:rsidRPr="001E474A">
              <w:rPr>
                <w:rFonts w:ascii="Times New Roman" w:hAnsi="Times New Roman" w:cs="Times New Roman"/>
                <w:lang w:val="pt-BR"/>
              </w:rPr>
              <w:t>é</w:t>
            </w:r>
            <w:r w:rsidRPr="001E474A">
              <w:rPr>
                <w:rFonts w:ascii="Times New Roman" w:hAnsi="Times New Roman" w:cs="Times New Roman"/>
                <w:lang w:val="pt-BR"/>
              </w:rPr>
              <w:t>xico, CIBNOR M</w:t>
            </w:r>
            <w:r w:rsidR="008A789C" w:rsidRPr="001E474A">
              <w:rPr>
                <w:rFonts w:ascii="Times New Roman" w:hAnsi="Times New Roman" w:cs="Times New Roman"/>
                <w:lang w:val="pt-BR"/>
              </w:rPr>
              <w:t>é</w:t>
            </w:r>
            <w:r w:rsidRPr="001E474A">
              <w:rPr>
                <w:rFonts w:ascii="Times New Roman" w:hAnsi="Times New Roman" w:cs="Times New Roman"/>
                <w:lang w:val="pt-BR"/>
              </w:rPr>
              <w:t>xico</w:t>
            </w:r>
          </w:p>
          <w:p w14:paraId="180B7411" w14:textId="30437B0F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SENACYT - Guatemala, CORFO – Chile, Purdue University, PUCP-Peru, U. Costa Rica, UNAM, Red</w:t>
            </w:r>
            <w:r w:rsidR="008A789C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OTT M</w:t>
            </w:r>
            <w:r w:rsidR="008A789C" w:rsidRPr="001E474A">
              <w:rPr>
                <w:rFonts w:ascii="Times New Roman" w:hAnsi="Times New Roman" w:cs="Times New Roman"/>
                <w:lang w:val="pt-BR"/>
              </w:rPr>
              <w:t>é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xico, Illinois Institute of Technology, Georgetown U., </w:t>
            </w:r>
          </w:p>
          <w:p w14:paraId="0A7077D0" w14:textId="70763085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AWS </w:t>
            </w:r>
            <w:r w:rsidR="008A789C" w:rsidRPr="001E474A">
              <w:rPr>
                <w:rFonts w:ascii="Times New Roman" w:hAnsi="Times New Roman" w:cs="Times New Roman"/>
                <w:lang w:val="pt-BR"/>
              </w:rPr>
              <w:t xml:space="preserve">e outros parceiros do setor </w:t>
            </w:r>
            <w:r w:rsidRPr="001E474A">
              <w:rPr>
                <w:rFonts w:ascii="Times New Roman" w:hAnsi="Times New Roman" w:cs="Times New Roman"/>
                <w:lang w:val="pt-BR"/>
              </w:rPr>
              <w:t>priva</w:t>
            </w:r>
            <w:r w:rsidR="008A789C" w:rsidRPr="001E474A">
              <w:rPr>
                <w:rFonts w:ascii="Times New Roman" w:hAnsi="Times New Roman" w:cs="Times New Roman"/>
                <w:lang w:val="pt-BR"/>
              </w:rPr>
              <w:t xml:space="preserve">do e universidades </w:t>
            </w:r>
          </w:p>
        </w:tc>
      </w:tr>
      <w:tr w:rsidR="00A0032F" w:rsidRPr="001E474A" w14:paraId="0A6AF6D1" w14:textId="77777777" w:rsidTr="001748DE">
        <w:trPr>
          <w:jc w:val="center"/>
        </w:trPr>
        <w:tc>
          <w:tcPr>
            <w:tcW w:w="3405" w:type="dxa"/>
          </w:tcPr>
          <w:p w14:paraId="7E3B5A94" w14:textId="1EB1FD27" w:rsidR="00730010" w:rsidRPr="001E474A" w:rsidRDefault="001145DC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Academia </w:t>
            </w:r>
            <w:r w:rsidR="007E0E23" w:rsidRPr="001E474A">
              <w:rPr>
                <w:rFonts w:ascii="Times New Roman" w:hAnsi="Times New Roman" w:cs="Times New Roman"/>
                <w:lang w:val="pt-BR"/>
              </w:rPr>
              <w:t xml:space="preserve">para </w:t>
            </w:r>
            <w:r w:rsidR="00FD5A6B" w:rsidRPr="001E474A">
              <w:rPr>
                <w:rFonts w:ascii="Times New Roman" w:hAnsi="Times New Roman" w:cs="Times New Roman"/>
                <w:lang w:val="pt-BR"/>
              </w:rPr>
              <w:t>J</w:t>
            </w:r>
            <w:r w:rsidRPr="001E474A">
              <w:rPr>
                <w:rFonts w:ascii="Times New Roman" w:hAnsi="Times New Roman" w:cs="Times New Roman"/>
                <w:lang w:val="pt-BR"/>
              </w:rPr>
              <w:t>ove</w:t>
            </w:r>
            <w:r w:rsidR="007E0E23" w:rsidRPr="001E474A">
              <w:rPr>
                <w:rFonts w:ascii="Times New Roman" w:hAnsi="Times New Roman" w:cs="Times New Roman"/>
                <w:lang w:val="pt-BR"/>
              </w:rPr>
              <w:t>ns</w:t>
            </w:r>
            <w:r w:rsidR="00FD5A6B" w:rsidRPr="001E474A">
              <w:rPr>
                <w:rFonts w:ascii="Times New Roman" w:hAnsi="Times New Roman" w:cs="Times New Roman"/>
                <w:lang w:val="pt-BR"/>
              </w:rPr>
              <w:t xml:space="preserve"> em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FD5A6B" w:rsidRPr="001E474A">
              <w:rPr>
                <w:rFonts w:ascii="Times New Roman" w:hAnsi="Times New Roman" w:cs="Times New Roman"/>
                <w:lang w:val="pt-BR"/>
              </w:rPr>
              <w:t>T</w:t>
            </w:r>
            <w:r w:rsidR="007E0E23" w:rsidRPr="001E474A">
              <w:rPr>
                <w:rFonts w:ascii="Times New Roman" w:hAnsi="Times New Roman" w:cs="Times New Roman"/>
                <w:lang w:val="pt-BR"/>
              </w:rPr>
              <w:t xml:space="preserve">ecnologias </w:t>
            </w:r>
            <w:r w:rsidR="00FD5A6B" w:rsidRPr="001E474A">
              <w:rPr>
                <w:rFonts w:ascii="Times New Roman" w:hAnsi="Times New Roman" w:cs="Times New Roman"/>
                <w:lang w:val="pt-BR"/>
              </w:rPr>
              <w:t>T</w:t>
            </w:r>
            <w:r w:rsidR="007E0E23" w:rsidRPr="001E474A">
              <w:rPr>
                <w:rFonts w:ascii="Times New Roman" w:hAnsi="Times New Roman" w:cs="Times New Roman"/>
                <w:lang w:val="pt-BR"/>
              </w:rPr>
              <w:t xml:space="preserve">ransformadoras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da OEA para as Américas </w:t>
            </w:r>
          </w:p>
          <w:p w14:paraId="460EEC68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140" w:type="dxa"/>
          </w:tcPr>
          <w:p w14:paraId="46900850" w14:textId="081D568A" w:rsidR="00730010" w:rsidRPr="001E474A" w:rsidRDefault="00730010" w:rsidP="00BE7BD4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Tr</w:t>
            </w:r>
            <w:r w:rsidR="001145DC" w:rsidRPr="001E474A">
              <w:rPr>
                <w:rFonts w:ascii="Times New Roman" w:hAnsi="Times New Roman" w:cs="Times New Roman"/>
                <w:lang w:val="pt-BR"/>
              </w:rPr>
              <w:t>einamento e certificação de habilidades em tecnologias transforma</w:t>
            </w:r>
            <w:r w:rsidR="00FD5A6B" w:rsidRPr="001E474A">
              <w:rPr>
                <w:rFonts w:ascii="Times New Roman" w:hAnsi="Times New Roman" w:cs="Times New Roman"/>
                <w:lang w:val="pt-BR"/>
              </w:rPr>
              <w:t>dor</w:t>
            </w:r>
            <w:r w:rsidR="001145DC" w:rsidRPr="001E474A">
              <w:rPr>
                <w:rFonts w:ascii="Times New Roman" w:hAnsi="Times New Roman" w:cs="Times New Roman"/>
                <w:lang w:val="pt-BR"/>
              </w:rPr>
              <w:t xml:space="preserve">as da economia digital para 10.000 jovens até 2024 com foco </w:t>
            </w:r>
            <w:r w:rsidR="001145DC" w:rsidRPr="001E474A">
              <w:rPr>
                <w:rFonts w:ascii="Times New Roman" w:hAnsi="Times New Roman" w:cs="Times New Roman"/>
                <w:lang w:val="pt-BR"/>
              </w:rPr>
              <w:lastRenderedPageBreak/>
              <w:t>em indivíduos</w:t>
            </w:r>
            <w:r w:rsidR="00BE7BD4" w:rsidRPr="001E474A">
              <w:rPr>
                <w:rFonts w:ascii="Times New Roman" w:hAnsi="Times New Roman" w:cs="Times New Roman"/>
                <w:lang w:val="pt-BR"/>
              </w:rPr>
              <w:t xml:space="preserve"> de grupos</w:t>
            </w:r>
            <w:r w:rsidR="001145DC" w:rsidRPr="001E474A">
              <w:rPr>
                <w:rFonts w:ascii="Times New Roman" w:hAnsi="Times New Roman" w:cs="Times New Roman"/>
                <w:lang w:val="pt-BR"/>
              </w:rPr>
              <w:t xml:space="preserve"> tradicionalmente</w:t>
            </w:r>
            <w:r w:rsidR="00BE7BD4" w:rsidRPr="001E474A">
              <w:rPr>
                <w:rFonts w:ascii="Times New Roman" w:hAnsi="Times New Roman" w:cs="Times New Roman"/>
                <w:lang w:val="pt-BR"/>
              </w:rPr>
              <w:t xml:space="preserve"> sub-representados ou populações em situaç</w:t>
            </w:r>
            <w:r w:rsidR="00FD5A6B" w:rsidRPr="001E474A">
              <w:rPr>
                <w:rFonts w:ascii="Times New Roman" w:hAnsi="Times New Roman" w:cs="Times New Roman"/>
                <w:lang w:val="pt-BR"/>
              </w:rPr>
              <w:t>ã</w:t>
            </w:r>
            <w:r w:rsidR="00BE7BD4" w:rsidRPr="001E474A">
              <w:rPr>
                <w:rFonts w:ascii="Times New Roman" w:hAnsi="Times New Roman" w:cs="Times New Roman"/>
                <w:lang w:val="pt-BR"/>
              </w:rPr>
              <w:t>o vulnerável.</w:t>
            </w:r>
          </w:p>
        </w:tc>
        <w:tc>
          <w:tcPr>
            <w:tcW w:w="3420" w:type="dxa"/>
          </w:tcPr>
          <w:p w14:paraId="592DE79F" w14:textId="58795AA0" w:rsidR="00730010" w:rsidRPr="001E474A" w:rsidRDefault="00FD5A6B" w:rsidP="00E2341F">
            <w:pPr>
              <w:snapToGri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Três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BE7BD4" w:rsidRPr="001E474A">
              <w:rPr>
                <w:rFonts w:ascii="Times New Roman" w:hAnsi="Times New Roman" w:cs="Times New Roman"/>
                <w:lang w:val="pt-BR"/>
              </w:rPr>
              <w:t xml:space="preserve">programas de treinamento e certificação disponíveis e em operação como parte do currículo </w:t>
            </w:r>
            <w:r w:rsidR="00E2341F" w:rsidRPr="001E474A">
              <w:rPr>
                <w:rFonts w:ascii="Times New Roman" w:hAnsi="Times New Roman" w:cs="Times New Roman"/>
                <w:lang w:val="pt-BR"/>
              </w:rPr>
              <w:t xml:space="preserve">da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Academia para Jovens em </w:t>
            </w: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Tecnologias Transformadoras </w:t>
            </w:r>
            <w:r w:rsidR="00E2341F" w:rsidRPr="001E474A">
              <w:rPr>
                <w:rFonts w:ascii="Times New Roman" w:hAnsi="Times New Roman" w:cs="Times New Roman"/>
                <w:lang w:val="pt-BR"/>
              </w:rPr>
              <w:t xml:space="preserve">da OEA para as Américas </w:t>
            </w:r>
            <w:r w:rsidRPr="001E474A">
              <w:rPr>
                <w:rFonts w:ascii="Times New Roman" w:hAnsi="Times New Roman" w:cs="Times New Roman"/>
                <w:lang w:val="pt-BR"/>
              </w:rPr>
              <w:t>até</w:t>
            </w:r>
            <w:r w:rsidR="00E2341F" w:rsidRPr="001E474A">
              <w:rPr>
                <w:rFonts w:ascii="Times New Roman" w:hAnsi="Times New Roman" w:cs="Times New Roman"/>
                <w:lang w:val="pt-BR"/>
              </w:rPr>
              <w:t xml:space="preserve"> dezembro de 2022. </w:t>
            </w:r>
          </w:p>
        </w:tc>
        <w:tc>
          <w:tcPr>
            <w:tcW w:w="2880" w:type="dxa"/>
          </w:tcPr>
          <w:p w14:paraId="511BA770" w14:textId="1155B025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lastRenderedPageBreak/>
              <w:t>Interna</w:t>
            </w:r>
            <w:r w:rsidR="00E2341F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2CF34403" w14:textId="4AAE29C6" w:rsidR="00730010" w:rsidRPr="001E474A" w:rsidRDefault="00FD5A6B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Escritório Executivo da SEDI e Departamentos da SEDI</w:t>
            </w:r>
          </w:p>
          <w:p w14:paraId="0B84F625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06E38EC2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62E86D7C" w14:textId="5735A848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Externa</w:t>
            </w:r>
            <w:r w:rsidR="00E2341F" w:rsidRPr="001E474A">
              <w:rPr>
                <w:rFonts w:ascii="Times New Roman" w:hAnsi="Times New Roman" w:cs="Times New Roman"/>
                <w:b/>
                <w:bCs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 xml:space="preserve">: </w:t>
            </w:r>
          </w:p>
          <w:p w14:paraId="09BD130E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Meta</w:t>
            </w:r>
          </w:p>
          <w:p w14:paraId="3590ADDE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Structuralia </w:t>
            </w:r>
          </w:p>
        </w:tc>
      </w:tr>
      <w:tr w:rsidR="00A0032F" w:rsidRPr="001E474A" w14:paraId="7876E891" w14:textId="77777777" w:rsidTr="001748DE">
        <w:trPr>
          <w:jc w:val="center"/>
        </w:trPr>
        <w:tc>
          <w:tcPr>
            <w:tcW w:w="3405" w:type="dxa"/>
          </w:tcPr>
          <w:p w14:paraId="448B693F" w14:textId="7637410B" w:rsidR="00730010" w:rsidRPr="001E474A" w:rsidRDefault="00730010" w:rsidP="001748DE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Se</w:t>
            </w:r>
            <w:r w:rsidR="00E2341F" w:rsidRPr="001E474A">
              <w:rPr>
                <w:rFonts w:ascii="Times New Roman" w:hAnsi="Times New Roman" w:cs="Times New Roman"/>
                <w:lang w:val="pt-BR"/>
              </w:rPr>
              <w:t xml:space="preserve">gunda edição de </w:t>
            </w:r>
            <w:r w:rsidRPr="001E474A">
              <w:rPr>
                <w:rFonts w:ascii="Times New Roman" w:hAnsi="Times New Roman" w:cs="Times New Roman"/>
                <w:i/>
                <w:lang w:val="pt-BR"/>
              </w:rPr>
              <w:t>Prospecta Americas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(Hidalgo, M</w:t>
            </w:r>
            <w:r w:rsidR="00B61040" w:rsidRPr="001E474A">
              <w:rPr>
                <w:rFonts w:ascii="Times New Roman" w:hAnsi="Times New Roman" w:cs="Times New Roman"/>
                <w:lang w:val="pt-BR"/>
              </w:rPr>
              <w:t>é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xico, </w:t>
            </w:r>
            <w:r w:rsidR="00B61040" w:rsidRPr="001E474A">
              <w:rPr>
                <w:rFonts w:ascii="Times New Roman" w:hAnsi="Times New Roman" w:cs="Times New Roman"/>
                <w:lang w:val="pt-BR"/>
              </w:rPr>
              <w:t>p</w:t>
            </w:r>
            <w:r w:rsidR="00E2341F" w:rsidRPr="001E474A">
              <w:rPr>
                <w:rFonts w:ascii="Times New Roman" w:hAnsi="Times New Roman" w:cs="Times New Roman"/>
                <w:lang w:val="pt-BR"/>
              </w:rPr>
              <w:t xml:space="preserve">rimeiro </w:t>
            </w:r>
            <w:r w:rsidR="00B61040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="00E2341F" w:rsidRPr="001E474A">
              <w:rPr>
                <w:rFonts w:ascii="Times New Roman" w:hAnsi="Times New Roman" w:cs="Times New Roman"/>
                <w:lang w:val="pt-BR"/>
              </w:rPr>
              <w:t>emestre de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2022</w:t>
            </w:r>
            <w:r w:rsidR="00B61040" w:rsidRPr="001E474A">
              <w:rPr>
                <w:rFonts w:ascii="Times New Roman" w:hAnsi="Times New Roman" w:cs="Times New Roman"/>
                <w:lang w:val="pt-BR"/>
              </w:rPr>
              <w:t>,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B61040" w:rsidRPr="001E474A">
              <w:rPr>
                <w:rFonts w:ascii="Times New Roman" w:hAnsi="Times New Roman" w:cs="Times New Roman"/>
                <w:lang w:val="pt-BR"/>
              </w:rPr>
              <w:t>a ser confirmado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): 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 xml:space="preserve">Plataforma 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>prospectiva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 xml:space="preserve"> reunindo partes interessadas para trabalhar em 10 tecnologias emergentes e transformadoras. </w:t>
            </w:r>
          </w:p>
          <w:p w14:paraId="33516E01" w14:textId="0313EF2E" w:rsidR="00730010" w:rsidRPr="001E474A" w:rsidRDefault="00730010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1. Nano/n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 xml:space="preserve">ovos </w:t>
            </w:r>
            <w:r w:rsidRPr="001E474A">
              <w:rPr>
                <w:rFonts w:ascii="Times New Roman" w:hAnsi="Times New Roman" w:cs="Times New Roman"/>
                <w:lang w:val="pt-BR"/>
              </w:rPr>
              <w:t>materia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>is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55F5E737" w14:textId="40C72CDF" w:rsidR="00730010" w:rsidRPr="001E474A" w:rsidRDefault="00730010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2.  Rob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>ó</w:t>
            </w:r>
            <w:r w:rsidRPr="001E474A">
              <w:rPr>
                <w:rFonts w:ascii="Times New Roman" w:hAnsi="Times New Roman" w:cs="Times New Roman"/>
                <w:lang w:val="pt-BR"/>
              </w:rPr>
              <w:t>tic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– sat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>é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lites </w:t>
            </w:r>
          </w:p>
          <w:p w14:paraId="55B4146D" w14:textId="12FD935F" w:rsidR="00730010" w:rsidRPr="001E474A" w:rsidRDefault="00730010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3. 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 xml:space="preserve">Biologia 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>intética</w:t>
            </w:r>
          </w:p>
          <w:p w14:paraId="78808591" w14:textId="42FD4C94" w:rsidR="00730010" w:rsidRPr="001E474A" w:rsidRDefault="00730010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4. 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 xml:space="preserve">Engenharia 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>b</w:t>
            </w:r>
            <w:r w:rsidRPr="001E474A">
              <w:rPr>
                <w:rFonts w:ascii="Times New Roman" w:hAnsi="Times New Roman" w:cs="Times New Roman"/>
                <w:lang w:val="pt-BR"/>
              </w:rPr>
              <w:t>iom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>é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dica </w:t>
            </w:r>
          </w:p>
          <w:p w14:paraId="7591020F" w14:textId="77777777" w:rsidR="00730010" w:rsidRPr="001E474A" w:rsidRDefault="00730010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5. Big data</w:t>
            </w:r>
          </w:p>
          <w:p w14:paraId="5708F95A" w14:textId="77777777" w:rsidR="00730010" w:rsidRPr="001E474A" w:rsidRDefault="00730010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6. Block chain </w:t>
            </w:r>
          </w:p>
          <w:p w14:paraId="0E52CDEF" w14:textId="759F9D1A" w:rsidR="00730010" w:rsidRPr="001E474A" w:rsidRDefault="00730010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7. 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 xml:space="preserve">Computação 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>q</w:t>
            </w:r>
            <w:r w:rsidRPr="001E474A">
              <w:rPr>
                <w:rFonts w:ascii="Times New Roman" w:hAnsi="Times New Roman" w:cs="Times New Roman"/>
                <w:lang w:val="pt-BR"/>
              </w:rPr>
              <w:t>u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>â</w:t>
            </w:r>
            <w:r w:rsidRPr="001E474A">
              <w:rPr>
                <w:rFonts w:ascii="Times New Roman" w:hAnsi="Times New Roman" w:cs="Times New Roman"/>
                <w:lang w:val="pt-BR"/>
              </w:rPr>
              <w:t>nt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 xml:space="preserve">ica </w:t>
            </w:r>
          </w:p>
          <w:p w14:paraId="19B3144E" w14:textId="44B63CBE" w:rsidR="00730010" w:rsidRPr="001E474A" w:rsidRDefault="00730010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8. 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 xml:space="preserve">Realidade 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 xml:space="preserve">umentada </w:t>
            </w:r>
          </w:p>
          <w:p w14:paraId="061EBCF2" w14:textId="5ECBDE4A" w:rsidR="00730010" w:rsidRPr="001E474A" w:rsidRDefault="00730010" w:rsidP="0017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9. 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 xml:space="preserve">Realidade 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>v</w:t>
            </w:r>
            <w:r w:rsidRPr="001E474A">
              <w:rPr>
                <w:rFonts w:ascii="Times New Roman" w:hAnsi="Times New Roman" w:cs="Times New Roman"/>
                <w:lang w:val="pt-BR"/>
              </w:rPr>
              <w:t>irtual</w:t>
            </w:r>
          </w:p>
          <w:p w14:paraId="644343C3" w14:textId="1557D30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10. </w:t>
            </w:r>
            <w:r w:rsidR="00642445" w:rsidRPr="001E474A">
              <w:rPr>
                <w:rFonts w:ascii="Times New Roman" w:hAnsi="Times New Roman" w:cs="Times New Roman"/>
                <w:lang w:val="pt-BR"/>
              </w:rPr>
              <w:t xml:space="preserve">Inteligência 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rtificial </w:t>
            </w:r>
          </w:p>
        </w:tc>
        <w:tc>
          <w:tcPr>
            <w:tcW w:w="4140" w:type="dxa"/>
          </w:tcPr>
          <w:p w14:paraId="038B845B" w14:textId="74430219" w:rsidR="00730010" w:rsidRPr="001E474A" w:rsidRDefault="00D42634" w:rsidP="001748DE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Mapear a c</w:t>
            </w:r>
            <w:r w:rsidR="00F7678B" w:rsidRPr="001E474A">
              <w:rPr>
                <w:rFonts w:ascii="Times New Roman" w:hAnsi="Times New Roman" w:cs="Times New Roman"/>
                <w:lang w:val="pt-BR"/>
              </w:rPr>
              <w:t>apacidade regiona</w:t>
            </w:r>
            <w:r w:rsidR="00B61040" w:rsidRPr="001E474A">
              <w:rPr>
                <w:rFonts w:ascii="Times New Roman" w:hAnsi="Times New Roman" w:cs="Times New Roman"/>
                <w:lang w:val="pt-BR"/>
              </w:rPr>
              <w:t>l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, as tendências e preparação dos países para futuros desenvolvimentos tecnológicos, com foco especial nas prioridades após a </w:t>
            </w:r>
            <w:r w:rsidR="006A0B7E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. </w:t>
            </w:r>
          </w:p>
          <w:p w14:paraId="1A615BD8" w14:textId="77777777" w:rsidR="00730010" w:rsidRPr="001E474A" w:rsidRDefault="00730010" w:rsidP="001748DE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</w:p>
          <w:p w14:paraId="240D3D92" w14:textId="1E9E7DE4" w:rsidR="00730010" w:rsidRPr="001E474A" w:rsidRDefault="00D42634" w:rsidP="001748DE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Intercâmbio de boas práticas e oportunidades de cooperação em 10 ciências e tecnologias transformadoras no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II </w:t>
            </w:r>
            <w:r w:rsidR="00B61040" w:rsidRPr="001E474A">
              <w:rPr>
                <w:rFonts w:ascii="Times New Roman" w:hAnsi="Times New Roman" w:cs="Times New Roman"/>
                <w:lang w:val="pt-BR"/>
              </w:rPr>
              <w:t xml:space="preserve">Seminário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Regional </w:t>
            </w:r>
            <w:r w:rsidR="00B61040" w:rsidRPr="001E474A">
              <w:rPr>
                <w:rFonts w:ascii="Times New Roman" w:hAnsi="Times New Roman" w:cs="Times New Roman"/>
                <w:lang w:val="pt-BR"/>
              </w:rPr>
              <w:t>de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30010" w:rsidRPr="001E474A">
              <w:rPr>
                <w:rFonts w:ascii="Times New Roman" w:hAnsi="Times New Roman" w:cs="Times New Roman"/>
                <w:i/>
                <w:iCs/>
                <w:lang w:val="pt-BR"/>
              </w:rPr>
              <w:t>Prospecta Americas</w:t>
            </w:r>
          </w:p>
          <w:p w14:paraId="2AFFC42F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3116171E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20" w:type="dxa"/>
          </w:tcPr>
          <w:p w14:paraId="37819DC9" w14:textId="0B170661" w:rsidR="00730010" w:rsidRPr="001E474A" w:rsidRDefault="00604BB5" w:rsidP="001748DE">
            <w:pPr>
              <w:snapToGrid w:val="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Avanço na o</w:t>
            </w:r>
            <w:r w:rsidR="00D42634" w:rsidRPr="001E474A">
              <w:rPr>
                <w:rFonts w:ascii="Times New Roman" w:hAnsi="Times New Roman" w:cs="Times New Roman"/>
                <w:lang w:val="pt-BR"/>
              </w:rPr>
              <w:t xml:space="preserve">peração dos dois primeiros Centros de Excelência da OEA sobre tecnologias transformadoras de </w:t>
            </w:r>
            <w:r w:rsidR="00730010" w:rsidRPr="001E474A">
              <w:rPr>
                <w:rFonts w:ascii="Times New Roman" w:hAnsi="Times New Roman" w:cs="Times New Roman"/>
                <w:i/>
                <w:lang w:val="pt-BR"/>
              </w:rPr>
              <w:t>Prospecta Americas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an</w:t>
            </w:r>
            <w:r w:rsidR="00D42634" w:rsidRPr="001E474A">
              <w:rPr>
                <w:rFonts w:ascii="Times New Roman" w:hAnsi="Times New Roman" w:cs="Times New Roman"/>
                <w:lang w:val="pt-BR"/>
              </w:rPr>
              <w:t>unciad</w:t>
            </w:r>
            <w:r w:rsidRPr="001E474A">
              <w:rPr>
                <w:rFonts w:ascii="Times New Roman" w:hAnsi="Times New Roman" w:cs="Times New Roman"/>
                <w:lang w:val="pt-BR"/>
              </w:rPr>
              <w:t>os</w:t>
            </w:r>
            <w:r w:rsidR="00D42634" w:rsidRPr="001E474A">
              <w:rPr>
                <w:rFonts w:ascii="Times New Roman" w:hAnsi="Times New Roman" w:cs="Times New Roman"/>
                <w:lang w:val="pt-BR"/>
              </w:rPr>
              <w:t xml:space="preserve"> na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VI REMCYT</w:t>
            </w:r>
          </w:p>
          <w:p w14:paraId="028EF13B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80" w:type="dxa"/>
          </w:tcPr>
          <w:p w14:paraId="40C9034E" w14:textId="65394A9A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Interna</w:t>
            </w:r>
            <w:r w:rsidR="00D42634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7A909AE1" w14:textId="1977610F" w:rsidR="00730010" w:rsidRPr="001E474A" w:rsidRDefault="00FD5A6B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Escritório Executivo da SEDI e Departamentos da SEDI</w:t>
            </w:r>
          </w:p>
          <w:p w14:paraId="1892AEE3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4E4C0BC3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566C14C0" w14:textId="4B5BBD27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Externa</w:t>
            </w:r>
            <w:r w:rsidR="00D42634" w:rsidRPr="001E474A">
              <w:rPr>
                <w:rFonts w:ascii="Times New Roman" w:hAnsi="Times New Roman" w:cs="Times New Roman"/>
                <w:b/>
                <w:bCs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:</w:t>
            </w:r>
          </w:p>
          <w:p w14:paraId="0B64EC95" w14:textId="3162596E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Minist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>ério das Relações Exteriores</w:t>
            </w:r>
            <w:r w:rsidRPr="001E474A">
              <w:rPr>
                <w:rFonts w:ascii="Times New Roman" w:hAnsi="Times New Roman" w:cs="Times New Roman"/>
                <w:lang w:val="pt-BR"/>
              </w:rPr>
              <w:t>, M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>é</w:t>
            </w:r>
            <w:r w:rsidRPr="001E474A">
              <w:rPr>
                <w:rFonts w:ascii="Times New Roman" w:hAnsi="Times New Roman" w:cs="Times New Roman"/>
                <w:lang w:val="pt-BR"/>
              </w:rPr>
              <w:t>xico</w:t>
            </w:r>
          </w:p>
          <w:p w14:paraId="39D4DA02" w14:textId="123EA498" w:rsidR="00730010" w:rsidRPr="001E474A" w:rsidRDefault="00811BD8" w:rsidP="001748DE">
            <w:pPr>
              <w:rPr>
                <w:rFonts w:ascii="Times New Roman" w:hAnsi="Times New Roman" w:cs="Times New Roman"/>
                <w:lang w:val="es-AR"/>
              </w:rPr>
            </w:pPr>
            <w:r w:rsidRPr="001E474A">
              <w:rPr>
                <w:rFonts w:ascii="Times New Roman" w:hAnsi="Times New Roman" w:cs="Times New Roman"/>
                <w:lang w:val="es-AR"/>
              </w:rPr>
              <w:t>Estado de</w:t>
            </w:r>
            <w:r w:rsidR="00730010" w:rsidRPr="001E474A">
              <w:rPr>
                <w:rFonts w:ascii="Times New Roman" w:hAnsi="Times New Roman" w:cs="Times New Roman"/>
                <w:lang w:val="es-AR"/>
              </w:rPr>
              <w:t xml:space="preserve"> Hidalgo, M</w:t>
            </w:r>
            <w:r w:rsidRPr="001E474A">
              <w:rPr>
                <w:rFonts w:ascii="Times New Roman" w:hAnsi="Times New Roman" w:cs="Times New Roman"/>
                <w:lang w:val="es-AR"/>
              </w:rPr>
              <w:t>é</w:t>
            </w:r>
            <w:r w:rsidR="00730010" w:rsidRPr="001E474A">
              <w:rPr>
                <w:rFonts w:ascii="Times New Roman" w:hAnsi="Times New Roman" w:cs="Times New Roman"/>
                <w:lang w:val="es-AR"/>
              </w:rPr>
              <w:t>xico</w:t>
            </w:r>
          </w:p>
          <w:p w14:paraId="35BC5C50" w14:textId="5A1D7F45" w:rsidR="00730010" w:rsidRPr="001E474A" w:rsidRDefault="00730010" w:rsidP="001748DE">
            <w:pPr>
              <w:rPr>
                <w:rFonts w:ascii="Times New Roman" w:hAnsi="Times New Roman" w:cs="Times New Roman"/>
                <w:lang w:val="es-AR"/>
              </w:rPr>
            </w:pPr>
            <w:r w:rsidRPr="001E474A">
              <w:rPr>
                <w:rFonts w:ascii="Times New Roman" w:hAnsi="Times New Roman" w:cs="Times New Roman"/>
                <w:lang w:val="es-AR"/>
              </w:rPr>
              <w:t>CONACYT, M</w:t>
            </w:r>
            <w:r w:rsidR="00811BD8" w:rsidRPr="001E474A">
              <w:rPr>
                <w:rFonts w:ascii="Times New Roman" w:hAnsi="Times New Roman" w:cs="Times New Roman"/>
                <w:lang w:val="es-AR"/>
              </w:rPr>
              <w:t>é</w:t>
            </w:r>
            <w:r w:rsidRPr="001E474A">
              <w:rPr>
                <w:rFonts w:ascii="Times New Roman" w:hAnsi="Times New Roman" w:cs="Times New Roman"/>
                <w:lang w:val="es-AR"/>
              </w:rPr>
              <w:t>xico</w:t>
            </w:r>
          </w:p>
          <w:p w14:paraId="162E3DE2" w14:textId="635A7D24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Minciencias, Col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>ô</w:t>
            </w:r>
            <w:r w:rsidRPr="001E474A">
              <w:rPr>
                <w:rFonts w:ascii="Times New Roman" w:hAnsi="Times New Roman" w:cs="Times New Roman"/>
                <w:lang w:val="pt-BR"/>
              </w:rPr>
              <w:t>mbia</w:t>
            </w:r>
          </w:p>
          <w:p w14:paraId="0708D242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CONCYTEC, Peru</w:t>
            </w:r>
          </w:p>
        </w:tc>
      </w:tr>
      <w:tr w:rsidR="00A0032F" w:rsidRPr="001E474A" w14:paraId="7A8E6058" w14:textId="77777777" w:rsidTr="001748DE">
        <w:trPr>
          <w:jc w:val="center"/>
        </w:trPr>
        <w:tc>
          <w:tcPr>
            <w:tcW w:w="3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FE3BE40" w14:textId="77777777" w:rsidR="00D42634" w:rsidRPr="001E474A" w:rsidRDefault="00D42634" w:rsidP="00D42634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 xml:space="preserve">OBJETIVO </w:t>
            </w:r>
          </w:p>
          <w:p w14:paraId="154B80A5" w14:textId="6F066BEC" w:rsidR="00730010" w:rsidRPr="001E474A" w:rsidRDefault="00D42634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 xml:space="preserve">ESTRATÉGICO </w:t>
            </w:r>
          </w:p>
        </w:tc>
        <w:tc>
          <w:tcPr>
            <w:tcW w:w="104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C92E601" w14:textId="757D8C39" w:rsidR="00730010" w:rsidRPr="001E474A" w:rsidRDefault="00730010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 xml:space="preserve">1.4.  </w:t>
            </w:r>
            <w:r w:rsidR="00464157" w:rsidRPr="001E474A">
              <w:rPr>
                <w:rFonts w:ascii="Times New Roman" w:hAnsi="Times New Roman" w:cs="Times New Roman"/>
                <w:b/>
                <w:lang w:val="pt-BR"/>
              </w:rPr>
              <w:t xml:space="preserve">Apoio aos </w:t>
            </w:r>
            <w:r w:rsidR="00811BD8" w:rsidRPr="001E474A">
              <w:rPr>
                <w:rFonts w:ascii="Times New Roman" w:hAnsi="Times New Roman" w:cs="Times New Roman"/>
                <w:b/>
                <w:lang w:val="pt-BR"/>
              </w:rPr>
              <w:t>E</w:t>
            </w:r>
            <w:r w:rsidR="00464157" w:rsidRPr="001E474A">
              <w:rPr>
                <w:rFonts w:ascii="Times New Roman" w:hAnsi="Times New Roman" w:cs="Times New Roman"/>
                <w:b/>
                <w:lang w:val="pt-BR"/>
              </w:rPr>
              <w:t xml:space="preserve">stados membros </w:t>
            </w:r>
            <w:r w:rsidR="00811BD8" w:rsidRPr="001E474A">
              <w:rPr>
                <w:rFonts w:ascii="Times New Roman" w:hAnsi="Times New Roman" w:cs="Times New Roman"/>
                <w:b/>
                <w:lang w:val="pt-BR"/>
              </w:rPr>
              <w:t xml:space="preserve">para </w:t>
            </w:r>
            <w:r w:rsidR="00464157" w:rsidRPr="001E474A">
              <w:rPr>
                <w:rFonts w:ascii="Times New Roman" w:hAnsi="Times New Roman" w:cs="Times New Roman"/>
                <w:b/>
                <w:lang w:val="pt-BR"/>
              </w:rPr>
              <w:t xml:space="preserve">fortalecimento da capacidade de instituições que promovem a geração de atividades econômicas sustentáveis no turismo e outros setores culturais. </w:t>
            </w:r>
          </w:p>
        </w:tc>
      </w:tr>
      <w:tr w:rsidR="00730010" w:rsidRPr="001E474A" w14:paraId="4B3572C4" w14:textId="77777777" w:rsidTr="001748DE">
        <w:trPr>
          <w:jc w:val="center"/>
        </w:trPr>
        <w:tc>
          <w:tcPr>
            <w:tcW w:w="138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31301B6" w14:textId="7E53A77A" w:rsidR="00730010" w:rsidRPr="001E474A" w:rsidRDefault="00730010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Turism</w:t>
            </w:r>
            <w:r w:rsidR="00811BD8" w:rsidRPr="001E474A">
              <w:rPr>
                <w:rFonts w:ascii="Times New Roman" w:hAnsi="Times New Roman" w:cs="Times New Roman"/>
                <w:b/>
                <w:lang w:val="pt-BR"/>
              </w:rPr>
              <w:t>o</w:t>
            </w:r>
          </w:p>
        </w:tc>
      </w:tr>
      <w:tr w:rsidR="00A0032F" w:rsidRPr="001E474A" w14:paraId="06F2DDE0" w14:textId="77777777" w:rsidTr="001748DE">
        <w:trPr>
          <w:jc w:val="center"/>
        </w:trPr>
        <w:tc>
          <w:tcPr>
            <w:tcW w:w="3405" w:type="dxa"/>
            <w:tcBorders>
              <w:top w:val="single" w:sz="6" w:space="0" w:color="auto"/>
            </w:tcBorders>
          </w:tcPr>
          <w:p w14:paraId="5C80A643" w14:textId="1F295EAC" w:rsidR="00730010" w:rsidRPr="001E474A" w:rsidRDefault="001B15E7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Acompanhamento do processo m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inisterial </w:t>
            </w:r>
            <w:r w:rsidRPr="001E474A">
              <w:rPr>
                <w:rFonts w:ascii="Times New Roman" w:hAnsi="Times New Roman" w:cs="Times New Roman"/>
                <w:lang w:val="pt-BR"/>
              </w:rPr>
              <w:t>d</w:t>
            </w:r>
            <w:r w:rsidR="00D20AC5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turismo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:  XXV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Congresso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Inter</w:t>
            </w:r>
            <w:r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merican</w:t>
            </w:r>
            <w:r w:rsidRPr="001E474A">
              <w:rPr>
                <w:rFonts w:ascii="Times New Roman" w:hAnsi="Times New Roman" w:cs="Times New Roman"/>
                <w:lang w:val="pt-BR"/>
              </w:rPr>
              <w:t>o de Ministros e Altas Autoridades de Turismo</w:t>
            </w:r>
          </w:p>
          <w:p w14:paraId="4E77491B" w14:textId="77777777" w:rsidR="00730010" w:rsidRPr="001E474A" w:rsidRDefault="00730010" w:rsidP="001748DE">
            <w:pPr>
              <w:pStyle w:val="ListParagraph0"/>
              <w:ind w:left="18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513C78CF" w14:textId="57DF13BF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Defin</w:t>
            </w:r>
            <w:r w:rsidR="007E2B5F" w:rsidRPr="001E474A">
              <w:rPr>
                <w:rFonts w:ascii="Times New Roman" w:hAnsi="Times New Roman" w:cs="Times New Roman"/>
                <w:lang w:val="pt-BR"/>
              </w:rPr>
              <w:t>ir ações</w:t>
            </w:r>
            <w:r w:rsidR="00722C3C" w:rsidRPr="001E474A">
              <w:rPr>
                <w:rFonts w:ascii="Times New Roman" w:hAnsi="Times New Roman" w:cs="Times New Roman"/>
                <w:lang w:val="pt-BR"/>
              </w:rPr>
              <w:t xml:space="preserve"> no âmbito do plano de trabalho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2022-2024 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 xml:space="preserve">do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CITUR </w:t>
            </w:r>
            <w:r w:rsidR="00722C3C" w:rsidRPr="001E474A">
              <w:rPr>
                <w:rFonts w:ascii="Times New Roman" w:hAnsi="Times New Roman" w:cs="Times New Roman"/>
                <w:lang w:val="pt-BR"/>
              </w:rPr>
              <w:t>relacionad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>as</w:t>
            </w:r>
            <w:r w:rsidR="00722C3C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11BD8" w:rsidRPr="001E474A">
              <w:rPr>
                <w:rFonts w:ascii="Times New Roman" w:hAnsi="Times New Roman" w:cs="Times New Roman"/>
                <w:lang w:val="pt-BR"/>
              </w:rPr>
              <w:t>à</w:t>
            </w:r>
            <w:r w:rsidR="00722C3C" w:rsidRPr="001E474A">
              <w:rPr>
                <w:rFonts w:ascii="Times New Roman" w:hAnsi="Times New Roman" w:cs="Times New Roman"/>
                <w:lang w:val="pt-BR"/>
              </w:rPr>
              <w:t xml:space="preserve"> reconstrução e recuperação do turismo 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14:paraId="17F37B89" w14:textId="25D27EA8" w:rsidR="00730010" w:rsidRPr="001E474A" w:rsidRDefault="00811BD8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Aprovação do </w:t>
            </w:r>
            <w:r w:rsidR="00722C3C" w:rsidRPr="001E474A">
              <w:rPr>
                <w:rFonts w:ascii="Times New Roman" w:hAnsi="Times New Roman" w:cs="Times New Roman"/>
                <w:lang w:val="pt-BR"/>
              </w:rPr>
              <w:t xml:space="preserve">Plano de Trabalho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2022-2024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do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CITUR </w:t>
            </w:r>
            <w:r w:rsidR="00722C3C" w:rsidRPr="001E474A">
              <w:rPr>
                <w:rFonts w:ascii="Times New Roman" w:hAnsi="Times New Roman" w:cs="Times New Roman"/>
                <w:lang w:val="pt-BR"/>
              </w:rPr>
              <w:t xml:space="preserve">para cumprir os mandatos da </w:t>
            </w:r>
            <w:r w:rsidRPr="001E474A">
              <w:rPr>
                <w:rFonts w:ascii="Times New Roman" w:hAnsi="Times New Roman" w:cs="Times New Roman"/>
                <w:lang w:val="pt-BR"/>
              </w:rPr>
              <w:t>D</w:t>
            </w:r>
            <w:r w:rsidR="00722C3C" w:rsidRPr="001E474A">
              <w:rPr>
                <w:rFonts w:ascii="Times New Roman" w:hAnsi="Times New Roman" w:cs="Times New Roman"/>
                <w:lang w:val="pt-BR"/>
              </w:rPr>
              <w:t xml:space="preserve">eclaração do Paraguai. </w:t>
            </w: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72D7048B" w14:textId="5F8B4C3A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Externa</w:t>
            </w:r>
            <w:r w:rsidR="00722C3C" w:rsidRPr="001E474A">
              <w:rPr>
                <w:rFonts w:ascii="Times New Roman" w:hAnsi="Times New Roman" w:cs="Times New Roman"/>
                <w:b/>
                <w:bCs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:</w:t>
            </w:r>
          </w:p>
          <w:p w14:paraId="3DD6372A" w14:textId="79B6866E" w:rsidR="00730010" w:rsidRPr="001E474A" w:rsidRDefault="00D20AC5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Associação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Interna</w:t>
            </w:r>
            <w:r w:rsidRPr="001E474A">
              <w:rPr>
                <w:rFonts w:ascii="Times New Roman" w:hAnsi="Times New Roman" w:cs="Times New Roman"/>
                <w:lang w:val="pt-BR"/>
              </w:rPr>
              <w:t>c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ional </w:t>
            </w:r>
            <w:r w:rsidRPr="001E474A">
              <w:rPr>
                <w:rFonts w:ascii="Times New Roman" w:hAnsi="Times New Roman" w:cs="Times New Roman"/>
                <w:lang w:val="pt-BR"/>
              </w:rPr>
              <w:t>de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Transport</w:t>
            </w:r>
            <w:r w:rsidR="00CE5456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A</w:t>
            </w:r>
            <w:r w:rsidRPr="001E474A">
              <w:rPr>
                <w:rFonts w:ascii="Times New Roman" w:hAnsi="Times New Roman" w:cs="Times New Roman"/>
                <w:lang w:val="pt-BR"/>
              </w:rPr>
              <w:t>éreo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(IATA); Florida Caribbean Cruise Association (F-CCA);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lastRenderedPageBreak/>
              <w:t>Cruise Lines International Association (CLIA), C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âmaras de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Turism</w:t>
            </w:r>
            <w:r w:rsidRPr="001E474A">
              <w:rPr>
                <w:rFonts w:ascii="Times New Roman" w:hAnsi="Times New Roman" w:cs="Times New Roman"/>
                <w:lang w:val="pt-BR"/>
              </w:rPr>
              <w:t>o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, Organiza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ção Mundial do Turismo </w:t>
            </w:r>
          </w:p>
          <w:p w14:paraId="5E0F2B09" w14:textId="21276305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(</w:t>
            </w:r>
            <w:r w:rsidR="00D20AC5" w:rsidRPr="001E474A">
              <w:rPr>
                <w:rFonts w:ascii="Times New Roman" w:hAnsi="Times New Roman" w:cs="Times New Roman"/>
                <w:lang w:val="pt-BR"/>
              </w:rPr>
              <w:t>OMT</w:t>
            </w:r>
            <w:r w:rsidRPr="001E474A">
              <w:rPr>
                <w:rFonts w:ascii="Times New Roman" w:hAnsi="Times New Roman" w:cs="Times New Roman"/>
                <w:lang w:val="pt-BR"/>
              </w:rPr>
              <w:t>).</w:t>
            </w:r>
          </w:p>
        </w:tc>
      </w:tr>
      <w:tr w:rsidR="00A0032F" w:rsidRPr="001E474A" w14:paraId="171BD99E" w14:textId="77777777" w:rsidTr="001748DE">
        <w:trPr>
          <w:jc w:val="center"/>
        </w:trPr>
        <w:tc>
          <w:tcPr>
            <w:tcW w:w="3405" w:type="dxa"/>
            <w:tcBorders>
              <w:top w:val="single" w:sz="6" w:space="0" w:color="auto"/>
            </w:tcBorders>
          </w:tcPr>
          <w:p w14:paraId="2E36998A" w14:textId="0840C05C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bookmarkStart w:id="1" w:name="_Hlk93862266"/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Continu</w:t>
            </w:r>
            <w:r w:rsidR="009D3732" w:rsidRPr="001E474A">
              <w:rPr>
                <w:rFonts w:ascii="Times New Roman" w:hAnsi="Times New Roman" w:cs="Times New Roman"/>
                <w:lang w:val="pt-BR"/>
              </w:rPr>
              <w:t>ar a consolidação da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 xml:space="preserve">Colaboração </w:t>
            </w:r>
            <w:r w:rsidRPr="001E474A">
              <w:rPr>
                <w:rFonts w:ascii="Times New Roman" w:hAnsi="Times New Roman" w:cs="Times New Roman"/>
                <w:lang w:val="pt-BR"/>
              </w:rPr>
              <w:t>Ind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>í</w:t>
            </w:r>
            <w:r w:rsidRPr="001E474A">
              <w:rPr>
                <w:rFonts w:ascii="Times New Roman" w:hAnsi="Times New Roman" w:cs="Times New Roman"/>
                <w:lang w:val="pt-BR"/>
              </w:rPr>
              <w:t>gen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 xml:space="preserve">a de </w:t>
            </w:r>
            <w:r w:rsidRPr="001E474A">
              <w:rPr>
                <w:rFonts w:ascii="Times New Roman" w:hAnsi="Times New Roman" w:cs="Times New Roman"/>
                <w:lang w:val="pt-BR"/>
              </w:rPr>
              <w:t>Turism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 xml:space="preserve">o das </w:t>
            </w:r>
            <w:r w:rsidRPr="001E474A">
              <w:rPr>
                <w:rFonts w:ascii="Times New Roman" w:hAnsi="Times New Roman" w:cs="Times New Roman"/>
                <w:lang w:val="pt-BR"/>
              </w:rPr>
              <w:t>Am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>é</w:t>
            </w:r>
            <w:r w:rsidRPr="001E474A">
              <w:rPr>
                <w:rFonts w:ascii="Times New Roman" w:hAnsi="Times New Roman" w:cs="Times New Roman"/>
                <w:lang w:val="pt-BR"/>
              </w:rPr>
              <w:t>ricas</w:t>
            </w:r>
            <w:bookmarkEnd w:id="1"/>
            <w:r w:rsidRPr="001E474A">
              <w:rPr>
                <w:rFonts w:ascii="Times New Roman" w:hAnsi="Times New Roman" w:cs="Times New Roman"/>
                <w:lang w:val="pt-BR"/>
              </w:rPr>
              <w:t xml:space="preserve"> (ITCA)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14:paraId="7FAD21B0" w14:textId="54D70B86" w:rsidR="00730010" w:rsidRPr="001E474A" w:rsidRDefault="009D3732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Em colaboração com a Universidade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George Washington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 xml:space="preserve"> e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o 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>D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epartamento do 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>I</w:t>
            </w:r>
            <w:r w:rsidRPr="001E474A">
              <w:rPr>
                <w:rFonts w:ascii="Times New Roman" w:hAnsi="Times New Roman" w:cs="Times New Roman"/>
                <w:lang w:val="pt-BR"/>
              </w:rPr>
              <w:t>nterior dos Estados Unidos, apoiar o desenvolvimento de um repositório digital focado na recuperação do turismo pós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>-</w:t>
            </w:r>
            <w:r w:rsidR="006A0B7E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-19, fortalecimento da capacidade, representação e inclusão. 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14:paraId="2FF265FC" w14:textId="7DA4346A" w:rsidR="00730010" w:rsidRPr="001E474A" w:rsidRDefault="009D3732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Crescimento de ao menos 10% </w:t>
            </w:r>
            <w:r w:rsidR="006E7664" w:rsidRPr="001E474A">
              <w:rPr>
                <w:rFonts w:ascii="Times New Roman" w:hAnsi="Times New Roman" w:cs="Times New Roman"/>
                <w:lang w:val="pt-BR"/>
              </w:rPr>
              <w:t xml:space="preserve">da rede ITCA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durante 2022 </w:t>
            </w:r>
          </w:p>
          <w:p w14:paraId="013F3092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7036F11B" w14:textId="0703A789" w:rsidR="00730010" w:rsidRPr="001E474A" w:rsidRDefault="00046C21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Promover o progresso no estabe</w:t>
            </w:r>
            <w:r w:rsidR="00D90670" w:rsidRPr="001E474A">
              <w:rPr>
                <w:rFonts w:ascii="Times New Roman" w:hAnsi="Times New Roman" w:cs="Times New Roman"/>
                <w:lang w:val="pt-BR"/>
              </w:rPr>
              <w:t>le</w:t>
            </w:r>
            <w:r w:rsidRPr="001E474A">
              <w:rPr>
                <w:rFonts w:ascii="Times New Roman" w:hAnsi="Times New Roman" w:cs="Times New Roman"/>
                <w:lang w:val="pt-BR"/>
              </w:rPr>
              <w:t>cimento do repositório digital d</w:t>
            </w:r>
            <w:r w:rsidR="006E7664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ITCA. </w:t>
            </w: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06CC8F20" w14:textId="53C60094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Externa</w:t>
            </w:r>
            <w:r w:rsidR="00046C21" w:rsidRPr="001E474A">
              <w:rPr>
                <w:rFonts w:ascii="Times New Roman" w:hAnsi="Times New Roman" w:cs="Times New Roman"/>
                <w:b/>
                <w:bCs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:</w:t>
            </w:r>
          </w:p>
          <w:p w14:paraId="709B7672" w14:textId="7C737442" w:rsidR="00730010" w:rsidRPr="001E474A" w:rsidRDefault="009A20C9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Universidade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George Washington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Depart</w:t>
            </w:r>
            <w:r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ment</w:t>
            </w:r>
            <w:r w:rsidRPr="001E474A">
              <w:rPr>
                <w:rFonts w:ascii="Times New Roman" w:hAnsi="Times New Roman" w:cs="Times New Roman"/>
                <w:lang w:val="pt-BR"/>
              </w:rPr>
              <w:t>o do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Interior</w:t>
            </w:r>
          </w:p>
        </w:tc>
      </w:tr>
      <w:tr w:rsidR="00A0032F" w:rsidRPr="001E474A" w14:paraId="4FA44BAA" w14:textId="77777777" w:rsidTr="001748DE">
        <w:trPr>
          <w:jc w:val="center"/>
        </w:trPr>
        <w:tc>
          <w:tcPr>
            <w:tcW w:w="3405" w:type="dxa"/>
          </w:tcPr>
          <w:p w14:paraId="7D12F1DD" w14:textId="5BB4A051" w:rsidR="00730010" w:rsidRPr="001E474A" w:rsidRDefault="009A20C9" w:rsidP="00046C21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Concluir a e</w:t>
            </w:r>
            <w:r w:rsidR="00046C21" w:rsidRPr="001E474A">
              <w:rPr>
                <w:rFonts w:ascii="Times New Roman" w:hAnsi="Times New Roman" w:cs="Times New Roman"/>
                <w:lang w:val="pt-BR"/>
              </w:rPr>
              <w:t xml:space="preserve">xecução do projeto </w:t>
            </w:r>
            <w:r w:rsidRPr="001E474A">
              <w:rPr>
                <w:rFonts w:ascii="Times New Roman" w:hAnsi="Times New Roman" w:cs="Times New Roman"/>
                <w:lang w:val="pt-BR"/>
              </w:rPr>
              <w:t>“F</w:t>
            </w:r>
            <w:r w:rsidR="00046C21" w:rsidRPr="001E474A">
              <w:rPr>
                <w:rFonts w:ascii="Times New Roman" w:hAnsi="Times New Roman" w:cs="Times New Roman"/>
                <w:lang w:val="pt-BR"/>
              </w:rPr>
              <w:t>ortalecimento da resiliência a desastres das pequenas empresas de turismo no Caribe</w:t>
            </w:r>
            <w:r w:rsidRPr="001E474A">
              <w:rPr>
                <w:rFonts w:ascii="Times New Roman" w:hAnsi="Times New Roman" w:cs="Times New Roman"/>
                <w:lang w:val="pt-BR"/>
              </w:rPr>
              <w:t>”</w:t>
            </w:r>
            <w:r w:rsidR="00046C21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4140" w:type="dxa"/>
          </w:tcPr>
          <w:p w14:paraId="5AD5B753" w14:textId="4DBF9768" w:rsidR="00730010" w:rsidRPr="001E474A" w:rsidRDefault="00046C21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Em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colabora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ção com o 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>D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epartamento de 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>D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esenvolvimento 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lang w:val="pt-BR"/>
              </w:rPr>
              <w:t>uste</w:t>
            </w:r>
            <w:r w:rsidR="009A20C9" w:rsidRPr="001E474A">
              <w:rPr>
                <w:rFonts w:ascii="Times New Roman" w:hAnsi="Times New Roman" w:cs="Times New Roman"/>
                <w:lang w:val="pt-BR"/>
              </w:rPr>
              <w:t>n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tável (DSD), organizar um fórum de alto nível sobre resiliência do setor do turismo no Caribe. </w:t>
            </w:r>
          </w:p>
        </w:tc>
        <w:tc>
          <w:tcPr>
            <w:tcW w:w="3420" w:type="dxa"/>
          </w:tcPr>
          <w:p w14:paraId="53E6D7B9" w14:textId="39A2D75F" w:rsidR="00730010" w:rsidRPr="001E474A" w:rsidRDefault="00046C21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Recomendações sobre a avaliação integrada da resiliência </w:t>
            </w:r>
            <w:r w:rsidR="006E7664" w:rsidRPr="001E474A">
              <w:rPr>
                <w:rFonts w:ascii="Times New Roman" w:hAnsi="Times New Roman" w:cs="Times New Roman"/>
                <w:lang w:val="pt-BR"/>
              </w:rPr>
              <w:t>d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o setor do turismo no Caribe e continuidade das atividades de pequenas e médias empresas de turismo. </w:t>
            </w:r>
          </w:p>
        </w:tc>
        <w:tc>
          <w:tcPr>
            <w:tcW w:w="2880" w:type="dxa"/>
          </w:tcPr>
          <w:p w14:paraId="59EEB59D" w14:textId="3862300A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E474A">
              <w:rPr>
                <w:rFonts w:ascii="Times New Roman" w:hAnsi="Times New Roman" w:cs="Times New Roman"/>
                <w:b/>
                <w:bCs/>
              </w:rPr>
              <w:t>Interna</w:t>
            </w:r>
            <w:r w:rsidR="00046C21" w:rsidRPr="001E474A">
              <w:rPr>
                <w:rFonts w:ascii="Times New Roman" w:hAnsi="Times New Roman" w:cs="Times New Roman"/>
                <w:b/>
                <w:bCs/>
              </w:rPr>
              <w:t>s</w:t>
            </w:r>
            <w:proofErr w:type="spellEnd"/>
            <w:r w:rsidRPr="001E474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5BA26F8" w14:textId="77777777" w:rsidR="00730010" w:rsidRPr="001E474A" w:rsidRDefault="00730010" w:rsidP="001748DE">
            <w:pPr>
              <w:rPr>
                <w:rFonts w:ascii="Times New Roman" w:hAnsi="Times New Roman" w:cs="Times New Roman"/>
              </w:rPr>
            </w:pPr>
            <w:r w:rsidRPr="001E474A">
              <w:rPr>
                <w:rFonts w:ascii="Times New Roman" w:hAnsi="Times New Roman" w:cs="Times New Roman"/>
              </w:rPr>
              <w:t>DSD</w:t>
            </w:r>
          </w:p>
          <w:p w14:paraId="4175D741" w14:textId="77777777" w:rsidR="00730010" w:rsidRPr="001E474A" w:rsidRDefault="00730010" w:rsidP="001748DE">
            <w:pPr>
              <w:rPr>
                <w:rFonts w:ascii="Times New Roman" w:hAnsi="Times New Roman" w:cs="Times New Roman"/>
              </w:rPr>
            </w:pPr>
          </w:p>
          <w:p w14:paraId="60CFA650" w14:textId="2132EE3A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E474A">
              <w:rPr>
                <w:rFonts w:ascii="Times New Roman" w:hAnsi="Times New Roman" w:cs="Times New Roman"/>
                <w:b/>
                <w:bCs/>
              </w:rPr>
              <w:t>Externa</w:t>
            </w:r>
            <w:r w:rsidR="00046C21" w:rsidRPr="001E474A">
              <w:rPr>
                <w:rFonts w:ascii="Times New Roman" w:hAnsi="Times New Roman" w:cs="Times New Roman"/>
                <w:b/>
                <w:bCs/>
              </w:rPr>
              <w:t>s</w:t>
            </w:r>
            <w:proofErr w:type="spellEnd"/>
            <w:r w:rsidRPr="001E474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942D2D9" w14:textId="77777777" w:rsidR="00730010" w:rsidRPr="001E474A" w:rsidRDefault="00730010" w:rsidP="001748DE">
            <w:pPr>
              <w:rPr>
                <w:rFonts w:ascii="Times New Roman" w:hAnsi="Times New Roman" w:cs="Times New Roman"/>
              </w:rPr>
            </w:pPr>
            <w:r w:rsidRPr="001E474A">
              <w:rPr>
                <w:rFonts w:ascii="Times New Roman" w:hAnsi="Times New Roman" w:cs="Times New Roman"/>
              </w:rPr>
              <w:t>Caribbean Tourism Organization (CTO), University of the West Indies (UWI), Caribbean Hotel and Tourism Association (CHTA)</w:t>
            </w:r>
          </w:p>
          <w:p w14:paraId="192C32C4" w14:textId="55B8AFF3" w:rsidR="005C53D5" w:rsidRPr="001E474A" w:rsidRDefault="005C53D5" w:rsidP="001748DE">
            <w:pPr>
              <w:rPr>
                <w:rFonts w:ascii="Times New Roman" w:hAnsi="Times New Roman" w:cs="Times New Roman"/>
              </w:rPr>
            </w:pPr>
          </w:p>
        </w:tc>
      </w:tr>
      <w:tr w:rsidR="00730010" w:rsidRPr="001E474A" w14:paraId="7169619F" w14:textId="77777777" w:rsidTr="001748DE">
        <w:trPr>
          <w:jc w:val="center"/>
        </w:trPr>
        <w:tc>
          <w:tcPr>
            <w:tcW w:w="13845" w:type="dxa"/>
            <w:gridSpan w:val="4"/>
            <w:shd w:val="clear" w:color="auto" w:fill="D9D9D9" w:themeFill="background1" w:themeFillShade="D9"/>
          </w:tcPr>
          <w:p w14:paraId="6CF79704" w14:textId="50DCD231" w:rsidR="00730010" w:rsidRPr="001E474A" w:rsidRDefault="00707213" w:rsidP="001748DE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Cultura</w:t>
            </w:r>
          </w:p>
        </w:tc>
      </w:tr>
      <w:tr w:rsidR="00A0032F" w:rsidRPr="001E474A" w14:paraId="4CCEBB3E" w14:textId="77777777" w:rsidTr="001748DE">
        <w:trPr>
          <w:jc w:val="center"/>
        </w:trPr>
        <w:tc>
          <w:tcPr>
            <w:tcW w:w="3405" w:type="dxa"/>
          </w:tcPr>
          <w:p w14:paraId="72D303A0" w14:textId="5BCF27F2" w:rsidR="00730010" w:rsidRPr="001E474A" w:rsidRDefault="00684E8E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Processo m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inisterial </w:t>
            </w:r>
            <w:r w:rsidRPr="001E474A">
              <w:rPr>
                <w:rFonts w:ascii="Times New Roman" w:hAnsi="Times New Roman" w:cs="Times New Roman"/>
                <w:lang w:val="pt-BR"/>
              </w:rPr>
              <w:t>de cultura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: IX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Reunião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Inter</w:t>
            </w:r>
            <w:r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merican</w:t>
            </w:r>
            <w:r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de Ministros </w:t>
            </w:r>
            <w:r w:rsidR="00A25F8D" w:rsidRPr="001E474A">
              <w:rPr>
                <w:rFonts w:ascii="Times New Roman" w:hAnsi="Times New Roman" w:cs="Times New Roman"/>
                <w:lang w:val="pt-BR"/>
              </w:rPr>
              <w:t xml:space="preserve">e Altas Autoridades </w:t>
            </w:r>
            <w:r w:rsidRPr="001E474A">
              <w:rPr>
                <w:rFonts w:ascii="Times New Roman" w:hAnsi="Times New Roman" w:cs="Times New Roman"/>
                <w:lang w:val="pt-BR"/>
              </w:rPr>
              <w:t>d</w:t>
            </w:r>
            <w:r w:rsidR="00A25F8D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Cultur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a </w:t>
            </w:r>
          </w:p>
          <w:p w14:paraId="243EFC80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1F697938" w14:textId="13012442" w:rsidR="00730010" w:rsidRPr="001E474A" w:rsidRDefault="00A25F8D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Reunião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Preparat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ória da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IX </w:t>
            </w:r>
            <w:r w:rsidRPr="001E474A">
              <w:rPr>
                <w:rFonts w:ascii="Times New Roman" w:hAnsi="Times New Roman" w:cs="Times New Roman"/>
                <w:lang w:val="pt-BR"/>
              </w:rPr>
              <w:t>Reunião Interamericana de Ministros e Altas Autoridades de Cultura</w:t>
            </w:r>
          </w:p>
          <w:p w14:paraId="2C5C0E18" w14:textId="77777777" w:rsidR="00730010" w:rsidRPr="001E474A" w:rsidRDefault="00730010" w:rsidP="001748DE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140" w:type="dxa"/>
            <w:vAlign w:val="center"/>
          </w:tcPr>
          <w:p w14:paraId="1CECAFE6" w14:textId="72CE0854" w:rsidR="00730010" w:rsidRPr="001E474A" w:rsidRDefault="00A25F8D" w:rsidP="00A25F8D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Reunião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Ministerial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para abordar a recuperação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p</w:t>
            </w:r>
            <w:r w:rsidRPr="001E474A">
              <w:rPr>
                <w:rFonts w:ascii="Times New Roman" w:hAnsi="Times New Roman" w:cs="Times New Roman"/>
                <w:lang w:val="pt-BR"/>
              </w:rPr>
              <w:t>ó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s-</w:t>
            </w:r>
            <w:r w:rsidR="006A0B7E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Pr="001E474A">
              <w:rPr>
                <w:rFonts w:ascii="Times New Roman" w:hAnsi="Times New Roman" w:cs="Times New Roman"/>
                <w:lang w:val="pt-BR"/>
              </w:rPr>
              <w:t>-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19 </w:t>
            </w:r>
            <w:r w:rsidRPr="001E474A">
              <w:rPr>
                <w:rFonts w:ascii="Times New Roman" w:hAnsi="Times New Roman" w:cs="Times New Roman"/>
                <w:lang w:val="pt-BR"/>
              </w:rPr>
              <w:t>nos setores culturais e criativos</w:t>
            </w:r>
          </w:p>
        </w:tc>
        <w:tc>
          <w:tcPr>
            <w:tcW w:w="3420" w:type="dxa"/>
          </w:tcPr>
          <w:p w14:paraId="3F24DF26" w14:textId="0ECDE12D" w:rsidR="00730010" w:rsidRPr="001E474A" w:rsidRDefault="00730010" w:rsidP="001748DE">
            <w:pPr>
              <w:pStyle w:val="ListParagraph0"/>
              <w:ind w:left="18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IX </w:t>
            </w:r>
            <w:r w:rsidR="00A25F8D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Reunião Interamericana de Ministros e Altas Autoridades de Cultura realizada na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Guatemala </w:t>
            </w:r>
          </w:p>
          <w:p w14:paraId="0491916C" w14:textId="77777777" w:rsidR="00730010" w:rsidRPr="001E474A" w:rsidRDefault="00730010" w:rsidP="001748DE">
            <w:pPr>
              <w:pStyle w:val="ListParagraph0"/>
              <w:ind w:left="180"/>
              <w:rPr>
                <w:rFonts w:ascii="Times New Roman" w:hAnsi="Times New Roman" w:cs="Times New Roman"/>
                <w:sz w:val="22"/>
                <w:szCs w:val="22"/>
                <w:u w:val="single"/>
                <w:lang w:val="pt-BR"/>
              </w:rPr>
            </w:pPr>
          </w:p>
          <w:p w14:paraId="5F847CD4" w14:textId="5AF73F6C" w:rsidR="00730010" w:rsidRPr="001E474A" w:rsidRDefault="00A25F8D" w:rsidP="001748DE">
            <w:pPr>
              <w:pStyle w:val="ListParagraph0"/>
              <w:ind w:left="18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 xml:space="preserve">Realização da reunião preparatória da </w:t>
            </w:r>
            <w:r w:rsidR="00730010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IX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Reunião Interamericana de Ministros e Altas Autoridades de Cultura </w:t>
            </w:r>
          </w:p>
          <w:p w14:paraId="78B5AB60" w14:textId="77777777" w:rsidR="00730010" w:rsidRPr="001E474A" w:rsidRDefault="00730010" w:rsidP="001748DE">
            <w:pPr>
              <w:pStyle w:val="ListParagraph0"/>
              <w:ind w:left="180"/>
              <w:rPr>
                <w:rFonts w:ascii="Times New Roman" w:hAnsi="Times New Roman" w:cs="Times New Roman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880" w:type="dxa"/>
          </w:tcPr>
          <w:p w14:paraId="6C7C8453" w14:textId="60C7611A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lastRenderedPageBreak/>
              <w:t>Externa</w:t>
            </w:r>
            <w:r w:rsidR="00046C21" w:rsidRPr="001E474A">
              <w:rPr>
                <w:rFonts w:ascii="Times New Roman" w:hAnsi="Times New Roman" w:cs="Times New Roman"/>
                <w:b/>
                <w:bCs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:</w:t>
            </w:r>
          </w:p>
          <w:p w14:paraId="7FED4721" w14:textId="1AE4BC2B" w:rsidR="00730010" w:rsidRPr="001E474A" w:rsidRDefault="00F30B72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Ministério da Cultura da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Guatemala</w:t>
            </w:r>
          </w:p>
        </w:tc>
      </w:tr>
      <w:tr w:rsidR="00A0032F" w:rsidRPr="001E474A" w14:paraId="47A59E07" w14:textId="77777777" w:rsidTr="001748DE">
        <w:trPr>
          <w:jc w:val="center"/>
        </w:trPr>
        <w:tc>
          <w:tcPr>
            <w:tcW w:w="3405" w:type="dxa"/>
          </w:tcPr>
          <w:p w14:paraId="31F215E9" w14:textId="0A662981" w:rsidR="00730010" w:rsidRPr="001E474A" w:rsidRDefault="001F001D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-book </w:t>
            </w:r>
            <w:r w:rsidR="00046C21" w:rsidRPr="001E474A">
              <w:rPr>
                <w:rFonts w:ascii="Times New Roman" w:hAnsi="Times New Roman" w:cs="Times New Roman"/>
                <w:lang w:val="pt-BR"/>
              </w:rPr>
              <w:t xml:space="preserve">sobre boas práticas e programas de articulação e colaboração interinstitucional em apoio a economia criativa. </w:t>
            </w:r>
          </w:p>
          <w:p w14:paraId="2F3F6410" w14:textId="77777777" w:rsidR="00730010" w:rsidRPr="001E474A" w:rsidRDefault="00730010" w:rsidP="001748DE">
            <w:pPr>
              <w:pStyle w:val="ListParagraph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2DEE7A2D" w14:textId="2644A88E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Reposit</w:t>
            </w:r>
            <w:r w:rsidR="00046C21" w:rsidRPr="001E474A">
              <w:rPr>
                <w:rFonts w:ascii="Times New Roman" w:hAnsi="Times New Roman" w:cs="Times New Roman"/>
                <w:lang w:val="pt-BR"/>
              </w:rPr>
              <w:t xml:space="preserve">ório de boas práticas </w:t>
            </w:r>
            <w:r w:rsidR="00707213" w:rsidRPr="001E474A">
              <w:rPr>
                <w:rFonts w:ascii="Times New Roman" w:hAnsi="Times New Roman" w:cs="Times New Roman"/>
                <w:lang w:val="pt-BR"/>
              </w:rPr>
              <w:t>artísticas</w:t>
            </w:r>
            <w:r w:rsidR="00046C21" w:rsidRPr="001E474A">
              <w:rPr>
                <w:rFonts w:ascii="Times New Roman" w:hAnsi="Times New Roman" w:cs="Times New Roman"/>
                <w:lang w:val="pt-BR"/>
              </w:rPr>
              <w:t xml:space="preserve"> e culturais para transformação de comunidades locais.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30D1EB50" w14:textId="77777777" w:rsidR="00730010" w:rsidRPr="001E474A" w:rsidRDefault="00730010" w:rsidP="001748DE">
            <w:pPr>
              <w:pStyle w:val="ListParagraph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003D232C" w14:textId="75FDEC51" w:rsidR="00730010" w:rsidRPr="001E474A" w:rsidRDefault="001F001D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Proposta de contas-satélites culturais</w:t>
            </w:r>
          </w:p>
          <w:p w14:paraId="447B10EC" w14:textId="77777777" w:rsidR="00730010" w:rsidRPr="001E474A" w:rsidRDefault="00730010" w:rsidP="001748DE">
            <w:pPr>
              <w:pStyle w:val="ListParagraph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40450195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325A7CCF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5472D635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54909442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140" w:type="dxa"/>
            <w:vAlign w:val="center"/>
          </w:tcPr>
          <w:p w14:paraId="49947C1F" w14:textId="749AAAC5" w:rsidR="00730010" w:rsidRPr="001E474A" w:rsidRDefault="00046C21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Foco concentrado no fortalecimento </w:t>
            </w:r>
            <w:r w:rsidR="00201342" w:rsidRPr="001E474A">
              <w:rPr>
                <w:rFonts w:ascii="Times New Roman" w:hAnsi="Times New Roman" w:cs="Times New Roman"/>
                <w:lang w:val="pt-BR"/>
              </w:rPr>
              <w:t xml:space="preserve">das indústrias e PME culturais e criativas após a </w:t>
            </w:r>
            <w:r w:rsidR="006A0B7E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="00201342" w:rsidRPr="001E474A">
              <w:rPr>
                <w:rFonts w:ascii="Times New Roman" w:hAnsi="Times New Roman" w:cs="Times New Roman"/>
                <w:lang w:val="pt-BR"/>
              </w:rPr>
              <w:t xml:space="preserve">-19. </w:t>
            </w:r>
          </w:p>
        </w:tc>
        <w:tc>
          <w:tcPr>
            <w:tcW w:w="3420" w:type="dxa"/>
          </w:tcPr>
          <w:p w14:paraId="24C0FCAD" w14:textId="2D2A8051" w:rsidR="00201342" w:rsidRPr="001E474A" w:rsidRDefault="001F001D" w:rsidP="00201342">
            <w:pPr>
              <w:pStyle w:val="ListParagraph0"/>
              <w:ind w:left="18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</w:t>
            </w:r>
            <w:r w:rsidR="00730010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-book prepar</w:t>
            </w:r>
            <w:r w:rsidR="00201342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ado em inglês e espanhol e disponível no site da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</w:t>
            </w:r>
            <w:r w:rsidR="00201342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eção de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</w:t>
            </w:r>
            <w:r w:rsidR="00201342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ultura e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</w:t>
            </w:r>
            <w:r w:rsidR="00201342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urismo </w:t>
            </w:r>
          </w:p>
          <w:p w14:paraId="0F814629" w14:textId="77777777" w:rsidR="00201342" w:rsidRPr="001E474A" w:rsidRDefault="00201342" w:rsidP="00201342">
            <w:pPr>
              <w:pStyle w:val="ListParagraph0"/>
              <w:ind w:left="18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227002EB" w14:textId="206870C8" w:rsidR="00201342" w:rsidRPr="001E474A" w:rsidRDefault="001F001D" w:rsidP="00201342">
            <w:pPr>
              <w:pStyle w:val="ListParagraph0"/>
              <w:ind w:left="18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Estabelecimento de um r</w:t>
            </w:r>
            <w:r w:rsidR="00201342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epositório de boas práticas </w:t>
            </w:r>
            <w:r w:rsidR="00707213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artísticas</w:t>
            </w:r>
            <w:r w:rsidR="00201342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e culturais para transformação de comunidades locais no site da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</w:t>
            </w:r>
            <w:r w:rsidR="00201342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eção de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</w:t>
            </w:r>
            <w:r w:rsidR="00201342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ultura e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</w:t>
            </w:r>
            <w:r w:rsidR="00201342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urismo</w:t>
            </w:r>
          </w:p>
          <w:p w14:paraId="370D883B" w14:textId="77777777" w:rsidR="00730010" w:rsidRPr="001E474A" w:rsidRDefault="00730010" w:rsidP="001748DE">
            <w:pPr>
              <w:pStyle w:val="ListParagraph0"/>
              <w:ind w:left="18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14:paraId="1D301B99" w14:textId="2D2F3CCD" w:rsidR="00730010" w:rsidRPr="001E474A" w:rsidRDefault="00201342" w:rsidP="001748DE">
            <w:pPr>
              <w:pStyle w:val="ListParagraph0"/>
              <w:ind w:left="18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Ao menos dois países do Caribe concordam em </w:t>
            </w:r>
            <w:r w:rsidR="001F001D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executar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um projeto piloto de fortalecimento da capacidade para toma</w:t>
            </w:r>
            <w:r w:rsidR="001F001D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da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1F001D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decisões no setor cultural. </w:t>
            </w:r>
          </w:p>
        </w:tc>
        <w:tc>
          <w:tcPr>
            <w:tcW w:w="2880" w:type="dxa"/>
          </w:tcPr>
          <w:p w14:paraId="599F8017" w14:textId="25933F16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Externa</w:t>
            </w:r>
            <w:r w:rsidR="00201342" w:rsidRPr="001E474A">
              <w:rPr>
                <w:rFonts w:ascii="Times New Roman" w:hAnsi="Times New Roman" w:cs="Times New Roman"/>
                <w:b/>
                <w:bCs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:</w:t>
            </w:r>
          </w:p>
          <w:p w14:paraId="5701E572" w14:textId="076F9A1E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Minist</w:t>
            </w:r>
            <w:r w:rsidR="00201342" w:rsidRPr="001E474A">
              <w:rPr>
                <w:rFonts w:ascii="Times New Roman" w:hAnsi="Times New Roman" w:cs="Times New Roman"/>
                <w:lang w:val="pt-BR"/>
              </w:rPr>
              <w:t xml:space="preserve">érios da Cultura dos países membros das OEA </w:t>
            </w:r>
          </w:p>
          <w:p w14:paraId="7ECC2040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77FE2F48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6D68DD0E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1BD505AA" w14:textId="77777777" w:rsidR="005C53D5" w:rsidRPr="001E474A" w:rsidRDefault="005C53D5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6BDE63CC" w14:textId="77777777" w:rsidR="00201342" w:rsidRPr="001E474A" w:rsidRDefault="00201342" w:rsidP="0020134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Ministérios da Cultura dos países membros das OEA </w:t>
            </w:r>
          </w:p>
          <w:p w14:paraId="45B7D02A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37B9C090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5494AE4E" w14:textId="77777777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</w:p>
          <w:p w14:paraId="66EFC99D" w14:textId="22DDEF8D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Conv</w:t>
            </w:r>
            <w:r w:rsidR="00A25F8D" w:rsidRPr="001E474A">
              <w:rPr>
                <w:rFonts w:ascii="Times New Roman" w:hAnsi="Times New Roman" w:cs="Times New Roman"/>
                <w:lang w:val="pt-BR"/>
              </w:rPr>
              <w:t>ê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nio Andres Bello </w:t>
            </w:r>
          </w:p>
          <w:p w14:paraId="18167FBA" w14:textId="295FD73D" w:rsidR="00730010" w:rsidRPr="001E474A" w:rsidRDefault="008717B3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Banco de Desenvolvimento do 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 xml:space="preserve">Caribe </w:t>
            </w:r>
          </w:p>
          <w:p w14:paraId="4ECD0DD4" w14:textId="77777777" w:rsidR="00A25F8D" w:rsidRPr="001E474A" w:rsidRDefault="00A25F8D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Institutos nacionais de estatística</w:t>
            </w:r>
          </w:p>
          <w:p w14:paraId="322EC76E" w14:textId="10E92B60" w:rsidR="00730010" w:rsidRPr="001E474A" w:rsidRDefault="00A25F8D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Bancos c</w:t>
            </w:r>
            <w:r w:rsidR="00730010" w:rsidRPr="001E474A">
              <w:rPr>
                <w:rFonts w:ascii="Times New Roman" w:hAnsi="Times New Roman" w:cs="Times New Roman"/>
                <w:lang w:val="pt-BR"/>
              </w:rPr>
              <w:t>entra</w:t>
            </w:r>
            <w:r w:rsidRPr="001E474A">
              <w:rPr>
                <w:rFonts w:ascii="Times New Roman" w:hAnsi="Times New Roman" w:cs="Times New Roman"/>
                <w:lang w:val="pt-BR"/>
              </w:rPr>
              <w:t>is</w:t>
            </w:r>
          </w:p>
        </w:tc>
      </w:tr>
    </w:tbl>
    <w:p w14:paraId="685CD8E0" w14:textId="77777777" w:rsidR="00730010" w:rsidRPr="001E474A" w:rsidRDefault="00730010" w:rsidP="00730010">
      <w:pPr>
        <w:spacing w:after="160" w:line="259" w:lineRule="auto"/>
        <w:rPr>
          <w:sz w:val="22"/>
          <w:szCs w:val="22"/>
          <w:lang w:val="pt-BR"/>
        </w:rPr>
      </w:pPr>
      <w:r w:rsidRPr="001E474A">
        <w:rPr>
          <w:sz w:val="22"/>
          <w:szCs w:val="22"/>
          <w:lang w:val="pt-BR"/>
        </w:rPr>
        <w:br w:type="page"/>
      </w:r>
    </w:p>
    <w:p w14:paraId="4CF8F01A" w14:textId="453B8AF5" w:rsidR="00730010" w:rsidRPr="001E474A" w:rsidRDefault="0014362C" w:rsidP="00730010">
      <w:pPr>
        <w:rPr>
          <w:b/>
          <w:color w:val="0000CC"/>
          <w:sz w:val="22"/>
          <w:szCs w:val="22"/>
          <w:lang w:val="pt-BR"/>
        </w:rPr>
      </w:pPr>
      <w:r w:rsidRPr="001E474A">
        <w:rPr>
          <w:b/>
          <w:color w:val="0000CC"/>
          <w:sz w:val="22"/>
          <w:szCs w:val="22"/>
          <w:lang w:val="pt-BR"/>
        </w:rPr>
        <w:lastRenderedPageBreak/>
        <w:t>DEPARTAMENTO</w:t>
      </w:r>
      <w:r w:rsidR="00730010" w:rsidRPr="001E474A">
        <w:rPr>
          <w:b/>
          <w:color w:val="0000CC"/>
          <w:sz w:val="22"/>
          <w:szCs w:val="22"/>
          <w:lang w:val="pt-BR"/>
        </w:rPr>
        <w:t>/</w:t>
      </w:r>
      <w:r w:rsidR="00524FDA" w:rsidRPr="001E474A">
        <w:rPr>
          <w:b/>
          <w:color w:val="0000CC"/>
          <w:sz w:val="22"/>
          <w:szCs w:val="22"/>
          <w:lang w:val="pt-BR"/>
        </w:rPr>
        <w:t>SEÇÃO</w:t>
      </w:r>
      <w:r w:rsidR="00730010" w:rsidRPr="001E474A">
        <w:rPr>
          <w:b/>
          <w:color w:val="0000CC"/>
          <w:sz w:val="22"/>
          <w:szCs w:val="22"/>
          <w:lang w:val="pt-BR"/>
        </w:rPr>
        <w:t>:</w:t>
      </w:r>
      <w:r w:rsidR="00730010" w:rsidRPr="001E474A">
        <w:rPr>
          <w:b/>
          <w:color w:val="0000CC"/>
          <w:sz w:val="22"/>
          <w:szCs w:val="22"/>
          <w:lang w:val="pt-BR"/>
        </w:rPr>
        <w:tab/>
      </w:r>
      <w:r w:rsidR="009C1C57" w:rsidRPr="001E474A">
        <w:rPr>
          <w:b/>
          <w:color w:val="0000CC"/>
          <w:sz w:val="22"/>
          <w:szCs w:val="22"/>
          <w:lang w:val="pt-BR"/>
        </w:rPr>
        <w:t xml:space="preserve">COMISSÃO </w:t>
      </w:r>
      <w:r w:rsidR="00730010" w:rsidRPr="001E474A">
        <w:rPr>
          <w:b/>
          <w:color w:val="0000CC"/>
          <w:sz w:val="22"/>
          <w:szCs w:val="22"/>
          <w:lang w:val="pt-BR"/>
        </w:rPr>
        <w:t>INTERAMERICAN</w:t>
      </w:r>
      <w:r w:rsidR="00D55E52" w:rsidRPr="001E474A">
        <w:rPr>
          <w:b/>
          <w:color w:val="0000CC"/>
          <w:sz w:val="22"/>
          <w:szCs w:val="22"/>
          <w:lang w:val="pt-BR"/>
        </w:rPr>
        <w:t>A</w:t>
      </w:r>
      <w:r w:rsidR="00730010" w:rsidRPr="001E474A">
        <w:rPr>
          <w:b/>
          <w:color w:val="0000CC"/>
          <w:sz w:val="22"/>
          <w:szCs w:val="22"/>
          <w:lang w:val="pt-BR"/>
        </w:rPr>
        <w:t xml:space="preserve"> </w:t>
      </w:r>
      <w:r w:rsidR="009C1C57" w:rsidRPr="001E474A">
        <w:rPr>
          <w:b/>
          <w:color w:val="0000CC"/>
          <w:sz w:val="22"/>
          <w:szCs w:val="22"/>
          <w:lang w:val="pt-BR"/>
        </w:rPr>
        <w:t xml:space="preserve">DE </w:t>
      </w:r>
      <w:r w:rsidR="00730010" w:rsidRPr="001E474A">
        <w:rPr>
          <w:b/>
          <w:color w:val="0000CC"/>
          <w:sz w:val="22"/>
          <w:szCs w:val="22"/>
          <w:lang w:val="pt-BR"/>
        </w:rPr>
        <w:t>PORT</w:t>
      </w:r>
      <w:r w:rsidR="009C1C57" w:rsidRPr="001E474A">
        <w:rPr>
          <w:b/>
          <w:color w:val="0000CC"/>
          <w:sz w:val="22"/>
          <w:szCs w:val="22"/>
          <w:lang w:val="pt-BR"/>
        </w:rPr>
        <w:t>O</w:t>
      </w:r>
      <w:r w:rsidR="00730010" w:rsidRPr="001E474A">
        <w:rPr>
          <w:b/>
          <w:color w:val="0000CC"/>
          <w:sz w:val="22"/>
          <w:szCs w:val="22"/>
          <w:lang w:val="pt-BR"/>
        </w:rPr>
        <w:t>S (CIP)</w:t>
      </w:r>
    </w:p>
    <w:p w14:paraId="051FF06A" w14:textId="77777777" w:rsidR="00730010" w:rsidRPr="001E474A" w:rsidRDefault="00730010" w:rsidP="00730010">
      <w:pPr>
        <w:rPr>
          <w:sz w:val="22"/>
          <w:szCs w:val="22"/>
          <w:lang w:val="pt-BR"/>
        </w:rPr>
      </w:pPr>
    </w:p>
    <w:p w14:paraId="3556B341" w14:textId="77777777" w:rsidR="00730010" w:rsidRPr="001E474A" w:rsidRDefault="00730010" w:rsidP="00730010">
      <w:pPr>
        <w:rPr>
          <w:sz w:val="22"/>
          <w:szCs w:val="22"/>
          <w:lang w:val="pt-BR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5"/>
        <w:gridCol w:w="3956"/>
        <w:gridCol w:w="3214"/>
        <w:gridCol w:w="2645"/>
      </w:tblGrid>
      <w:tr w:rsidR="00823A9E" w:rsidRPr="001E474A" w14:paraId="5180F8C4" w14:textId="77777777" w:rsidTr="00977202">
        <w:trPr>
          <w:tblHeader/>
          <w:jc w:val="center"/>
        </w:trPr>
        <w:tc>
          <w:tcPr>
            <w:tcW w:w="31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A27868D" w14:textId="21A5F8FD" w:rsidR="00730010" w:rsidRPr="001E474A" w:rsidRDefault="00325BC9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INICIATIVAS</w:t>
            </w:r>
            <w:r w:rsidR="00730010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 / </w:t>
            </w:r>
            <w:r w:rsidR="006E1E77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ATIVIDADES</w:t>
            </w:r>
          </w:p>
        </w:tc>
        <w:tc>
          <w:tcPr>
            <w:tcW w:w="39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961A311" w14:textId="498F6388" w:rsidR="00730010" w:rsidRPr="001E474A" w:rsidRDefault="00EF2BAD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CONTRIBUIÇÃO PARA RESILIÊNCIA E COMPETITIVIDADE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1B9A6D4" w14:textId="7C33280A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RESULT</w:t>
            </w:r>
            <w:r w:rsidR="00187C99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ADO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S</w:t>
            </w:r>
            <w:r w:rsidR="00187C99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 ESPERADOS</w:t>
            </w:r>
          </w:p>
        </w:tc>
        <w:tc>
          <w:tcPr>
            <w:tcW w:w="26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A42032E" w14:textId="23B0C7C4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COOPERA</w:t>
            </w:r>
            <w:r w:rsidR="00187C99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ÇÃO E 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PAR</w:t>
            </w:r>
            <w:r w:rsidR="00187C99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CERIAS</w:t>
            </w:r>
          </w:p>
        </w:tc>
      </w:tr>
      <w:tr w:rsidR="00823A9E" w:rsidRPr="001E474A" w14:paraId="3020388C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D4572F" w14:textId="7553E022" w:rsidR="00730010" w:rsidRPr="001E474A" w:rsidRDefault="00722E76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LINHA ESTRATÉGICA</w:t>
            </w:r>
          </w:p>
        </w:tc>
        <w:tc>
          <w:tcPr>
            <w:tcW w:w="98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C219A0F" w14:textId="4D895A97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2. </w:t>
            </w:r>
            <w:r w:rsidR="00D55E52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Fortalecer a implementação </w:t>
            </w:r>
            <w:r w:rsidR="002E5930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dos</w:t>
            </w:r>
            <w:r w:rsidR="00D55E52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 objetivos de desenvolvimento sustentável de acordo com o </w:t>
            </w:r>
            <w:r w:rsidR="002E5930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P</w:t>
            </w:r>
            <w:r w:rsidR="00D55E52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rograma </w:t>
            </w:r>
            <w:r w:rsidR="002E5930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I</w:t>
            </w:r>
            <w:r w:rsidR="00D55E52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nteramericano de </w:t>
            </w:r>
            <w:r w:rsidR="002E5930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D</w:t>
            </w:r>
            <w:r w:rsidR="00D55E52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esenvolvimento </w:t>
            </w:r>
            <w:r w:rsidR="002E5930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S</w:t>
            </w:r>
            <w:r w:rsidR="00D55E52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ustentável 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(PIDS) 2016-2021</w:t>
            </w:r>
          </w:p>
        </w:tc>
      </w:tr>
      <w:tr w:rsidR="00823A9E" w:rsidRPr="001E474A" w14:paraId="7410BF2F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ADC1CE" w14:textId="554820D8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OBJETIV</w:t>
            </w:r>
            <w:r w:rsidR="004526B0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 xml:space="preserve">O </w:t>
            </w: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E</w:t>
            </w:r>
            <w:r w:rsidR="004526B0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STRATÉGICO</w:t>
            </w:r>
          </w:p>
        </w:tc>
        <w:tc>
          <w:tcPr>
            <w:tcW w:w="98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BF0E868" w14:textId="5C474B72" w:rsidR="00730010" w:rsidRPr="001E474A" w:rsidRDefault="00730010" w:rsidP="001748DE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2.1. </w:t>
            </w:r>
            <w:r w:rsidR="00823A9E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Aumentar a capacidade dos </w:t>
            </w:r>
            <w:r w:rsidR="002E5930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E</w:t>
            </w:r>
            <w:r w:rsidR="00823A9E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stados membros na área de gestão do risco de desastres em conformidade com os objetivos e ações estratégicas </w:t>
            </w:r>
            <w:r w:rsidR="002E5930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d</w:t>
            </w:r>
            <w:r w:rsidR="00823A9E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escritos na sessão 3.1 do PIDS. </w:t>
            </w:r>
          </w:p>
        </w:tc>
      </w:tr>
      <w:tr w:rsidR="00823A9E" w:rsidRPr="001E474A" w14:paraId="43208E0E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83735F" w14:textId="706C1D62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PORT</w:t>
            </w:r>
            <w:r w:rsidR="004526B0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O</w:t>
            </w: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S</w:t>
            </w:r>
          </w:p>
        </w:tc>
        <w:tc>
          <w:tcPr>
            <w:tcW w:w="98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AEDE2BE" w14:textId="77777777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</w:p>
        </w:tc>
      </w:tr>
      <w:tr w:rsidR="00977202" w:rsidRPr="001E474A" w14:paraId="6D4CE3E5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692D1" w14:textId="77777777" w:rsidR="00730010" w:rsidRPr="001E474A" w:rsidRDefault="00730010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586B2CB3" w14:textId="77777777" w:rsidR="00730010" w:rsidRPr="001E474A" w:rsidRDefault="00730010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229EA187" w14:textId="77777777" w:rsidR="00730010" w:rsidRPr="001E474A" w:rsidRDefault="00730010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3AA76AFF" w14:textId="1D63FAB1" w:rsidR="00730010" w:rsidRPr="001E474A" w:rsidRDefault="00730010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Program</w:t>
            </w:r>
            <w:r w:rsidR="004526B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</w:t>
            </w:r>
            <w:r w:rsidR="004526B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Gerencial da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</w:t>
            </w:r>
            <w:r w:rsidR="004526B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Comissão 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Inter</w:t>
            </w:r>
            <w:r w:rsidR="004526B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merican</w:t>
            </w:r>
            <w:r w:rsidR="004526B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</w:t>
            </w:r>
            <w:r w:rsidR="004526B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de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Port</w:t>
            </w:r>
            <w:r w:rsidR="004526B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o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s </w:t>
            </w:r>
          </w:p>
          <w:p w14:paraId="43C07FE5" w14:textId="77777777" w:rsidR="00730010" w:rsidRPr="001E474A" w:rsidRDefault="00730010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4AF74411" w14:textId="71844863" w:rsidR="00730010" w:rsidRPr="001E474A" w:rsidRDefault="00730010" w:rsidP="001748DE">
            <w:pPr>
              <w:ind w:left="240" w:hanging="180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  Projet</w:t>
            </w:r>
            <w:r w:rsidR="0052299C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o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</w:t>
            </w:r>
            <w:r w:rsidR="0052299C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de Melhoria da Gestão d</w:t>
            </w:r>
            <w:r w:rsidR="002E593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o</w:t>
            </w:r>
            <w:r w:rsidR="0052299C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Risco de Desastres em Portos do 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Caribe</w:t>
            </w:r>
          </w:p>
          <w:p w14:paraId="0AFB0BC8" w14:textId="77777777" w:rsidR="00730010" w:rsidRPr="001E474A" w:rsidRDefault="00730010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39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FB5B2" w14:textId="77777777" w:rsidR="00730010" w:rsidRPr="001E474A" w:rsidRDefault="00730010" w:rsidP="001748DE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7BEA56C9" w14:textId="77777777" w:rsidR="00730010" w:rsidRPr="001E474A" w:rsidRDefault="00730010" w:rsidP="001748DE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68105727" w14:textId="77777777" w:rsidR="00730010" w:rsidRPr="001E474A" w:rsidRDefault="00730010" w:rsidP="001748DE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55EC5001" w14:textId="036338DB" w:rsidR="00730010" w:rsidRPr="001E474A" w:rsidRDefault="00823A9E" w:rsidP="001748DE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Espera-se que o projeto contribua para reduzir o impacto de riscos naturais e antropogênicos mediante </w:t>
            </w:r>
            <w:r w:rsidR="002E5930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melhores 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respostas de emergência nos portos do Caribe e</w:t>
            </w:r>
            <w:r w:rsidR="004526B0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,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assim, promover a resiliência das empresas e o crescimento econômico no Caribe. </w:t>
            </w:r>
          </w:p>
          <w:p w14:paraId="65C61239" w14:textId="77777777" w:rsidR="00730010" w:rsidRPr="001E474A" w:rsidRDefault="00730010" w:rsidP="001748DE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7AB60911" w14:textId="77777777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3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6D4C0" w14:textId="781D9340" w:rsidR="00730010" w:rsidRPr="001E474A" w:rsidRDefault="00823A9E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Realizar o segundo e terceiro workshop regional sobre </w:t>
            </w:r>
            <w:r w:rsidR="004526B0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g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estão </w:t>
            </w:r>
            <w:r w:rsidR="004526B0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m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elhorada do risco de desastres </w:t>
            </w:r>
            <w:r w:rsidR="0052299C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em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portos </w:t>
            </w:r>
            <w:r w:rsidR="0052299C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d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o Caribe. </w:t>
            </w:r>
          </w:p>
        </w:tc>
        <w:tc>
          <w:tcPr>
            <w:tcW w:w="2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CA217" w14:textId="77777777" w:rsidR="00730010" w:rsidRPr="001E474A" w:rsidRDefault="00730010" w:rsidP="003828D5">
            <w:pPr>
              <w:pStyle w:val="ListParagraph0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Caribbean Disaster Emergency Management Agency (CDEMA)</w:t>
            </w:r>
          </w:p>
          <w:p w14:paraId="1B032C1E" w14:textId="77777777" w:rsidR="00730010" w:rsidRPr="001E474A" w:rsidRDefault="00730010" w:rsidP="003828D5">
            <w:pPr>
              <w:pStyle w:val="ListParagraph0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Caribbean Shipping Association (CSA)</w:t>
            </w:r>
          </w:p>
          <w:p w14:paraId="63C0339E" w14:textId="5951646E" w:rsidR="00730010" w:rsidRPr="001E474A" w:rsidRDefault="00730010" w:rsidP="009423F9">
            <w:pPr>
              <w:pStyle w:val="ListParagraph0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Govern</w:t>
            </w:r>
            <w:r w:rsidR="004526B0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o da 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It</w:t>
            </w:r>
            <w:r w:rsidR="004526B0" w:rsidRPr="001E474A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á</w:t>
            </w:r>
            <w:r w:rsidRPr="001E474A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l</w:t>
            </w:r>
            <w:r w:rsidR="009423F9" w:rsidRPr="001E474A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ia</w:t>
            </w:r>
          </w:p>
          <w:p w14:paraId="5F89217E" w14:textId="32AF17A5" w:rsidR="00730010" w:rsidRPr="001E474A" w:rsidRDefault="00730010" w:rsidP="003828D5">
            <w:pPr>
              <w:pStyle w:val="ListParagraph0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Govern</w:t>
            </w:r>
            <w:r w:rsidR="009423F9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o dos Estados 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Uni</w:t>
            </w:r>
            <w:r w:rsidR="009423F9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dos da 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Am</w:t>
            </w:r>
            <w:r w:rsidR="009423F9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é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rica</w:t>
            </w:r>
          </w:p>
          <w:p w14:paraId="2AD6CA99" w14:textId="77777777" w:rsidR="00730010" w:rsidRPr="001E474A" w:rsidRDefault="00730010" w:rsidP="003828D5">
            <w:pPr>
              <w:pStyle w:val="ListParagraph0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HudsonTrident</w:t>
            </w:r>
          </w:p>
          <w:p w14:paraId="0D2711AC" w14:textId="1954DBE8" w:rsidR="00730010" w:rsidRPr="001E474A" w:rsidRDefault="00CE3151" w:rsidP="003828D5">
            <w:pPr>
              <w:pStyle w:val="ListParagraph0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Autoridade </w:t>
            </w:r>
            <w:r w:rsidR="00707213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Portuária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730010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Na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c</w:t>
            </w:r>
            <w:r w:rsidR="00730010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ional 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do</w:t>
            </w:r>
            <w:r w:rsidR="00730010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 Peru (APN)</w:t>
            </w:r>
          </w:p>
          <w:p w14:paraId="2EDDAEE7" w14:textId="77777777" w:rsidR="00730010" w:rsidRPr="001E474A" w:rsidRDefault="00730010" w:rsidP="003828D5">
            <w:pPr>
              <w:pStyle w:val="ListParagraph0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Port Management Association of the Caribbean (PMAC)</w:t>
            </w:r>
          </w:p>
          <w:p w14:paraId="098BAF56" w14:textId="77777777" w:rsidR="00730010" w:rsidRPr="001E474A" w:rsidRDefault="00730010" w:rsidP="003828D5">
            <w:pPr>
              <w:pStyle w:val="ListParagraph0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T&amp;T Salvage</w:t>
            </w:r>
          </w:p>
          <w:p w14:paraId="4ED21A6F" w14:textId="673E23F7" w:rsidR="00730010" w:rsidRPr="001E474A" w:rsidRDefault="007242AC" w:rsidP="003828D5">
            <w:pPr>
              <w:pStyle w:val="ListParagraph0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Guarda Costeira dos Estados </w:t>
            </w:r>
            <w:r w:rsidR="00730010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Uni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dos</w:t>
            </w:r>
            <w:r w:rsidR="00730010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 (USCG)</w:t>
            </w:r>
          </w:p>
        </w:tc>
      </w:tr>
      <w:tr w:rsidR="00823A9E" w:rsidRPr="001E474A" w14:paraId="7C68CD52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B7E2E7" w14:textId="49B6DA8E" w:rsidR="00730010" w:rsidRPr="001E474A" w:rsidRDefault="00823A9E" w:rsidP="00823A9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 xml:space="preserve">OBJETIVOS ESTRATÉGICOS </w:t>
            </w:r>
          </w:p>
        </w:tc>
        <w:tc>
          <w:tcPr>
            <w:tcW w:w="98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88A684" w14:textId="0D5B5594" w:rsidR="00730010" w:rsidRPr="001E474A" w:rsidRDefault="00730010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 xml:space="preserve">2.5. </w:t>
            </w:r>
            <w:r w:rsidR="00823A9E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 xml:space="preserve">Aumentar a capacidade dos </w:t>
            </w:r>
            <w:r w:rsidR="00882C1B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E</w:t>
            </w:r>
            <w:r w:rsidR="00823A9E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 xml:space="preserve">stados membros em gestão </w:t>
            </w:r>
            <w:r w:rsidR="00882C1B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 xml:space="preserve">sustentável </w:t>
            </w:r>
            <w:r w:rsidR="00823A9E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da energia, priorizando a promoção de energia limpa, renovável e ambientalmente sustentável e a eficiência energética em conformidade</w:t>
            </w:r>
            <w:r w:rsidR="00A0032F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 xml:space="preserve"> </w:t>
            </w:r>
            <w:r w:rsidR="00823A9E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com os objetivos e ações estratégicas descritos na seção 3.5 do PIDS.</w:t>
            </w:r>
          </w:p>
        </w:tc>
      </w:tr>
      <w:tr w:rsidR="00977202" w:rsidRPr="001E474A" w14:paraId="4281B979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9CBE8" w14:textId="3DE717EE" w:rsidR="00730010" w:rsidRPr="001E474A" w:rsidRDefault="0052299C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lastRenderedPageBreak/>
              <w:t>Programa Gerencial da Comissão Interamericana de Portos</w:t>
            </w:r>
            <w:r w:rsidR="00730010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:</w:t>
            </w:r>
          </w:p>
          <w:p w14:paraId="36306CB5" w14:textId="77777777" w:rsidR="00730010" w:rsidRPr="001E474A" w:rsidRDefault="00730010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4F176366" w14:textId="096C4A02" w:rsidR="00730010" w:rsidRPr="001E474A" w:rsidRDefault="00730010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Incentiv</w:t>
            </w:r>
            <w:r w:rsidR="00EE123C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ar o programa para reduzir as emissões de gases de efeito estufa dos navios cargueiros nos portos </w:t>
            </w:r>
          </w:p>
          <w:p w14:paraId="5CBBEE4B" w14:textId="77777777" w:rsidR="00E71A67" w:rsidRPr="001E474A" w:rsidRDefault="00E71A67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7AC72508" w14:textId="4F4D1F70" w:rsidR="00E71A67" w:rsidRPr="001E474A" w:rsidRDefault="00E71A67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39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49679" w14:textId="04A6493F" w:rsidR="00730010" w:rsidRPr="001E474A" w:rsidRDefault="0047006F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Melhoria da gestão susten</w:t>
            </w:r>
            <w:r w:rsidR="008745EE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tável da energia e redução das emissões de gases do efeito estufa nos portos, reduzindo a poluição e contribuindo para a realização de alguns ODS. </w:t>
            </w:r>
          </w:p>
        </w:tc>
        <w:tc>
          <w:tcPr>
            <w:tcW w:w="3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D6F76" w14:textId="0D5DF7FA" w:rsidR="00730010" w:rsidRPr="001E474A" w:rsidRDefault="0090144A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Programa Gerencial da Comissão Interamericana de Portos </w:t>
            </w:r>
          </w:p>
          <w:p w14:paraId="5159AAA1" w14:textId="77777777" w:rsidR="00730010" w:rsidRPr="001E474A" w:rsidRDefault="00730010" w:rsidP="001748DE">
            <w:pPr>
              <w:ind w:left="180" w:hanging="180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77F3B522" w14:textId="31E7BEA8" w:rsidR="00730010" w:rsidRPr="001E474A" w:rsidRDefault="00EE123C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Incentivar o programa para reduzir as emissões de gases de efeito estufa dos navios cargueiros nos portos</w:t>
            </w:r>
          </w:p>
        </w:tc>
        <w:tc>
          <w:tcPr>
            <w:tcW w:w="2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8C09A" w14:textId="7A54BB91" w:rsidR="00730010" w:rsidRPr="001E474A" w:rsidRDefault="00730010" w:rsidP="001748DE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</w:tr>
      <w:tr w:rsidR="00823A9E" w:rsidRPr="001E474A" w14:paraId="1DA68829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B53585" w14:textId="489FD271" w:rsidR="00730010" w:rsidRPr="001E474A" w:rsidRDefault="00722E76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LINHA ESTRATÉGICA</w:t>
            </w:r>
          </w:p>
        </w:tc>
        <w:tc>
          <w:tcPr>
            <w:tcW w:w="98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3D2EBA3" w14:textId="19F16938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3.   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Promo</w:t>
            </w:r>
            <w:r w:rsidR="008745EE" w:rsidRPr="001E474A">
              <w:rPr>
                <w:rFonts w:ascii="Times New Roman" w:hAnsi="Times New Roman" w:cs="Times New Roman"/>
                <w:b/>
                <w:lang w:val="pt-BR"/>
              </w:rPr>
              <w:t xml:space="preserve">ver a educação e o desenvolvimento humano nas Américas </w:t>
            </w:r>
          </w:p>
        </w:tc>
      </w:tr>
      <w:tr w:rsidR="00823A9E" w:rsidRPr="001E474A" w14:paraId="2641D5FA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C24C5D" w14:textId="575DEAD9" w:rsidR="00730010" w:rsidRPr="001E474A" w:rsidRDefault="00CC7506" w:rsidP="001748DE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OBJETIVO E</w:t>
            </w:r>
            <w:r w:rsidR="00730010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STRAT</w:t>
            </w: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É</w:t>
            </w:r>
            <w:r w:rsidR="00730010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GIC</w:t>
            </w: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O</w:t>
            </w:r>
            <w:r w:rsidR="00730010"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 xml:space="preserve"> </w:t>
            </w:r>
          </w:p>
          <w:p w14:paraId="70F8397D" w14:textId="490770B5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98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DC268F7" w14:textId="19F75A4E" w:rsidR="00730010" w:rsidRPr="001E474A" w:rsidRDefault="00730010" w:rsidP="001748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3.4.  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Fo</w:t>
            </w:r>
            <w:r w:rsidR="008745EE" w:rsidRPr="001E474A">
              <w:rPr>
                <w:rFonts w:ascii="Times New Roman" w:hAnsi="Times New Roman" w:cs="Times New Roman"/>
                <w:b/>
                <w:lang w:val="pt-BR"/>
              </w:rPr>
              <w:t xml:space="preserve">mentar o acesso nos estados membros a oportunidades educacionais de qualidade, inclusivas e equitativas em todos os níveis, em todas as modalidades e nos quatro idiomas oficiais da organização. </w:t>
            </w:r>
          </w:p>
        </w:tc>
      </w:tr>
      <w:tr w:rsidR="00977202" w:rsidRPr="001E474A" w14:paraId="524BC554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</w:tcPr>
          <w:p w14:paraId="46BA903E" w14:textId="77777777" w:rsidR="00977202" w:rsidRPr="001E474A" w:rsidRDefault="00977202" w:rsidP="00977202">
            <w:pPr>
              <w:ind w:left="180" w:hanging="180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</w:p>
          <w:p w14:paraId="7E3C6BBE" w14:textId="5337CD4F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Realizar ao menos um web</w:t>
            </w:r>
            <w:r w:rsidR="00705E38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i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nário sobre cada uma das áreas prioritárias d</w:t>
            </w:r>
            <w:r w:rsidR="00386B66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CIP </w:t>
            </w:r>
          </w:p>
          <w:p w14:paraId="6EFE5454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2DF6018B" w14:textId="2E053162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Realizar ao menos três eventos hemisféricos sobre as áreas prioritárias d</w:t>
            </w:r>
            <w:r w:rsidR="00386B66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CIP </w:t>
            </w:r>
          </w:p>
          <w:p w14:paraId="51A6020B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68A943F3" w14:textId="4C8E3E5C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Expor ao menos 700 funcionários portuários de 15 Estados membros da OEA a boas práticas sobre questões portuárias prioritárias </w:t>
            </w:r>
          </w:p>
          <w:p w14:paraId="40A0A6F5" w14:textId="77777777" w:rsidR="00977202" w:rsidRPr="001E474A" w:rsidRDefault="00977202" w:rsidP="00977202">
            <w:pPr>
              <w:ind w:left="16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6E31CB22" w14:textId="2B544141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Oferecer ao menos dez cursos online e certificação profissional 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lastRenderedPageBreak/>
              <w:t xml:space="preserve">em temas relevantes do setor portuário. </w:t>
            </w:r>
          </w:p>
          <w:p w14:paraId="074AD828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5D53334C" w14:textId="3CC6DB50" w:rsidR="00977202" w:rsidRPr="001E474A" w:rsidRDefault="00977202" w:rsidP="00977202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Beneficiar ao menos 250 funcionários portuários de 20 Estados membros da OEA</w:t>
            </w:r>
          </w:p>
        </w:tc>
        <w:tc>
          <w:tcPr>
            <w:tcW w:w="3956" w:type="dxa"/>
            <w:tcBorders>
              <w:top w:val="single" w:sz="6" w:space="0" w:color="auto"/>
              <w:bottom w:val="single" w:sz="6" w:space="0" w:color="auto"/>
            </w:tcBorders>
          </w:tcPr>
          <w:p w14:paraId="5BE3D05C" w14:textId="5F579EC0" w:rsidR="00977202" w:rsidRPr="001E474A" w:rsidRDefault="0090144A" w:rsidP="00977202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Autoridade </w:t>
            </w:r>
            <w:r w:rsidR="00707213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Portuária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 Nacional do Peru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14:paraId="4DBD4CE3" w14:textId="54231DCE" w:rsidR="00977202" w:rsidRPr="001E474A" w:rsidRDefault="00762BD3" w:rsidP="00977202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Centro 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Na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c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ional 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de Capacitação 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Port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uária 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(CENCAPOR) 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da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Argentina</w:t>
            </w:r>
          </w:p>
          <w:p w14:paraId="723B76C8" w14:textId="16856C7C" w:rsidR="00977202" w:rsidRPr="001E474A" w:rsidRDefault="00762BD3" w:rsidP="00977202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Polícia 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Mar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í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tim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a</w:t>
            </w:r>
          </w:p>
          <w:p w14:paraId="6E48BA15" w14:textId="77777777" w:rsidR="00977202" w:rsidRPr="001E474A" w:rsidRDefault="00977202" w:rsidP="00977202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Red Internacional Mexico PBIP</w:t>
            </w:r>
          </w:p>
          <w:p w14:paraId="7717B954" w14:textId="6EFB99C6" w:rsidR="00977202" w:rsidRPr="001E474A" w:rsidRDefault="00977202" w:rsidP="00977202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CENNAVE Urugua</w:t>
            </w:r>
            <w:r w:rsidR="00845195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i</w:t>
            </w:r>
          </w:p>
          <w:p w14:paraId="642DB58A" w14:textId="3032E82A" w:rsidR="00977202" w:rsidRPr="001E474A" w:rsidRDefault="00845195" w:rsidP="00977202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Guarda Costeira dos Estados 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Uni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dos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(USCG)</w:t>
            </w:r>
          </w:p>
          <w:p w14:paraId="489A49DF" w14:textId="7B8CD171" w:rsidR="00977202" w:rsidRPr="001E474A" w:rsidRDefault="00762BD3" w:rsidP="00977202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Secretaria de </w:t>
            </w:r>
            <w:r w:rsidR="00707213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Marinha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(SEMAR)</w:t>
            </w:r>
          </w:p>
          <w:p w14:paraId="6210C893" w14:textId="4B726EB4" w:rsidR="00977202" w:rsidRPr="001E474A" w:rsidRDefault="00845195" w:rsidP="00977202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Administração </w:t>
            </w:r>
            <w:r w:rsidR="00762BD3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Ger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al 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de 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Port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o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s (AGP) 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da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Argentina</w:t>
            </w:r>
          </w:p>
          <w:p w14:paraId="38EBA411" w14:textId="1E10A7F4" w:rsidR="00977202" w:rsidRPr="001E474A" w:rsidRDefault="00705E38" w:rsidP="00977202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Estados membros da 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CIP 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e parceiros estratégicos</w:t>
            </w:r>
          </w:p>
          <w:p w14:paraId="4301F2E6" w14:textId="77777777" w:rsidR="00977202" w:rsidRPr="001E474A" w:rsidRDefault="00977202" w:rsidP="00977202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Reel ID</w:t>
            </w:r>
          </w:p>
          <w:p w14:paraId="3CD02969" w14:textId="77777777" w:rsidR="00977202" w:rsidRPr="001E474A" w:rsidRDefault="00977202" w:rsidP="009772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3214" w:type="dxa"/>
            <w:tcBorders>
              <w:top w:val="single" w:sz="6" w:space="0" w:color="auto"/>
              <w:bottom w:val="single" w:sz="6" w:space="0" w:color="auto"/>
            </w:tcBorders>
          </w:tcPr>
          <w:p w14:paraId="17BF3DC2" w14:textId="77777777" w:rsidR="00977202" w:rsidRPr="001E474A" w:rsidRDefault="00977202" w:rsidP="00977202">
            <w:pPr>
              <w:ind w:left="180" w:hanging="180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</w:p>
          <w:p w14:paraId="1EB0EBBC" w14:textId="1B45F06B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Realizar ao menos um web</w:t>
            </w:r>
            <w:r w:rsidR="00705E38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i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nário sobre cada uma das áreas prioritárias d</w:t>
            </w:r>
            <w:r w:rsidR="00705E38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CIP </w:t>
            </w:r>
          </w:p>
          <w:p w14:paraId="04503DE1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15628528" w14:textId="45955CA8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Realizar ao menos três eventos hemisféricos sobre as áreas prioritárias d</w:t>
            </w:r>
            <w:r w:rsidR="00705E38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CIP </w:t>
            </w:r>
          </w:p>
          <w:p w14:paraId="7F9B0DA5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7A676308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Expor ao menos 700 funcionários portuários de 15 Estados membros da OEA a boas práticas sobre questões portuárias prioritárias </w:t>
            </w:r>
          </w:p>
          <w:p w14:paraId="6B4F1FEA" w14:textId="77777777" w:rsidR="00977202" w:rsidRPr="001E474A" w:rsidRDefault="00977202" w:rsidP="00977202">
            <w:pPr>
              <w:ind w:left="16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55885782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Oferecer ao menos dez cursos online e certificação profissional 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lastRenderedPageBreak/>
              <w:t xml:space="preserve">em temas relevantes do setor portuário. </w:t>
            </w:r>
          </w:p>
          <w:p w14:paraId="6A91E7AC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398863F7" w14:textId="7A719C54" w:rsidR="00977202" w:rsidRPr="001E474A" w:rsidRDefault="00977202" w:rsidP="00977202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Beneficiar ao menos 250 funcionários portuários de 20 Estados membros da OEA</w:t>
            </w:r>
          </w:p>
        </w:tc>
        <w:tc>
          <w:tcPr>
            <w:tcW w:w="2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EFC3C" w14:textId="7142ACCA" w:rsidR="00762BD3" w:rsidRPr="001E474A" w:rsidRDefault="00762BD3" w:rsidP="00762BD3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Autoridade </w:t>
            </w:r>
            <w:r w:rsidR="00707213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Portuária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 Nacional do Peru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14:paraId="785F57DE" w14:textId="77777777" w:rsidR="00762BD3" w:rsidRPr="001E474A" w:rsidRDefault="00762BD3" w:rsidP="00762BD3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Centro Nacional de Capacitação Portuária (CENCAPOR) da Argentina</w:t>
            </w:r>
          </w:p>
          <w:p w14:paraId="7CBAEA30" w14:textId="77777777" w:rsidR="00762BD3" w:rsidRPr="001E474A" w:rsidRDefault="00762BD3" w:rsidP="00762BD3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Polícia Marítima</w:t>
            </w:r>
          </w:p>
          <w:p w14:paraId="29B72E19" w14:textId="77777777" w:rsidR="00762BD3" w:rsidRPr="001E474A" w:rsidRDefault="00762BD3" w:rsidP="00762BD3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Red Internacional Mexico PBIP</w:t>
            </w:r>
          </w:p>
          <w:p w14:paraId="737035E4" w14:textId="77777777" w:rsidR="00762BD3" w:rsidRPr="001E474A" w:rsidRDefault="00762BD3" w:rsidP="00762BD3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CENNAVE Uruguai</w:t>
            </w:r>
          </w:p>
          <w:p w14:paraId="32D0709A" w14:textId="77777777" w:rsidR="00762BD3" w:rsidRPr="001E474A" w:rsidRDefault="00762BD3" w:rsidP="00762BD3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Guarda Costeira dos Estados Unidos (USCG)</w:t>
            </w:r>
          </w:p>
          <w:p w14:paraId="017C98B1" w14:textId="1031FBDA" w:rsidR="00762BD3" w:rsidRPr="001E474A" w:rsidRDefault="00762BD3" w:rsidP="00762BD3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Secretaria de </w:t>
            </w:r>
            <w:r w:rsidR="00707213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Marinha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(SEMAR)</w:t>
            </w:r>
          </w:p>
          <w:p w14:paraId="23FA827D" w14:textId="77777777" w:rsidR="00762BD3" w:rsidRPr="001E474A" w:rsidRDefault="00762BD3" w:rsidP="00762BD3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Administração Geral de Portos (AGP) da Argentina</w:t>
            </w:r>
          </w:p>
          <w:p w14:paraId="5C6CB420" w14:textId="77777777" w:rsidR="00762BD3" w:rsidRPr="001E474A" w:rsidRDefault="00762BD3" w:rsidP="00762BD3">
            <w:pPr>
              <w:pStyle w:val="ListParagraph0"/>
              <w:numPr>
                <w:ilvl w:val="0"/>
                <w:numId w:val="10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lastRenderedPageBreak/>
              <w:t>Estados membros da CIP e parceiros estratégicos</w:t>
            </w:r>
          </w:p>
          <w:p w14:paraId="0965D787" w14:textId="5147163D" w:rsidR="00977202" w:rsidRPr="001E474A" w:rsidRDefault="00762BD3" w:rsidP="00762BD3">
            <w:pPr>
              <w:pStyle w:val="ListParagraph0"/>
              <w:numPr>
                <w:ilvl w:val="0"/>
                <w:numId w:val="9"/>
              </w:numPr>
              <w:ind w:left="187" w:hanging="187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Reel ID</w:t>
            </w:r>
          </w:p>
          <w:p w14:paraId="3304781A" w14:textId="77777777" w:rsidR="00977202" w:rsidRPr="001E474A" w:rsidRDefault="00977202" w:rsidP="009772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</w:p>
          <w:p w14:paraId="77B0BCE6" w14:textId="667BB610" w:rsidR="00977202" w:rsidRPr="001E474A" w:rsidRDefault="00977202" w:rsidP="009772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</w:p>
        </w:tc>
      </w:tr>
      <w:tr w:rsidR="00977202" w:rsidRPr="001E474A" w14:paraId="58C032A5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DE186F" w14:textId="1050BC5C" w:rsidR="00977202" w:rsidRPr="001E474A" w:rsidRDefault="00977202" w:rsidP="009772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lastRenderedPageBreak/>
              <w:t>LINHA ESTRATÉGICA</w:t>
            </w:r>
          </w:p>
        </w:tc>
        <w:tc>
          <w:tcPr>
            <w:tcW w:w="98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5C29E6" w14:textId="2005E929" w:rsidR="00977202" w:rsidRPr="001E474A" w:rsidRDefault="00977202" w:rsidP="009772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6.   Fomentar </w:t>
            </w:r>
            <w:r w:rsidR="00F84FB8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a cooperação e parcerias para o desenvolvimento </w:t>
            </w:r>
          </w:p>
        </w:tc>
      </w:tr>
      <w:tr w:rsidR="00977202" w:rsidRPr="001E474A" w14:paraId="16D949DC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103430" w14:textId="77777777" w:rsidR="00F84FB8" w:rsidRPr="001E474A" w:rsidRDefault="00F84FB8" w:rsidP="00977202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 xml:space="preserve">OBJETIVO </w:t>
            </w:r>
          </w:p>
          <w:p w14:paraId="718224A4" w14:textId="71AF04A1" w:rsidR="00977202" w:rsidRPr="001E474A" w:rsidRDefault="00F84FB8" w:rsidP="00977202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ESTRATÉGICO</w:t>
            </w:r>
          </w:p>
        </w:tc>
        <w:tc>
          <w:tcPr>
            <w:tcW w:w="98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C48970" w14:textId="55C274D6" w:rsidR="00977202" w:rsidRPr="001E474A" w:rsidRDefault="00977202" w:rsidP="009772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6.1.  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Fo</w:t>
            </w:r>
            <w:r w:rsidR="00F84FB8" w:rsidRPr="001E474A">
              <w:rPr>
                <w:rFonts w:ascii="Times New Roman" w:hAnsi="Times New Roman" w:cs="Times New Roman"/>
                <w:b/>
                <w:lang w:val="pt-BR"/>
              </w:rPr>
              <w:t xml:space="preserve">mentar a cooperação bilateral, </w:t>
            </w:r>
            <w:r w:rsidR="00CE5456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="00F84FB8" w:rsidRPr="001E474A">
              <w:rPr>
                <w:rFonts w:ascii="Times New Roman" w:hAnsi="Times New Roman" w:cs="Times New Roman"/>
                <w:b/>
                <w:lang w:val="pt-BR"/>
              </w:rPr>
              <w:t>ul-</w:t>
            </w:r>
            <w:r w:rsidR="00CE5456" w:rsidRPr="001E474A">
              <w:rPr>
                <w:rFonts w:ascii="Times New Roman" w:hAnsi="Times New Roman" w:cs="Times New Roman"/>
                <w:b/>
                <w:lang w:val="pt-BR"/>
              </w:rPr>
              <w:t>S</w:t>
            </w:r>
            <w:r w:rsidR="00F84FB8" w:rsidRPr="001E474A">
              <w:rPr>
                <w:rFonts w:ascii="Times New Roman" w:hAnsi="Times New Roman" w:cs="Times New Roman"/>
                <w:b/>
                <w:lang w:val="pt-BR"/>
              </w:rPr>
              <w:t xml:space="preserve">ul, triangular e internacional no hemisfério. </w:t>
            </w:r>
          </w:p>
        </w:tc>
      </w:tr>
      <w:tr w:rsidR="00977202" w:rsidRPr="001E474A" w14:paraId="62768400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32AEE" w14:textId="66437610" w:rsidR="00977202" w:rsidRPr="001E474A" w:rsidRDefault="00CE5456" w:rsidP="00977202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Programa Gerencial da Comissão Interamericana de Portos </w:t>
            </w:r>
          </w:p>
          <w:p w14:paraId="13C2B42C" w14:textId="77777777" w:rsidR="00977202" w:rsidRPr="001E474A" w:rsidRDefault="00977202" w:rsidP="00977202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2F86A8F1" w14:textId="782FBB8D" w:rsidR="00977202" w:rsidRPr="001E474A" w:rsidRDefault="0090256D" w:rsidP="00977202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Fornecer assistência técnica aos Estados membros em questões portuárias</w:t>
            </w:r>
            <w:r w:rsidR="00977202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: </w:t>
            </w:r>
          </w:p>
          <w:p w14:paraId="5C0BFECA" w14:textId="77777777" w:rsidR="00977202" w:rsidRPr="001E474A" w:rsidRDefault="00977202" w:rsidP="00977202">
            <w:pPr>
              <w:ind w:left="240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533A7209" w14:textId="479CFB31" w:rsidR="00977202" w:rsidRPr="001E474A" w:rsidRDefault="00977202" w:rsidP="00977202">
            <w:pPr>
              <w:pStyle w:val="ListParagraph0"/>
              <w:numPr>
                <w:ilvl w:val="0"/>
                <w:numId w:val="12"/>
              </w:numPr>
              <w:ind w:left="187" w:hanging="187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Estab</w:t>
            </w:r>
            <w:r w:rsidR="0090256D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l</w:t>
            </w:r>
            <w:r w:rsidR="0090256D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ec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iment</w:t>
            </w:r>
            <w:r w:rsidR="0090256D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o de um 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90256D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sistema da comunidade portuária em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 Barbados </w:t>
            </w:r>
          </w:p>
          <w:p w14:paraId="04359745" w14:textId="77777777" w:rsidR="00977202" w:rsidRPr="001E474A" w:rsidRDefault="00977202" w:rsidP="00977202">
            <w:pPr>
              <w:pStyle w:val="ListParagraph0"/>
              <w:ind w:left="96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14:paraId="16F8D6EF" w14:textId="079CD53E" w:rsidR="00977202" w:rsidRPr="001E474A" w:rsidRDefault="0090256D" w:rsidP="00977202">
            <w:pPr>
              <w:pStyle w:val="ListParagraph0"/>
              <w:numPr>
                <w:ilvl w:val="0"/>
                <w:numId w:val="12"/>
              </w:numPr>
              <w:ind w:left="187" w:hanging="187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Estudo de viabilidade de um Guichê </w:t>
            </w:r>
            <w:r w:rsidR="00977202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Eletr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ô</w:t>
            </w:r>
            <w:r w:rsidR="00977202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nic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>o Único</w:t>
            </w:r>
            <w:r w:rsidR="00977202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 (ESW) 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para </w:t>
            </w:r>
            <w:r w:rsidR="003E162E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o 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comércio em </w:t>
            </w:r>
            <w:r w:rsidR="00977202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Belize </w:t>
            </w:r>
          </w:p>
        </w:tc>
        <w:tc>
          <w:tcPr>
            <w:tcW w:w="3956" w:type="dxa"/>
            <w:tcBorders>
              <w:top w:val="single" w:sz="6" w:space="0" w:color="auto"/>
              <w:bottom w:val="single" w:sz="6" w:space="0" w:color="auto"/>
            </w:tcBorders>
          </w:tcPr>
          <w:p w14:paraId="635A5062" w14:textId="621DFE20" w:rsidR="00977202" w:rsidRPr="001E474A" w:rsidRDefault="00C30225" w:rsidP="00977202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i/>
                <w:iCs/>
                <w:color w:val="000000" w:themeColor="text1"/>
                <w:lang w:val="pt-BR"/>
              </w:rPr>
              <w:t xml:space="preserve">Projeto </w:t>
            </w:r>
            <w:r w:rsidR="00977202" w:rsidRPr="001E474A">
              <w:rPr>
                <w:rFonts w:ascii="Times New Roman" w:hAnsi="Times New Roman" w:cs="Times New Roman"/>
                <w:i/>
                <w:iCs/>
                <w:color w:val="000000" w:themeColor="text1"/>
                <w:lang w:val="pt-BR"/>
              </w:rPr>
              <w:t xml:space="preserve">Barbados: </w:t>
            </w:r>
          </w:p>
          <w:p w14:paraId="1ACABD55" w14:textId="65EF6CD7" w:rsidR="00977202" w:rsidRPr="001E474A" w:rsidRDefault="00F84FB8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Agilizar vários processos comerciais e gerenciais mediante a digitalização das operações portuárias. O produto final habilitará o intercâmbio inteligente e seguro de informações entre os setores público e privado para gerenciar, automatizar e otimizar os processos de logística portuária, conectando o transporte local com as cadeias logísticas</w:t>
            </w:r>
            <w:r w:rsidR="003E162E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globais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. </w:t>
            </w:r>
          </w:p>
          <w:p w14:paraId="6ECE37C6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13EF93EF" w14:textId="7600507D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051CD1D6" w14:textId="77777777" w:rsidR="00F84FB8" w:rsidRPr="001E474A" w:rsidRDefault="00F84FB8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690B04C6" w14:textId="0DE18166" w:rsidR="00977202" w:rsidRPr="001E474A" w:rsidRDefault="00C30225" w:rsidP="00977202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i/>
                <w:iCs/>
                <w:color w:val="000000" w:themeColor="text1"/>
                <w:lang w:val="pt-BR"/>
              </w:rPr>
              <w:t xml:space="preserve">Projeto </w:t>
            </w:r>
            <w:r w:rsidR="00977202" w:rsidRPr="001E474A">
              <w:rPr>
                <w:rFonts w:ascii="Times New Roman" w:hAnsi="Times New Roman" w:cs="Times New Roman"/>
                <w:i/>
                <w:iCs/>
                <w:color w:val="000000" w:themeColor="text1"/>
                <w:lang w:val="pt-BR"/>
              </w:rPr>
              <w:t>Belize:</w:t>
            </w:r>
          </w:p>
          <w:p w14:paraId="66C30EAC" w14:textId="03966101" w:rsidR="00977202" w:rsidRPr="001E474A" w:rsidRDefault="00F84FB8" w:rsidP="009772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Realizar um estudo de viabilidade </w:t>
            </w:r>
            <w:r w:rsidR="0090256D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p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ara assessorar o Governo de Belize nos requisitos técnicos, legais e financeiros para o estabelecimento e operação de</w:t>
            </w:r>
            <w:r w:rsidR="006B562E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um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ESW. </w:t>
            </w:r>
          </w:p>
        </w:tc>
        <w:tc>
          <w:tcPr>
            <w:tcW w:w="3214" w:type="dxa"/>
            <w:tcBorders>
              <w:top w:val="single" w:sz="6" w:space="0" w:color="auto"/>
              <w:bottom w:val="single" w:sz="6" w:space="0" w:color="auto"/>
            </w:tcBorders>
          </w:tcPr>
          <w:p w14:paraId="5909810B" w14:textId="4D699AA3" w:rsidR="00977202" w:rsidRPr="001E474A" w:rsidRDefault="00C30225" w:rsidP="00977202">
            <w:pPr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1E474A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Projeto </w:t>
            </w:r>
            <w:r w:rsidR="00977202" w:rsidRPr="001E474A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Barbados: </w:t>
            </w:r>
          </w:p>
          <w:p w14:paraId="5CA86D05" w14:textId="530F6D69" w:rsidR="00977202" w:rsidRPr="001E474A" w:rsidRDefault="00F84FB8" w:rsidP="00977202">
            <w:pPr>
              <w:ind w:left="180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Realizar uma avaliação da logística e cadeia internacional de suprimentos. </w:t>
            </w:r>
          </w:p>
          <w:p w14:paraId="446B337B" w14:textId="77777777" w:rsidR="00977202" w:rsidRPr="001E474A" w:rsidRDefault="00977202" w:rsidP="00977202">
            <w:pPr>
              <w:ind w:left="180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14:paraId="5FA2C747" w14:textId="37BF963D" w:rsidR="00977202" w:rsidRPr="001E474A" w:rsidRDefault="00977202" w:rsidP="00977202">
            <w:pPr>
              <w:ind w:left="180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/>
                <w:lang w:val="pt-BR"/>
              </w:rPr>
              <w:t>Produ</w:t>
            </w:r>
            <w:r w:rsidR="00F84FB8"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zir um guia de implementação com um conjunto de recomendações legais, operacionais e financeiras para o desenvolvimento e implementação </w:t>
            </w:r>
            <w:r w:rsidR="00EC283C"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do </w:t>
            </w:r>
            <w:r w:rsidR="0076015F"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Sistema da Comunidade </w:t>
            </w:r>
            <w:r w:rsidRPr="001E474A">
              <w:rPr>
                <w:rFonts w:ascii="Times New Roman" w:hAnsi="Times New Roman" w:cs="Times New Roman"/>
                <w:color w:val="000000"/>
                <w:lang w:val="pt-BR"/>
              </w:rPr>
              <w:t>Port</w:t>
            </w:r>
            <w:r w:rsidR="0076015F" w:rsidRPr="001E474A">
              <w:rPr>
                <w:rFonts w:ascii="Times New Roman" w:hAnsi="Times New Roman" w:cs="Times New Roman"/>
                <w:color w:val="000000"/>
                <w:lang w:val="pt-BR"/>
              </w:rPr>
              <w:t>uária</w:t>
            </w:r>
            <w:r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 (PCS)</w:t>
            </w:r>
            <w:r w:rsidR="00EC283C" w:rsidRPr="001E474A">
              <w:rPr>
                <w:rFonts w:ascii="Times New Roman" w:hAnsi="Times New Roman" w:cs="Times New Roman"/>
                <w:color w:val="000000"/>
                <w:lang w:val="pt-BR"/>
              </w:rPr>
              <w:t xml:space="preserve"> nacional.</w:t>
            </w:r>
          </w:p>
          <w:p w14:paraId="02C3E795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14:paraId="3097EB1D" w14:textId="16DDBEE9" w:rsidR="00977202" w:rsidRPr="001E474A" w:rsidRDefault="00C30225" w:rsidP="00977202">
            <w:pPr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</w:pPr>
            <w:r w:rsidRPr="001E474A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Projeto </w:t>
            </w:r>
            <w:r w:rsidR="00977202" w:rsidRPr="001E474A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 xml:space="preserve">Belize: </w:t>
            </w:r>
          </w:p>
          <w:p w14:paraId="4F2382EA" w14:textId="6506E59B" w:rsidR="00977202" w:rsidRPr="001E474A" w:rsidRDefault="00977202" w:rsidP="00977202">
            <w:pPr>
              <w:pStyle w:val="ListParagraph0"/>
              <w:numPr>
                <w:ilvl w:val="0"/>
                <w:numId w:val="17"/>
              </w:numPr>
              <w:ind w:left="187" w:hanging="187"/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  <w:t>Produ</w:t>
            </w:r>
            <w:r w:rsidR="00EC283C" w:rsidRPr="001E474A"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  <w:t xml:space="preserve">zir um relatório de boas práticas sobre a implementação do </w:t>
            </w:r>
            <w:r w:rsidR="006B562E" w:rsidRPr="001E474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pt-BR"/>
              </w:rPr>
              <w:t xml:space="preserve">Guichê Eletrônico Único </w:t>
            </w:r>
            <w:r w:rsidRPr="001E474A"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  <w:t xml:space="preserve">(ESW) </w:t>
            </w:r>
          </w:p>
          <w:p w14:paraId="20623183" w14:textId="013FCAC3" w:rsidR="00977202" w:rsidRPr="001E474A" w:rsidRDefault="00EC283C" w:rsidP="00977202">
            <w:pPr>
              <w:pStyle w:val="ListParagraph0"/>
              <w:numPr>
                <w:ilvl w:val="0"/>
                <w:numId w:val="17"/>
              </w:numPr>
              <w:ind w:left="187" w:hanging="187"/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  <w:t xml:space="preserve">Preparar um relatório de análise da situação. </w:t>
            </w:r>
          </w:p>
        </w:tc>
        <w:tc>
          <w:tcPr>
            <w:tcW w:w="2645" w:type="dxa"/>
            <w:tcBorders>
              <w:top w:val="single" w:sz="6" w:space="0" w:color="auto"/>
              <w:bottom w:val="single" w:sz="6" w:space="0" w:color="auto"/>
            </w:tcBorders>
          </w:tcPr>
          <w:p w14:paraId="721234A5" w14:textId="77777777" w:rsidR="00977202" w:rsidRPr="001E474A" w:rsidRDefault="00977202" w:rsidP="00977202">
            <w:pPr>
              <w:pStyle w:val="ListParagraph0"/>
              <w:numPr>
                <w:ilvl w:val="0"/>
                <w:numId w:val="11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Barbados Port Inc. </w:t>
            </w:r>
          </w:p>
          <w:p w14:paraId="3F7A97C6" w14:textId="6A49FC71" w:rsidR="00977202" w:rsidRPr="001E474A" w:rsidRDefault="00CE5456" w:rsidP="00977202">
            <w:pPr>
              <w:pStyle w:val="ListParagraph0"/>
              <w:numPr>
                <w:ilvl w:val="0"/>
                <w:numId w:val="11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Banco de Desenvolvimento do 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Caribe (CDB)</w:t>
            </w:r>
          </w:p>
          <w:p w14:paraId="5D1D6E41" w14:textId="77777777" w:rsidR="00977202" w:rsidRPr="001E474A" w:rsidRDefault="00977202" w:rsidP="00977202">
            <w:pPr>
              <w:ind w:left="187" w:hanging="187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4D1B9FF6" w14:textId="77777777" w:rsidR="00977202" w:rsidRPr="001E474A" w:rsidRDefault="00977202" w:rsidP="00977202">
            <w:pPr>
              <w:ind w:left="187" w:hanging="187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37D46CDF" w14:textId="77777777" w:rsidR="00977202" w:rsidRPr="001E474A" w:rsidRDefault="00977202" w:rsidP="00977202">
            <w:pPr>
              <w:ind w:left="187" w:hanging="187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6B616BF2" w14:textId="77777777" w:rsidR="00977202" w:rsidRPr="001E474A" w:rsidRDefault="00977202" w:rsidP="00977202">
            <w:pPr>
              <w:ind w:left="187" w:hanging="187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137700F4" w14:textId="77777777" w:rsidR="00977202" w:rsidRPr="001E474A" w:rsidRDefault="00977202" w:rsidP="00977202">
            <w:pPr>
              <w:ind w:left="187" w:hanging="187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576C429E" w14:textId="77777777" w:rsidR="00977202" w:rsidRPr="001E474A" w:rsidRDefault="00977202" w:rsidP="00977202">
            <w:pPr>
              <w:ind w:left="187" w:hanging="187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6F448727" w14:textId="77777777" w:rsidR="00977202" w:rsidRPr="001E474A" w:rsidRDefault="00977202" w:rsidP="00977202">
            <w:pPr>
              <w:ind w:left="187" w:hanging="187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3301E89E" w14:textId="77777777" w:rsidR="00977202" w:rsidRPr="001E474A" w:rsidRDefault="00977202" w:rsidP="00977202">
            <w:pPr>
              <w:ind w:left="187" w:hanging="187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6B45BC34" w14:textId="77777777" w:rsidR="00977202" w:rsidRPr="001E474A" w:rsidRDefault="00977202" w:rsidP="00977202">
            <w:pPr>
              <w:ind w:left="187" w:hanging="187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6D5209AE" w14:textId="77777777" w:rsidR="00977202" w:rsidRPr="001E474A" w:rsidRDefault="00977202" w:rsidP="00977202">
            <w:pPr>
              <w:pStyle w:val="ListParagraph0"/>
              <w:ind w:left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</w:p>
          <w:p w14:paraId="7F4A3C89" w14:textId="77777777" w:rsidR="00977202" w:rsidRPr="001E474A" w:rsidRDefault="00977202" w:rsidP="00977202">
            <w:pPr>
              <w:pStyle w:val="ListParagraph0"/>
              <w:ind w:left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</w:p>
          <w:p w14:paraId="5E015C5D" w14:textId="48515AA5" w:rsidR="00977202" w:rsidRPr="001E474A" w:rsidRDefault="00977202" w:rsidP="00977202">
            <w:pPr>
              <w:pStyle w:val="ListParagraph0"/>
              <w:numPr>
                <w:ilvl w:val="0"/>
                <w:numId w:val="11"/>
              </w:numPr>
              <w:ind w:left="187" w:hanging="18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Diretor</w:t>
            </w:r>
            <w:r w:rsidR="006B562E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i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a Geral </w:t>
            </w:r>
            <w:r w:rsidR="006B562E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de Comércio Exterior </w:t>
            </w: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>de Belize (DGFT)</w:t>
            </w:r>
          </w:p>
          <w:p w14:paraId="75413AB7" w14:textId="20CDA1B9" w:rsidR="00977202" w:rsidRPr="001E474A" w:rsidRDefault="00CE5456" w:rsidP="00977202">
            <w:pPr>
              <w:pStyle w:val="ListParagraph0"/>
              <w:numPr>
                <w:ilvl w:val="0"/>
                <w:numId w:val="11"/>
              </w:numPr>
              <w:ind w:left="187" w:hanging="187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Autoridade Portuária de </w:t>
            </w:r>
            <w:r w:rsidR="00977202" w:rsidRPr="001E474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Belize </w:t>
            </w:r>
          </w:p>
        </w:tc>
      </w:tr>
      <w:tr w:rsidR="00977202" w:rsidRPr="001E474A" w14:paraId="3A6A7F59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B2E836" w14:textId="0727B6E6" w:rsidR="00977202" w:rsidRPr="001E474A" w:rsidRDefault="00977202" w:rsidP="00977202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lastRenderedPageBreak/>
              <w:t>OBJETIVO ESTRATÉGICO</w:t>
            </w:r>
          </w:p>
        </w:tc>
        <w:tc>
          <w:tcPr>
            <w:tcW w:w="98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835542" w14:textId="7CEFD881" w:rsidR="00977202" w:rsidRPr="001E474A" w:rsidRDefault="00977202" w:rsidP="009772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6.2 Fo</w:t>
            </w:r>
            <w:r w:rsidR="00897A8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mentar parceria</w:t>
            </w:r>
            <w:r w:rsidR="003E162E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s</w:t>
            </w:r>
            <w:r w:rsidR="00897A8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 multi</w:t>
            </w:r>
            <w:r w:rsidR="003E162E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s</w:t>
            </w:r>
            <w:r w:rsidR="00897A8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setoriais efetivas para ajudar os </w:t>
            </w:r>
            <w:r w:rsidR="003E162E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E</w:t>
            </w:r>
            <w:r w:rsidR="00897A85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stados membros a atingir os objetivos de desenvolvimento sustentável.</w:t>
            </w:r>
          </w:p>
        </w:tc>
      </w:tr>
      <w:tr w:rsidR="00977202" w:rsidRPr="001E474A" w14:paraId="373848BF" w14:textId="77777777" w:rsidTr="00977202">
        <w:trPr>
          <w:jc w:val="center"/>
        </w:trPr>
        <w:tc>
          <w:tcPr>
            <w:tcW w:w="3115" w:type="dxa"/>
            <w:tcBorders>
              <w:top w:val="single" w:sz="6" w:space="0" w:color="auto"/>
            </w:tcBorders>
          </w:tcPr>
          <w:p w14:paraId="22A43FEB" w14:textId="75EF588A" w:rsidR="00977202" w:rsidRPr="001E474A" w:rsidRDefault="006B562E" w:rsidP="00977202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Programa Gerencial da Comissão Interamericana de Portos</w:t>
            </w:r>
          </w:p>
          <w:p w14:paraId="1234D1E5" w14:textId="77777777" w:rsidR="00977202" w:rsidRPr="001E474A" w:rsidRDefault="00977202" w:rsidP="00977202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0F650886" w14:textId="1851CDBE" w:rsidR="00977202" w:rsidRPr="001E474A" w:rsidRDefault="00977202" w:rsidP="00977202">
            <w:pPr>
              <w:tabs>
                <w:tab w:val="left" w:pos="200"/>
              </w:tabs>
              <w:ind w:left="240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Estab</w:t>
            </w:r>
            <w:r w:rsidR="00897A85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elecimento </w:t>
            </w:r>
            <w:r w:rsidR="003E162E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d</w:t>
            </w:r>
            <w:r w:rsidR="00897A85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e relações estratégicas com instituições para iniciativas conjuntas que beneficiem os membros da CIP. Atividades de cooperação. </w:t>
            </w:r>
          </w:p>
          <w:p w14:paraId="3204B75A" w14:textId="77777777" w:rsidR="00977202" w:rsidRPr="001E474A" w:rsidRDefault="00977202" w:rsidP="00977202">
            <w:pPr>
              <w:tabs>
                <w:tab w:val="left" w:pos="200"/>
              </w:tabs>
              <w:ind w:left="240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79FAB3C9" w14:textId="77777777" w:rsidR="00977202" w:rsidRPr="001E474A" w:rsidRDefault="00977202" w:rsidP="00977202">
            <w:pPr>
              <w:tabs>
                <w:tab w:val="left" w:pos="200"/>
              </w:tabs>
              <w:ind w:left="240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21D019C9" w14:textId="4BCA5BCC" w:rsidR="00977202" w:rsidRPr="001E474A" w:rsidRDefault="00897A85" w:rsidP="00977202">
            <w:pPr>
              <w:tabs>
                <w:tab w:val="left" w:pos="200"/>
              </w:tabs>
              <w:ind w:left="240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Processo Ministerial da </w:t>
            </w:r>
            <w:r w:rsidR="00977202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CIP </w:t>
            </w:r>
          </w:p>
          <w:p w14:paraId="4779FFEC" w14:textId="77777777" w:rsidR="00977202" w:rsidRPr="001E474A" w:rsidRDefault="00977202" w:rsidP="00977202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</w:tc>
        <w:tc>
          <w:tcPr>
            <w:tcW w:w="3956" w:type="dxa"/>
            <w:tcBorders>
              <w:top w:val="single" w:sz="6" w:space="0" w:color="auto"/>
            </w:tcBorders>
          </w:tcPr>
          <w:p w14:paraId="2E5BDAA6" w14:textId="0DA45955" w:rsidR="00977202" w:rsidRPr="001E474A" w:rsidRDefault="00897A85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Aumentar o número de membros associados da CIP e parceiros estratégicos para expandir o acesso dessa comunidade a peritos em diversas questões relevantes e obter colaboração para fortalecimento da capacidade e outras atividades. </w:t>
            </w:r>
          </w:p>
          <w:p w14:paraId="14DFEAF3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6D451B2E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0F30A8AD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58C3BD27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683C65DF" w14:textId="77777777" w:rsidR="00977202" w:rsidRPr="001E474A" w:rsidRDefault="00977202" w:rsidP="00977202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701CFAA5" w14:textId="3AC9C637" w:rsidR="00977202" w:rsidRPr="001E474A" w:rsidRDefault="00977202" w:rsidP="009772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Continu</w:t>
            </w:r>
            <w:r w:rsidR="00897A85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ar o diálogo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ministerial </w:t>
            </w:r>
            <w:r w:rsidR="00897A85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sobre 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port</w:t>
            </w:r>
            <w:r w:rsidR="00897A85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os no contexto 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XXII </w:t>
            </w:r>
            <w:r w:rsidR="00897A85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Reunião da Diretoria Executiva</w:t>
            </w:r>
            <w:r w:rsidR="003E162E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do CIDI</w:t>
            </w:r>
            <w:r w:rsidR="00897A85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. </w:t>
            </w:r>
          </w:p>
        </w:tc>
        <w:tc>
          <w:tcPr>
            <w:tcW w:w="3214" w:type="dxa"/>
            <w:tcBorders>
              <w:top w:val="single" w:sz="6" w:space="0" w:color="auto"/>
            </w:tcBorders>
          </w:tcPr>
          <w:p w14:paraId="3D07FA31" w14:textId="77777777" w:rsidR="00897A85" w:rsidRPr="001E474A" w:rsidRDefault="00897A85" w:rsidP="00897A85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Programa Gerencial da Comissão Interamericana de Portos</w:t>
            </w:r>
          </w:p>
          <w:p w14:paraId="7615F374" w14:textId="77777777" w:rsidR="00897A85" w:rsidRPr="001E474A" w:rsidRDefault="00897A85" w:rsidP="00897A85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4329982F" w14:textId="69C5FABA" w:rsidR="00897A85" w:rsidRPr="001E474A" w:rsidRDefault="00897A85" w:rsidP="00897A85">
            <w:pPr>
              <w:tabs>
                <w:tab w:val="left" w:pos="200"/>
              </w:tabs>
              <w:ind w:left="240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Estabelecimento </w:t>
            </w:r>
            <w:r w:rsidR="003E162E"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d</w:t>
            </w: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e relações estratégicas com instituições para iniciativas conjuntas que beneficiem os membros da CIP. Atividades de cooperação. </w:t>
            </w:r>
          </w:p>
          <w:p w14:paraId="2DC02468" w14:textId="77777777" w:rsidR="00897A85" w:rsidRPr="001E474A" w:rsidRDefault="00897A85" w:rsidP="00897A85">
            <w:pPr>
              <w:tabs>
                <w:tab w:val="left" w:pos="200"/>
              </w:tabs>
              <w:ind w:left="240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3F4181BF" w14:textId="77777777" w:rsidR="00897A85" w:rsidRPr="001E474A" w:rsidRDefault="00897A85" w:rsidP="00897A85">
            <w:pPr>
              <w:tabs>
                <w:tab w:val="left" w:pos="200"/>
              </w:tabs>
              <w:ind w:left="240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</w:p>
          <w:p w14:paraId="35ACD3E1" w14:textId="4F1B5FAB" w:rsidR="00977202" w:rsidRPr="001E474A" w:rsidRDefault="00897A85" w:rsidP="00897A85">
            <w:pPr>
              <w:ind w:left="180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Processo Ministerial da CIP</w:t>
            </w:r>
          </w:p>
        </w:tc>
        <w:tc>
          <w:tcPr>
            <w:tcW w:w="2645" w:type="dxa"/>
            <w:tcBorders>
              <w:top w:val="single" w:sz="6" w:space="0" w:color="auto"/>
            </w:tcBorders>
          </w:tcPr>
          <w:p w14:paraId="404DC4B1" w14:textId="784E7278" w:rsidR="00897A85" w:rsidRPr="001E474A" w:rsidRDefault="00897A85" w:rsidP="00897A85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Aumentar o número de membros associados da CIP e parceiros estratégicos para expandir o acesso dessa comunidade a peritos em diversas questões relevantes e obter colaboração para fortalecimento da capacidade e outras atividades. </w:t>
            </w:r>
          </w:p>
          <w:p w14:paraId="027FA29B" w14:textId="77777777" w:rsidR="00897A85" w:rsidRPr="001E474A" w:rsidRDefault="00897A85" w:rsidP="00897A85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758DC1CA" w14:textId="77777777" w:rsidR="00897A85" w:rsidRPr="001E474A" w:rsidRDefault="00897A85" w:rsidP="00897A85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5A50460A" w14:textId="77777777" w:rsidR="00897A85" w:rsidRPr="001E474A" w:rsidRDefault="00897A85" w:rsidP="00897A85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14:paraId="4ABC5C93" w14:textId="4F8B5462" w:rsidR="00977202" w:rsidRPr="001E474A" w:rsidRDefault="00897A85" w:rsidP="00897A85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>Continuar o diálogo ministerial sobre portos no contexto XXII Reunião da Diretoria Executiva</w:t>
            </w:r>
            <w:r w:rsidR="003E162E"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do CIDI</w:t>
            </w:r>
            <w:r w:rsidRPr="001E474A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. </w:t>
            </w:r>
          </w:p>
        </w:tc>
      </w:tr>
    </w:tbl>
    <w:p w14:paraId="054B9CF5" w14:textId="77777777" w:rsidR="00730010" w:rsidRPr="001E474A" w:rsidRDefault="00730010" w:rsidP="00730010">
      <w:pPr>
        <w:rPr>
          <w:sz w:val="22"/>
          <w:szCs w:val="22"/>
          <w:lang w:val="pt-BR"/>
        </w:rPr>
      </w:pPr>
    </w:p>
    <w:p w14:paraId="40D1271D" w14:textId="77777777" w:rsidR="00730010" w:rsidRPr="001E474A" w:rsidRDefault="00730010" w:rsidP="00730010">
      <w:pPr>
        <w:spacing w:after="160" w:line="259" w:lineRule="auto"/>
        <w:rPr>
          <w:sz w:val="22"/>
          <w:szCs w:val="22"/>
          <w:lang w:val="pt-BR"/>
        </w:rPr>
      </w:pPr>
      <w:r w:rsidRPr="001E474A">
        <w:rPr>
          <w:sz w:val="22"/>
          <w:szCs w:val="22"/>
          <w:lang w:val="pt-BR"/>
        </w:rPr>
        <w:br w:type="page"/>
      </w:r>
    </w:p>
    <w:p w14:paraId="32D661A5" w14:textId="52227CC6" w:rsidR="00730010" w:rsidRPr="001E474A" w:rsidRDefault="0014362C" w:rsidP="00730010">
      <w:pPr>
        <w:spacing w:after="160" w:line="259" w:lineRule="auto"/>
        <w:rPr>
          <w:bCs/>
          <w:sz w:val="22"/>
          <w:szCs w:val="22"/>
          <w:lang w:val="pt-BR"/>
        </w:rPr>
      </w:pPr>
      <w:r w:rsidRPr="001E474A">
        <w:rPr>
          <w:b/>
          <w:bCs/>
          <w:color w:val="0000CC"/>
          <w:sz w:val="22"/>
          <w:szCs w:val="22"/>
          <w:lang w:val="pt-BR"/>
        </w:rPr>
        <w:lastRenderedPageBreak/>
        <w:t>DEPARTAMENTO</w:t>
      </w:r>
      <w:r w:rsidR="00730010" w:rsidRPr="001E474A">
        <w:rPr>
          <w:b/>
          <w:bCs/>
          <w:color w:val="0000CC"/>
          <w:sz w:val="22"/>
          <w:szCs w:val="22"/>
          <w:lang w:val="pt-BR"/>
        </w:rPr>
        <w:t>/</w:t>
      </w:r>
      <w:r w:rsidR="00524FDA" w:rsidRPr="001E474A">
        <w:rPr>
          <w:b/>
          <w:bCs/>
          <w:color w:val="0000CC"/>
          <w:sz w:val="22"/>
          <w:szCs w:val="22"/>
          <w:lang w:val="pt-BR"/>
        </w:rPr>
        <w:t>SEÇÃO</w:t>
      </w:r>
      <w:r w:rsidR="00730010" w:rsidRPr="001E474A">
        <w:rPr>
          <w:b/>
          <w:bCs/>
          <w:color w:val="0000CC"/>
          <w:sz w:val="22"/>
          <w:szCs w:val="22"/>
          <w:lang w:val="pt-BR"/>
        </w:rPr>
        <w:t xml:space="preserve">:  </w:t>
      </w:r>
      <w:r w:rsidR="005136FE" w:rsidRPr="001E474A">
        <w:rPr>
          <w:b/>
          <w:bCs/>
          <w:color w:val="0000CC"/>
          <w:sz w:val="22"/>
          <w:szCs w:val="22"/>
          <w:lang w:val="pt-BR"/>
        </w:rPr>
        <w:t xml:space="preserve">DESENVOLVIMENTO </w:t>
      </w:r>
      <w:r w:rsidR="00730010" w:rsidRPr="001E474A">
        <w:rPr>
          <w:b/>
          <w:bCs/>
          <w:color w:val="0000CC"/>
          <w:sz w:val="22"/>
          <w:szCs w:val="22"/>
          <w:lang w:val="pt-BR"/>
        </w:rPr>
        <w:t>SUST</w:t>
      </w:r>
      <w:r w:rsidR="005136FE" w:rsidRPr="001E474A">
        <w:rPr>
          <w:b/>
          <w:bCs/>
          <w:color w:val="0000CC"/>
          <w:sz w:val="22"/>
          <w:szCs w:val="22"/>
          <w:lang w:val="pt-BR"/>
        </w:rPr>
        <w:t>E</w:t>
      </w:r>
      <w:r w:rsidR="00730010" w:rsidRPr="001E474A">
        <w:rPr>
          <w:b/>
          <w:bCs/>
          <w:color w:val="0000CC"/>
          <w:sz w:val="22"/>
          <w:szCs w:val="22"/>
          <w:lang w:val="pt-BR"/>
        </w:rPr>
        <w:t>N</w:t>
      </w:r>
      <w:r w:rsidR="005136FE" w:rsidRPr="001E474A">
        <w:rPr>
          <w:b/>
          <w:bCs/>
          <w:color w:val="0000CC"/>
          <w:sz w:val="22"/>
          <w:szCs w:val="22"/>
          <w:lang w:val="pt-BR"/>
        </w:rPr>
        <w:t xml:space="preserve">TÁVEL </w:t>
      </w:r>
      <w:r w:rsidR="00730010" w:rsidRPr="001E474A">
        <w:rPr>
          <w:b/>
          <w:bCs/>
          <w:color w:val="0000CC"/>
          <w:sz w:val="22"/>
          <w:szCs w:val="22"/>
          <w:lang w:val="pt-BR"/>
        </w:rPr>
        <w:t>(DSD)</w:t>
      </w:r>
    </w:p>
    <w:p w14:paraId="656CD62C" w14:textId="77777777" w:rsidR="00730010" w:rsidRPr="001E474A" w:rsidRDefault="00730010" w:rsidP="00730010">
      <w:pPr>
        <w:rPr>
          <w:bCs/>
          <w:sz w:val="22"/>
          <w:szCs w:val="22"/>
          <w:lang w:val="pt-BR"/>
        </w:rPr>
      </w:pPr>
    </w:p>
    <w:tbl>
      <w:tblPr>
        <w:tblW w:w="135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4269"/>
        <w:gridCol w:w="51"/>
        <w:gridCol w:w="3330"/>
        <w:gridCol w:w="2700"/>
        <w:gridCol w:w="15"/>
      </w:tblGrid>
      <w:tr w:rsidR="00730010" w:rsidRPr="001E474A" w14:paraId="391EEF6D" w14:textId="77777777" w:rsidTr="001748DE">
        <w:trPr>
          <w:trHeight w:val="540"/>
          <w:tblHeader/>
          <w:jc w:val="center"/>
        </w:trPr>
        <w:tc>
          <w:tcPr>
            <w:tcW w:w="3225" w:type="dxa"/>
            <w:tcBorders>
              <w:top w:val="single" w:sz="12" w:space="0" w:color="000000"/>
              <w:bottom w:val="single" w:sz="6" w:space="0" w:color="000000"/>
            </w:tcBorders>
            <w:shd w:val="clear" w:color="000000" w:fill="DBE5F1"/>
            <w:vAlign w:val="center"/>
            <w:hideMark/>
          </w:tcPr>
          <w:p w14:paraId="1B615105" w14:textId="7EC0BFC4" w:rsidR="00730010" w:rsidRPr="001E474A" w:rsidRDefault="00325BC9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INICIATIVAS</w:t>
            </w:r>
            <w:r w:rsidR="00730010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/ </w:t>
            </w:r>
            <w:r w:rsidR="006E1E77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ATIVIDADES</w:t>
            </w:r>
            <w:r w:rsidR="00730010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:</w:t>
            </w:r>
          </w:p>
        </w:tc>
        <w:tc>
          <w:tcPr>
            <w:tcW w:w="4269" w:type="dxa"/>
            <w:tcBorders>
              <w:top w:val="single" w:sz="12" w:space="0" w:color="000000"/>
              <w:bottom w:val="single" w:sz="6" w:space="0" w:color="000000"/>
            </w:tcBorders>
            <w:shd w:val="clear" w:color="000000" w:fill="D9E2F3"/>
            <w:vAlign w:val="center"/>
            <w:hideMark/>
          </w:tcPr>
          <w:p w14:paraId="7F6DEA07" w14:textId="790F8CB2" w:rsidR="00730010" w:rsidRPr="001E474A" w:rsidRDefault="0060111C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CONTRIBUIÇÃO PARA RESILIÊNCIA E COMPETITIVIDADE </w:t>
            </w:r>
          </w:p>
        </w:tc>
        <w:tc>
          <w:tcPr>
            <w:tcW w:w="3381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000000" w:fill="DBE5F1"/>
            <w:vAlign w:val="center"/>
            <w:hideMark/>
          </w:tcPr>
          <w:p w14:paraId="36B81E1B" w14:textId="758884BA" w:rsidR="00730010" w:rsidRPr="001E474A" w:rsidRDefault="0073001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RESULT</w:t>
            </w:r>
            <w:r w:rsidR="0060111C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ADO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S </w:t>
            </w:r>
            <w:r w:rsidR="0060111C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ESPERADOS</w:t>
            </w:r>
          </w:p>
        </w:tc>
        <w:tc>
          <w:tcPr>
            <w:tcW w:w="2715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000000" w:fill="DBE5F1"/>
            <w:vAlign w:val="center"/>
            <w:hideMark/>
          </w:tcPr>
          <w:p w14:paraId="5067CC8C" w14:textId="3376FB3C" w:rsidR="00730010" w:rsidRPr="001E474A" w:rsidRDefault="0073001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COOPERA</w:t>
            </w:r>
            <w:r w:rsidR="0026642A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ÇÃO E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PAR</w:t>
            </w:r>
            <w:r w:rsidR="0026642A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CERIA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</w:p>
        </w:tc>
      </w:tr>
      <w:tr w:rsidR="00730010" w:rsidRPr="001E474A" w14:paraId="2F4B73A7" w14:textId="77777777" w:rsidTr="001748DE">
        <w:trPr>
          <w:trHeight w:val="318"/>
          <w:jc w:val="center"/>
        </w:trPr>
        <w:tc>
          <w:tcPr>
            <w:tcW w:w="32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2D3F6E5" w14:textId="1137C7CA" w:rsidR="00730010" w:rsidRPr="001E474A" w:rsidRDefault="00722E76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LINHA ESTRATÉGICA</w:t>
            </w:r>
          </w:p>
        </w:tc>
        <w:tc>
          <w:tcPr>
            <w:tcW w:w="10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8B3A846" w14:textId="10CE1E8B" w:rsidR="00730010" w:rsidRPr="001E474A" w:rsidRDefault="0073001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2. </w:t>
            </w:r>
            <w:r w:rsidR="005136FE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Fortalecer a implementação dos objetivos de desen</w:t>
            </w:r>
            <w:r w:rsidR="00F521F8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volv</w:t>
            </w:r>
            <w:r w:rsidR="005136FE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imento sustentável de acordo com o programa interamericano de desenvolvimento suste</w:t>
            </w:r>
            <w:r w:rsidR="00F521F8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ntável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(PIDS) 2016-2021</w:t>
            </w:r>
          </w:p>
        </w:tc>
      </w:tr>
      <w:tr w:rsidR="00730010" w:rsidRPr="001E474A" w14:paraId="1E398D45" w14:textId="77777777" w:rsidTr="001748DE">
        <w:trPr>
          <w:trHeight w:val="345"/>
          <w:jc w:val="center"/>
        </w:trPr>
        <w:tc>
          <w:tcPr>
            <w:tcW w:w="32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F3CA51E" w14:textId="77777777" w:rsidR="00F521F8" w:rsidRPr="001E474A" w:rsidRDefault="00F521F8" w:rsidP="00F521F8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OBJETIVO </w:t>
            </w:r>
          </w:p>
          <w:p w14:paraId="7CA0888F" w14:textId="31FDC35D" w:rsidR="00F521F8" w:rsidRPr="001E474A" w:rsidRDefault="00F521F8" w:rsidP="00F521F8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ESTRATÉGICO </w:t>
            </w:r>
          </w:p>
          <w:p w14:paraId="35A3CD50" w14:textId="3920DE7A" w:rsidR="00730010" w:rsidRPr="001E474A" w:rsidRDefault="0073001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0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808372C" w14:textId="06CC6603" w:rsidR="00730010" w:rsidRPr="001E474A" w:rsidRDefault="0073001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2.1. </w:t>
            </w:r>
            <w:r w:rsidR="00F521F8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Aumentar a capacidade dos </w:t>
            </w:r>
            <w:r w:rsidR="003E162E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</w:t>
            </w:r>
            <w:r w:rsidR="00F521F8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stados membros na área de gestão do risco de desastres em conformidade com os objetivos e ações estratégicas descritos na seção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3.1 </w:t>
            </w:r>
            <w:r w:rsidR="00F521F8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do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PIDS</w:t>
            </w:r>
          </w:p>
        </w:tc>
      </w:tr>
      <w:tr w:rsidR="00730010" w:rsidRPr="001E474A" w14:paraId="4BC8E033" w14:textId="77777777" w:rsidTr="001748DE">
        <w:trPr>
          <w:trHeight w:val="345"/>
          <w:jc w:val="center"/>
        </w:trPr>
        <w:tc>
          <w:tcPr>
            <w:tcW w:w="135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0ED5454" w14:textId="7C618F0C" w:rsidR="00730010" w:rsidRPr="001E474A" w:rsidRDefault="00F521F8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Gestão de risco de desastre</w:t>
            </w:r>
            <w:r w:rsidR="00730010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:</w:t>
            </w:r>
          </w:p>
        </w:tc>
      </w:tr>
      <w:tr w:rsidR="00730010" w:rsidRPr="001E474A" w14:paraId="75DB998E" w14:textId="77777777" w:rsidTr="001748DE">
        <w:trPr>
          <w:trHeight w:val="20"/>
          <w:jc w:val="center"/>
        </w:trPr>
        <w:tc>
          <w:tcPr>
            <w:tcW w:w="3225" w:type="dxa"/>
            <w:tcBorders>
              <w:top w:val="single" w:sz="6" w:space="0" w:color="000000"/>
            </w:tcBorders>
            <w:shd w:val="clear" w:color="auto" w:fill="auto"/>
          </w:tcPr>
          <w:p w14:paraId="744DDB84" w14:textId="34E7FF96" w:rsidR="00730010" w:rsidRPr="001E474A" w:rsidRDefault="00A03CF3" w:rsidP="001748DE">
            <w:pPr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color w:val="000000" w:themeColor="text1"/>
                <w:sz w:val="22"/>
                <w:szCs w:val="22"/>
                <w:lang w:val="pt-BR"/>
              </w:rPr>
              <w:t>Equipe de Resposta</w:t>
            </w:r>
            <w:r w:rsidR="00730010" w:rsidRPr="001E474A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 Comunit</w:t>
            </w:r>
            <w:r w:rsidRPr="001E474A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ária de </w:t>
            </w:r>
            <w:r w:rsidR="00730010" w:rsidRPr="001E474A">
              <w:rPr>
                <w:b/>
                <w:color w:val="000000" w:themeColor="text1"/>
                <w:sz w:val="22"/>
                <w:szCs w:val="22"/>
                <w:lang w:val="pt-BR"/>
              </w:rPr>
              <w:t>Emerg</w:t>
            </w:r>
            <w:r w:rsidRPr="001E474A">
              <w:rPr>
                <w:b/>
                <w:color w:val="000000" w:themeColor="text1"/>
                <w:sz w:val="22"/>
                <w:szCs w:val="22"/>
                <w:lang w:val="pt-BR"/>
              </w:rPr>
              <w:t>ência</w:t>
            </w:r>
            <w:r w:rsidR="00730010" w:rsidRPr="001E474A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 (CERT)</w:t>
            </w:r>
            <w:r w:rsidR="00CB5055" w:rsidRPr="001E474A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 Regional</w:t>
            </w:r>
          </w:p>
        </w:tc>
        <w:tc>
          <w:tcPr>
            <w:tcW w:w="4269" w:type="dxa"/>
            <w:tcBorders>
              <w:top w:val="single" w:sz="6" w:space="0" w:color="000000"/>
            </w:tcBorders>
            <w:shd w:val="clear" w:color="auto" w:fill="auto"/>
          </w:tcPr>
          <w:p w14:paraId="69EB52BC" w14:textId="68EFCFE6" w:rsidR="00730010" w:rsidRPr="001E474A" w:rsidRDefault="00F521F8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Fortalecer a capacidade de treinar e organizar as comunidades definidas por fronteiras geográficas e administrativas ou por serviços e provedores comerciais e integrar essas comunidades nos mecanismos nacionais e arranjos formais de gestão de emergências. 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03D1D2D6" w14:textId="5623F3B1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Expans</w:t>
            </w:r>
            <w:r w:rsidR="00F521F8" w:rsidRPr="001E474A">
              <w:rPr>
                <w:color w:val="000000" w:themeColor="text1"/>
                <w:sz w:val="22"/>
                <w:szCs w:val="22"/>
                <w:lang w:val="pt-BR"/>
              </w:rPr>
              <w:t>ão da base de conhecimentos e habilidades para resposta comunitária de emergência e aumento da capacidade de preparar, responder e se recuperar de desastres e choques em sub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>-</w:t>
            </w:r>
            <w:r w:rsidR="00F521F8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regiões e 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F521F8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stados membros participantes. 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23921BBC" w14:textId="4E2EE5D6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Interna</w:t>
            </w:r>
            <w:r w:rsidR="00F521F8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(O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A): 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Inter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merican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Mitiga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>ção de Desastres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(INDM), 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Escritório Técnico da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SEDI (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Cooperação Técnica para Treinamento em Gestão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Emerg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>ê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nc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ias – base de dados da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SEDI), DED 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Seção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Turism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>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, DHDEE, CIP, SMS, SSD,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Junta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Inter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merican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Defes</w:t>
            </w:r>
            <w:r w:rsidR="00A03CF3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="00FA4723" w:rsidRPr="001E474A">
              <w:rPr>
                <w:color w:val="000000" w:themeColor="text1"/>
                <w:sz w:val="22"/>
                <w:szCs w:val="22"/>
                <w:lang w:val="pt-BR"/>
              </w:rPr>
              <w:t>Escritório do Secretário-Geral Adjunto</w:t>
            </w:r>
          </w:p>
          <w:p w14:paraId="373EB36B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7B75EB94" w14:textId="4CC3980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Externa</w:t>
            </w:r>
            <w:r w:rsidR="00F521F8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: 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>Agência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Federal 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Gestão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Emerg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ências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(FEMA) </w:t>
            </w:r>
            <w:r w:rsidR="00FA4723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rede 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CERT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locais dos EUA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. 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Todas as agências dos EUA que fazem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part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>d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Bureau 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Assistência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Humanit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>á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ria (US BHA), Caribbean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Hotel and Tourism Association (CHTA), 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>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PA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>B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ID, PADF, IICA, IFRC, 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>Comissão de Capacetes Brancos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="00C9769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Instituto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Inter</w:t>
            </w:r>
            <w:r w:rsidR="00C9769D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merican</w:t>
            </w:r>
            <w:r w:rsidR="00C9769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de Pesquisa para a Mudança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Global (IAI), IFI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>bancos de desenvolvimento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. 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Observadores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Permanent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>es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4376E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Estados membros </w:t>
            </w:r>
          </w:p>
        </w:tc>
      </w:tr>
      <w:tr w:rsidR="00730010" w:rsidRPr="001E474A" w14:paraId="6A349A69" w14:textId="77777777" w:rsidTr="001748DE">
        <w:trPr>
          <w:trHeight w:val="20"/>
          <w:jc w:val="center"/>
        </w:trPr>
        <w:tc>
          <w:tcPr>
            <w:tcW w:w="3225" w:type="dxa"/>
            <w:shd w:val="clear" w:color="auto" w:fill="auto"/>
          </w:tcPr>
          <w:p w14:paraId="049EC21E" w14:textId="3415EE23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Projet</w:t>
            </w:r>
            <w:r w:rsidR="00617688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de fortalecimento da resiliência a desastres de pequenas empresas turísticas no Caribe.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14:paraId="5989B12B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125EA846" w14:textId="54434ACE" w:rsidR="00730010" w:rsidRPr="001E474A" w:rsidRDefault="00617688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Planejamento de c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onting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ência e continuidade de </w:t>
            </w:r>
            <w:r w:rsidR="00016E49" w:rsidRPr="001E474A">
              <w:rPr>
                <w:color w:val="000000" w:themeColor="text1"/>
                <w:sz w:val="22"/>
                <w:szCs w:val="22"/>
                <w:lang w:val="pt-BR"/>
              </w:rPr>
              <w:t>atividades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 estratégia de comunicação em crises. </w:t>
            </w:r>
          </w:p>
        </w:tc>
        <w:tc>
          <w:tcPr>
            <w:tcW w:w="4269" w:type="dxa"/>
            <w:shd w:val="clear" w:color="auto" w:fill="auto"/>
            <w:noWrap/>
          </w:tcPr>
          <w:p w14:paraId="546A3D40" w14:textId="3E7E3CC5" w:rsidR="00730010" w:rsidRPr="001E474A" w:rsidRDefault="00617688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Ajudar as pequenas empresas turísticas a fortalecer sua capacidade de criar e implementar planos de conti</w:t>
            </w:r>
            <w:r w:rsidR="005524AF" w:rsidRPr="001E474A">
              <w:rPr>
                <w:color w:val="000000" w:themeColor="text1"/>
                <w:sz w:val="22"/>
                <w:szCs w:val="22"/>
                <w:lang w:val="pt-BR"/>
              </w:rPr>
              <w:t>n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gência e planos de continuidade d</w:t>
            </w:r>
            <w:r w:rsidR="005524AF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 </w:t>
            </w:r>
            <w:r w:rsidR="005524AF" w:rsidRPr="001E474A">
              <w:rPr>
                <w:color w:val="000000" w:themeColor="text1"/>
                <w:sz w:val="22"/>
                <w:szCs w:val="22"/>
                <w:lang w:val="pt-BR"/>
              </w:rPr>
              <w:t>atividades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 formular e estabelecer uma estratégia de comunicação em crises para sua implementação.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0ABCA675" w14:textId="10C8C96E" w:rsidR="00730010" w:rsidRPr="001E474A" w:rsidRDefault="00617688" w:rsidP="001748DE">
            <w:pPr>
              <w:contextualSpacing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Um enfoque regional de planejamento de conti</w:t>
            </w:r>
            <w:r w:rsidR="005524AF" w:rsidRPr="001E474A">
              <w:rPr>
                <w:color w:val="000000" w:themeColor="text1"/>
                <w:sz w:val="22"/>
                <w:szCs w:val="22"/>
                <w:lang w:val="pt-BR"/>
              </w:rPr>
              <w:t>n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gência para o setor do turismo, recomendações a</w:t>
            </w:r>
            <w:r w:rsidR="007E1C3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todo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o ecossistema do turismo para reduzir as interrupções de atividades com foco nas pequenas empresas como parte da cadeia de suprime</w:t>
            </w:r>
            <w:r w:rsidR="005524AF" w:rsidRPr="001E474A">
              <w:rPr>
                <w:color w:val="000000" w:themeColor="text1"/>
                <w:sz w:val="22"/>
                <w:szCs w:val="22"/>
                <w:lang w:val="pt-BR"/>
              </w:rPr>
              <w:t>n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tos. </w:t>
            </w:r>
          </w:p>
          <w:p w14:paraId="024A80B1" w14:textId="77777777" w:rsidR="00730010" w:rsidRPr="001E474A" w:rsidRDefault="00730010" w:rsidP="001748DE">
            <w:pPr>
              <w:contextualSpacing/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7F37C3E3" w14:textId="01E447C6" w:rsidR="00730010" w:rsidRPr="001E474A" w:rsidRDefault="00617688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O resultado esperado é a redução das interrupções de atividades, particularmente das pequenas empresas turísticas, parte do ecossistema de turismo</w:t>
            </w:r>
            <w:r w:rsidR="007E1C3C" w:rsidRPr="001E474A">
              <w:rPr>
                <w:color w:val="000000" w:themeColor="text1"/>
                <w:sz w:val="22"/>
                <w:szCs w:val="22"/>
                <w:lang w:val="pt-BR"/>
              </w:rPr>
              <w:t>,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 aumento do fluxo de renda  para as comunidades que dependem do turismo. 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1962E783" w14:textId="7447B3A1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Interna</w:t>
            </w:r>
            <w:r w:rsidR="00617688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7E1C3C" w:rsidRPr="001E474A">
              <w:rPr>
                <w:color w:val="000000" w:themeColor="text1"/>
                <w:sz w:val="22"/>
                <w:szCs w:val="22"/>
                <w:lang w:val="pt-BR"/>
              </w:rPr>
              <w:t>(OEA): Rede Interamericana de Mitigação de Desastres (INDM), Escritório Técnico da SEDI (Cooperação Técnica para Treinamento em Gestão de Emergências – base de dados da SEDI), DED Seção de Turismo, DHDEE, CIP, SMS, SSD, Junta Interamericana de Defesa, Escritório do Secretário-Geral Adjunto</w:t>
            </w:r>
          </w:p>
          <w:p w14:paraId="0258435E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0F1D1829" w14:textId="44495CBE" w:rsidR="00730010" w:rsidRPr="001E474A" w:rsidRDefault="0073001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Externa</w:t>
            </w:r>
            <w:r w:rsidR="00617688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s: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7E1C3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Agência Federal de Gestão de Emergências (FEMA) e rede de CERT locais dos EUA. Todas as agências dos EUA que fazem parte do Bureau de Assistência Humanitária </w:t>
            </w:r>
            <w:r w:rsidR="007E1C3C"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(US BHA), Caribbean Hotel and Tourism Association (CHTA), OPAS, BID, PADF, IICA, IFRC, Comissão de Capacetes Brancos, Instituto Interamericano de Pesquisa para a Mudança  Global (IAI), IFI e bancos de desenvolvimento. Observadores Permanentes e Estados membros</w:t>
            </w:r>
          </w:p>
        </w:tc>
      </w:tr>
      <w:tr w:rsidR="00730010" w:rsidRPr="001E474A" w14:paraId="54745702" w14:textId="77777777" w:rsidTr="001748DE">
        <w:trPr>
          <w:trHeight w:val="20"/>
          <w:jc w:val="center"/>
        </w:trPr>
        <w:tc>
          <w:tcPr>
            <w:tcW w:w="3225" w:type="dxa"/>
            <w:shd w:val="clear" w:color="auto" w:fill="auto"/>
          </w:tcPr>
          <w:p w14:paraId="7F14A3DA" w14:textId="0E52D4F0" w:rsidR="00730010" w:rsidRPr="001E474A" w:rsidRDefault="00210EBB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Cursos d</w:t>
            </w:r>
            <w:r w:rsidR="004520B6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="006E7FF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Equipe de Resposta Comunitária de Emergência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(CERT): </w:t>
            </w:r>
            <w:r w:rsidR="006E7FFD" w:rsidRPr="001E474A">
              <w:rPr>
                <w:color w:val="000000" w:themeColor="text1"/>
                <w:sz w:val="22"/>
                <w:szCs w:val="22"/>
                <w:lang w:val="pt-BR"/>
              </w:rPr>
              <w:t>curso básico, treinar os treinadores e gerente de programa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(12 </w:t>
            </w:r>
            <w:r w:rsidR="006E7FF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Estados membros da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CARICOM </w:t>
            </w:r>
            <w:r w:rsidR="006E7FF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República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Dominican</w:t>
            </w:r>
            <w:r w:rsidR="006E7FFD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)</w:t>
            </w:r>
          </w:p>
        </w:tc>
        <w:tc>
          <w:tcPr>
            <w:tcW w:w="4269" w:type="dxa"/>
            <w:shd w:val="clear" w:color="auto" w:fill="auto"/>
            <w:noWrap/>
          </w:tcPr>
          <w:p w14:paraId="55DEF01C" w14:textId="69D686BE" w:rsidR="00730010" w:rsidRPr="001E474A" w:rsidRDefault="00571C2D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Fornecer treinamento para agências nacionais de</w:t>
            </w:r>
            <w:r w:rsidR="004520B6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gestão de emergências provocadas por desastres em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CERT</w:t>
            </w:r>
            <w:r w:rsidR="004520B6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básico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treinar o treinador e gerente do projeto para implementação de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CERT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em comunidades locais (delimitação geográfica ou administrativa) e comunidades de pequenas empresas turísticas, provedoras de serviços, com patrocínio de empresas maiores.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64AE3D35" w14:textId="2DBA2429" w:rsidR="00730010" w:rsidRPr="001E474A" w:rsidRDefault="00571C2D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Equipe de resposta </w:t>
            </w:r>
            <w:r w:rsidR="004520B6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comunitária </w:t>
            </w:r>
            <w:r w:rsidR="004D0957" w:rsidRPr="001E474A">
              <w:rPr>
                <w:color w:val="000000" w:themeColor="text1"/>
                <w:sz w:val="22"/>
                <w:szCs w:val="22"/>
                <w:lang w:val="pt-BR"/>
              </w:rPr>
              <w:t>de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emergência (CERT) implementada nos </w:t>
            </w:r>
            <w:r w:rsidR="004520B6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stados membros participantes, com o patrocínio de grandes empresas turísticas e dentro de um mecanismo nacional de gestão de emergências provocadas por desastres bem estruturado. </w:t>
            </w:r>
          </w:p>
          <w:p w14:paraId="0B6F0EB2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3E93807B" w14:textId="153A0EE7" w:rsidR="00730010" w:rsidRPr="001E474A" w:rsidRDefault="00571C2D" w:rsidP="001748DE">
            <w:pPr>
              <w:contextualSpacing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resultado esperado é a redução das interrupções das atividades turísticas provocadas por desastres. 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3BB4C2E7" w14:textId="2DDABD30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Interna</w:t>
            </w:r>
            <w:r w:rsidR="00571C2D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210EBB" w:rsidRPr="001E474A">
              <w:rPr>
                <w:color w:val="000000" w:themeColor="text1"/>
                <w:sz w:val="22"/>
                <w:szCs w:val="22"/>
                <w:lang w:val="pt-BR"/>
              </w:rPr>
              <w:t>(OEA): Rede Interamericana de Mitigação de Desastres (INDM), Escritório Técnico da SEDI (Cooperação Técnica para Treinamento em Gestão de Emergências – base de dados da SEDI), DED Seção de Turismo, DHDEE, CIP, SMS, SSD, Junta Interamericana de Defesa, Escritório do Secretário-Geral Adjunto</w:t>
            </w:r>
          </w:p>
          <w:p w14:paraId="20A5F80E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1A29E64A" w14:textId="2126FE8C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Externa</w:t>
            </w:r>
            <w:r w:rsidR="00571C2D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: </w:t>
            </w:r>
            <w:r w:rsidR="00210EB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Agência Federal de Gestão de Emergências (FEMA) e rede de CERT locais dos EUA. Todas as agências dos EUA que fazem parte do Bureau de </w:t>
            </w:r>
            <w:r w:rsidR="00210EBB"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Assistência Humanitária (US BHA), Caribbean Hotel and Tourism Association (CHTA), OPAS, BID, PADF, IICA, IFRC, Comissão de Capacetes Brancos, Instituto Interamericano de Pesquisa para a Mudança  Global (IAI), IFI e bancos de desenvolvimento. Observadores Permanentes e Estados membros</w:t>
            </w:r>
          </w:p>
        </w:tc>
      </w:tr>
      <w:tr w:rsidR="00730010" w:rsidRPr="001E474A" w14:paraId="79C5FF52" w14:textId="77777777" w:rsidTr="001748DE">
        <w:trPr>
          <w:trHeight w:val="20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0E3AD56D" w14:textId="37D7B02D" w:rsidR="00730010" w:rsidRPr="001E474A" w:rsidRDefault="004D0957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lastRenderedPageBreak/>
              <w:t xml:space="preserve">Fórum </w:t>
            </w:r>
            <w:r w:rsidR="00AB532A" w:rsidRPr="001E474A">
              <w:rPr>
                <w:sz w:val="22"/>
                <w:szCs w:val="22"/>
                <w:lang w:val="pt-BR"/>
              </w:rPr>
              <w:t xml:space="preserve">Multipartite </w:t>
            </w:r>
            <w:r w:rsidRPr="001E474A">
              <w:rPr>
                <w:sz w:val="22"/>
                <w:szCs w:val="22"/>
                <w:lang w:val="pt-BR"/>
              </w:rPr>
              <w:t xml:space="preserve">de Alto Nível sobre Políticas </w:t>
            </w:r>
          </w:p>
        </w:tc>
        <w:tc>
          <w:tcPr>
            <w:tcW w:w="4269" w:type="dxa"/>
            <w:shd w:val="clear" w:color="auto" w:fill="auto"/>
          </w:tcPr>
          <w:p w14:paraId="021A6715" w14:textId="2386F0E9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Estab</w:t>
            </w:r>
            <w:r w:rsidR="00911ACC" w:rsidRPr="001E474A">
              <w:rPr>
                <w:color w:val="000000" w:themeColor="text1"/>
                <w:sz w:val="22"/>
                <w:szCs w:val="22"/>
                <w:lang w:val="pt-BR"/>
              </w:rPr>
              <w:t>elecer um fórum de alto nível com a participação d</w:t>
            </w:r>
            <w:r w:rsidR="004D0957" w:rsidRPr="001E474A">
              <w:rPr>
                <w:color w:val="000000" w:themeColor="text1"/>
                <w:sz w:val="22"/>
                <w:szCs w:val="22"/>
                <w:lang w:val="pt-BR"/>
              </w:rPr>
              <w:t>os</w:t>
            </w:r>
            <w:r w:rsidR="00911AC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Ministério</w:t>
            </w:r>
            <w:r w:rsidR="004D0957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="00911AC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do Turismo, agências nacionais de gestão de emergências provocadas por desastres, grandes empresas tu</w:t>
            </w:r>
            <w:r w:rsidR="00B8015C" w:rsidRPr="001E474A">
              <w:rPr>
                <w:color w:val="000000" w:themeColor="text1"/>
                <w:sz w:val="22"/>
                <w:szCs w:val="22"/>
                <w:lang w:val="pt-BR"/>
              </w:rPr>
              <w:t>rísticas</w:t>
            </w:r>
            <w:r w:rsidR="004D0957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r w:rsidR="00B8015C" w:rsidRPr="001E474A">
              <w:rPr>
                <w:color w:val="000000" w:themeColor="text1"/>
                <w:sz w:val="22"/>
                <w:szCs w:val="22"/>
                <w:lang w:val="pt-BR"/>
              </w:rPr>
              <w:t>como cadeia de hotéis, linhas de cruzeiro, linhas aéreas, agências e operadores de turismo</w:t>
            </w:r>
            <w:r w:rsidR="004D0957" w:rsidRPr="001E474A">
              <w:rPr>
                <w:color w:val="000000" w:themeColor="text1"/>
                <w:sz w:val="22"/>
                <w:szCs w:val="22"/>
                <w:lang w:val="pt-BR"/>
              </w:rPr>
              <w:t>)</w:t>
            </w:r>
            <w:r w:rsidR="00B8015C" w:rsidRPr="001E474A">
              <w:rPr>
                <w:color w:val="000000" w:themeColor="text1"/>
                <w:sz w:val="22"/>
                <w:szCs w:val="22"/>
                <w:lang w:val="pt-BR"/>
              </w:rPr>
              <w:t>, centros de desenvolvimento de pequenas empresas, pequenas empresas turísticas, companhias de energia e água e todas as partes interessadas no setor do turismo.</w:t>
            </w:r>
          </w:p>
          <w:p w14:paraId="49F131BF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450E512B" w14:textId="71F7DC36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Produ</w:t>
            </w:r>
            <w:r w:rsidR="00B8015C" w:rsidRPr="001E474A">
              <w:rPr>
                <w:color w:val="000000" w:themeColor="text1"/>
                <w:sz w:val="22"/>
                <w:szCs w:val="22"/>
                <w:lang w:val="pt-BR"/>
              </w:rPr>
              <w:t>zir recomendações de políticas para agências do Governo e empresas privadas com base em con</w:t>
            </w:r>
            <w:r w:rsidR="004D0957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="00B8015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enso e diálogo sobre políticas.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514CB4DD" w14:textId="6B0B46F8" w:rsidR="00730010" w:rsidRPr="001E474A" w:rsidRDefault="00B8015C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Um conjunto de políticas mediante con</w:t>
            </w:r>
            <w:r w:rsidR="004D0957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enso público e privado e um fórum de alto nível permanente capaz de responder às mudanças no ecossistema do turismo, particularmente a choques internos e externos, relacionados a riscos naturais, biológicos, tecnológicos ou humanos</w:t>
            </w:r>
            <w:r w:rsidR="004D0957" w:rsidRPr="001E474A">
              <w:rPr>
                <w:color w:val="000000" w:themeColor="text1"/>
                <w:sz w:val="22"/>
                <w:szCs w:val="22"/>
                <w:lang w:val="pt-BR"/>
              </w:rPr>
              <w:t>,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choques econômicos e financeiros ou qualquer outro choque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06C35EC0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1016A4C6" w14:textId="416283DF" w:rsidR="00730010" w:rsidRPr="001E474A" w:rsidRDefault="00B8015C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resultado esperado é a melhoria do ecossistema de turismo, em que as pequenas empresas turísticas são parte integral dos planos de continuidade das atividades e planos de </w:t>
            </w:r>
            <w:r w:rsidR="00707213" w:rsidRPr="001E474A">
              <w:rPr>
                <w:color w:val="000000" w:themeColor="text1"/>
                <w:sz w:val="22"/>
                <w:szCs w:val="22"/>
                <w:lang w:val="pt-BR"/>
              </w:rPr>
              <w:t>contingência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para continuidade das operações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grandes empresas e redução </w:t>
            </w:r>
            <w:r w:rsidR="003E21F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das contribuições ao PIB do setor do turismo nas economias dos </w:t>
            </w:r>
            <w:r w:rsidR="004D0957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3E21FC" w:rsidRPr="001E474A">
              <w:rPr>
                <w:color w:val="000000" w:themeColor="text1"/>
                <w:sz w:val="22"/>
                <w:szCs w:val="22"/>
                <w:lang w:val="pt-BR"/>
              </w:rPr>
              <w:t>sta</w:t>
            </w:r>
            <w:r w:rsidR="004D0957" w:rsidRPr="001E474A">
              <w:rPr>
                <w:color w:val="000000" w:themeColor="text1"/>
                <w:sz w:val="22"/>
                <w:szCs w:val="22"/>
                <w:lang w:val="pt-BR"/>
              </w:rPr>
              <w:t>d</w:t>
            </w:r>
            <w:r w:rsidR="003E21F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os membros participantes. 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4FBBFC2C" w14:textId="0805F560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Observ</w:t>
            </w:r>
            <w:r w:rsidR="003E21F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adores e </w:t>
            </w:r>
            <w:r w:rsidR="004D0957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3E21FC" w:rsidRPr="001E474A">
              <w:rPr>
                <w:color w:val="000000" w:themeColor="text1"/>
                <w:sz w:val="22"/>
                <w:szCs w:val="22"/>
                <w:lang w:val="pt-BR"/>
              </w:rPr>
              <w:t>stados membros</w:t>
            </w:r>
          </w:p>
        </w:tc>
      </w:tr>
      <w:tr w:rsidR="00730010" w:rsidRPr="001E474A" w14:paraId="1BE3F3AF" w14:textId="77777777" w:rsidTr="001748DE">
        <w:trPr>
          <w:trHeight w:val="20"/>
          <w:jc w:val="center"/>
        </w:trPr>
        <w:tc>
          <w:tcPr>
            <w:tcW w:w="3225" w:type="dxa"/>
            <w:shd w:val="clear" w:color="auto" w:fill="auto"/>
          </w:tcPr>
          <w:p w14:paraId="3BE0D6BD" w14:textId="182AFB86" w:rsidR="00730010" w:rsidRPr="001E474A" w:rsidRDefault="00707213" w:rsidP="001748DE">
            <w:pPr>
              <w:rPr>
                <w:color w:val="000000" w:themeColor="text1"/>
                <w:sz w:val="22"/>
                <w:szCs w:val="22"/>
                <w:highlight w:val="magenta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Políticas e programas baseados</w:t>
            </w:r>
            <w:r w:rsidR="00FE3E47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na ciência e nos dados para os tomadores de decisão.</w:t>
            </w:r>
          </w:p>
        </w:tc>
        <w:tc>
          <w:tcPr>
            <w:tcW w:w="4269" w:type="dxa"/>
            <w:shd w:val="clear" w:color="auto" w:fill="auto"/>
          </w:tcPr>
          <w:p w14:paraId="3B9AE481" w14:textId="369A59E9" w:rsidR="00730010" w:rsidRPr="001E474A" w:rsidRDefault="00FE3E47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Despertar conscientização sobre a relevância de um enfoque baseado em dados na formulação de programas e políticas para fortalecer a resiliência. </w:t>
            </w:r>
          </w:p>
        </w:tc>
        <w:tc>
          <w:tcPr>
            <w:tcW w:w="3381" w:type="dxa"/>
            <w:gridSpan w:val="2"/>
            <w:shd w:val="clear" w:color="auto" w:fill="auto"/>
          </w:tcPr>
          <w:p w14:paraId="403D0C85" w14:textId="66C6EC56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Workshop </w:t>
            </w:r>
            <w:r w:rsidR="00FE3E47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para despertar conscientização e aumentar o conhecimento sobre como a ciência e os dados podem moldar as políticas e programas de fortalecimento da resiliência e </w:t>
            </w:r>
            <w:r w:rsidR="00C17B50" w:rsidRPr="001E474A">
              <w:rPr>
                <w:color w:val="000000" w:themeColor="text1"/>
                <w:sz w:val="22"/>
                <w:szCs w:val="22"/>
                <w:lang w:val="pt-BR"/>
              </w:rPr>
              <w:t>gestão do risco de desastres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14:paraId="01161420" w14:textId="589590FC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Interna</w:t>
            </w:r>
            <w:r w:rsidR="00FE3E47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="004D0957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(O</w:t>
            </w:r>
            <w:r w:rsidR="004D0957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A):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CITUR, DED</w:t>
            </w:r>
          </w:p>
          <w:p w14:paraId="470EBFE1" w14:textId="453AEAFD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Externa</w:t>
            </w:r>
            <w:r w:rsidR="00FE3E47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: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AWS, IAI, NASA, NOAA, CATALAC, CONAE, Geospatial Institute, CITIES (</w:t>
            </w:r>
            <w:r w:rsidR="004D0957" w:rsidRPr="001E474A">
              <w:rPr>
                <w:color w:val="000000" w:themeColor="text1"/>
                <w:sz w:val="22"/>
                <w:szCs w:val="22"/>
                <w:lang w:val="pt-BR"/>
              </w:rPr>
              <w:t>B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ID), URISA</w:t>
            </w:r>
          </w:p>
        </w:tc>
      </w:tr>
      <w:tr w:rsidR="00730010" w:rsidRPr="001E474A" w14:paraId="78EFA699" w14:textId="77777777" w:rsidTr="001748DE">
        <w:trPr>
          <w:trHeight w:val="20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13083075" w14:textId="790D931B" w:rsidR="00730010" w:rsidRPr="001E474A" w:rsidRDefault="00FE3E47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Incorporação do objetivo de gestão do risco de desastres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em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todos os pilares da OEA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3C37AE9A" w14:textId="66545631" w:rsidR="00730010" w:rsidRPr="001E474A" w:rsidRDefault="00FE3E47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Fornecer apoio técnico para a formulação de projetos e programas.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3F322954" w14:textId="2016FD7A" w:rsidR="00730010" w:rsidRPr="001E474A" w:rsidRDefault="00FE3E47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Objeti</w:t>
            </w:r>
            <w:r w:rsidR="00C17B50" w:rsidRPr="001E474A">
              <w:rPr>
                <w:color w:val="000000" w:themeColor="text1"/>
                <w:sz w:val="22"/>
                <w:szCs w:val="22"/>
                <w:lang w:val="pt-BR"/>
              </w:rPr>
              <w:t>v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de gestão por risco de desastres integrado </w:t>
            </w:r>
            <w:r w:rsidR="00AC1D1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em todas as repartições da </w:t>
            </w:r>
            <w:r w:rsidR="00C17B50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="00AC1D1B" w:rsidRPr="001E474A">
              <w:rPr>
                <w:color w:val="000000" w:themeColor="text1"/>
                <w:sz w:val="22"/>
                <w:szCs w:val="22"/>
                <w:lang w:val="pt-BR"/>
              </w:rPr>
              <w:t>ecretaria</w:t>
            </w:r>
            <w:r w:rsidR="00C17B50" w:rsidRPr="001E474A">
              <w:rPr>
                <w:color w:val="000000" w:themeColor="text1"/>
                <w:sz w:val="22"/>
                <w:szCs w:val="22"/>
                <w:lang w:val="pt-BR"/>
              </w:rPr>
              <w:t>-G</w:t>
            </w:r>
            <w:r w:rsidR="00AC1D1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eral. 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  <w:hideMark/>
          </w:tcPr>
          <w:p w14:paraId="02685E20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730010" w:rsidRPr="001E474A" w14:paraId="57142A13" w14:textId="77777777" w:rsidTr="001748DE">
        <w:trPr>
          <w:trHeight w:val="278"/>
          <w:jc w:val="center"/>
        </w:trPr>
        <w:tc>
          <w:tcPr>
            <w:tcW w:w="3225" w:type="dxa"/>
            <w:tcBorders>
              <w:bottom w:val="single" w:sz="4" w:space="0" w:color="000000"/>
            </w:tcBorders>
            <w:vAlign w:val="center"/>
          </w:tcPr>
          <w:p w14:paraId="1CD72589" w14:textId="550B68D9" w:rsidR="00730010" w:rsidRPr="001E474A" w:rsidRDefault="00855A35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Carta e todas as repartições da </w:t>
            </w:r>
            <w:r w:rsidR="00C17B50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ecretaria</w:t>
            </w:r>
            <w:r w:rsidR="00C17B50" w:rsidRPr="001E474A">
              <w:rPr>
                <w:color w:val="000000" w:themeColor="text1"/>
                <w:sz w:val="22"/>
                <w:szCs w:val="22"/>
                <w:lang w:val="pt-BR"/>
              </w:rPr>
              <w:t>-G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eral, particularmente a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SEDI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center"/>
          </w:tcPr>
          <w:p w14:paraId="04C7BD2F" w14:textId="4D126425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Revi</w:t>
            </w:r>
            <w:r w:rsidR="00855A3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sar e proporcionar feedback a todos os projetos submetidos ao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PEC</w:t>
            </w: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  <w:vAlign w:val="center"/>
          </w:tcPr>
          <w:p w14:paraId="7DB16154" w14:textId="5ECE12B0" w:rsidR="00730010" w:rsidRPr="001E474A" w:rsidRDefault="00855A35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Revisão de todos os projetos submetidos ao PEC para incorporar os objetivos de </w:t>
            </w:r>
            <w:r w:rsidR="00C17B50" w:rsidRPr="001E474A">
              <w:rPr>
                <w:color w:val="000000" w:themeColor="text1"/>
                <w:sz w:val="22"/>
                <w:szCs w:val="22"/>
                <w:lang w:val="pt-BR"/>
              </w:rPr>
              <w:t>gestão do risco de desastres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18EFC8A2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41F09EBB" w14:textId="3D0EA200" w:rsidR="00730010" w:rsidRPr="001E474A" w:rsidRDefault="00855A35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Formulação de projetos que abord</w:t>
            </w:r>
            <w:r w:rsidR="00AB532A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m áreas específicas de </w:t>
            </w:r>
            <w:r w:rsidR="00C17B5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gestão do risco de desastres </w:t>
            </w:r>
            <w:r w:rsidR="004E4082" w:rsidRPr="001E474A">
              <w:rPr>
                <w:color w:val="000000" w:themeColor="text1"/>
                <w:sz w:val="22"/>
                <w:szCs w:val="22"/>
                <w:lang w:val="pt-BR"/>
              </w:rPr>
              <w:t>e setores específicos.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7064865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730010" w:rsidRPr="001E474A" w14:paraId="0FD4FDFE" w14:textId="77777777" w:rsidTr="001748DE">
        <w:trPr>
          <w:trHeight w:val="278"/>
          <w:jc w:val="center"/>
        </w:trPr>
        <w:tc>
          <w:tcPr>
            <w:tcW w:w="3225" w:type="dxa"/>
            <w:tcBorders>
              <w:bottom w:val="single" w:sz="4" w:space="0" w:color="000000"/>
            </w:tcBorders>
            <w:vAlign w:val="center"/>
          </w:tcPr>
          <w:p w14:paraId="3B9EFD82" w14:textId="10028590" w:rsidR="00730010" w:rsidRPr="001E474A" w:rsidRDefault="004E4082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Diálogo entre vários países e atores e cooperação para mitigação e resposta a desastres, reconstrução e recuperação.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center"/>
          </w:tcPr>
          <w:p w14:paraId="5D703F90" w14:textId="7CAC0CE3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Facilita</w:t>
            </w:r>
            <w:r w:rsidR="004E4082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 a cooperação entre vários países e atores para mitigação e resposta a desastres, reconstrução e recuperação. </w:t>
            </w: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  <w:vAlign w:val="center"/>
          </w:tcPr>
          <w:p w14:paraId="36436143" w14:textId="2E6DC700" w:rsidR="00730010" w:rsidRPr="001E474A" w:rsidRDefault="004E4082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Arranjos de cooperação entre vários países e atores para mitigação e resposta a desastres, reconstrução e recuperação.  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F71B09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730010" w:rsidRPr="001E474A" w14:paraId="5C3FD5DF" w14:textId="77777777" w:rsidTr="001748DE">
        <w:trPr>
          <w:trHeight w:val="278"/>
          <w:jc w:val="center"/>
        </w:trPr>
        <w:tc>
          <w:tcPr>
            <w:tcW w:w="3225" w:type="dxa"/>
            <w:tcBorders>
              <w:bottom w:val="single" w:sz="4" w:space="0" w:color="000000"/>
            </w:tcBorders>
            <w:vAlign w:val="center"/>
          </w:tcPr>
          <w:p w14:paraId="7920A4F4" w14:textId="7CB45A51" w:rsidR="00730010" w:rsidRPr="001E474A" w:rsidRDefault="004E4082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Rede </w:t>
            </w:r>
            <w:r w:rsidR="00F41D83" w:rsidRPr="001E474A">
              <w:rPr>
                <w:color w:val="000000" w:themeColor="text1"/>
                <w:sz w:val="22"/>
                <w:szCs w:val="22"/>
                <w:lang w:val="pt-BR"/>
              </w:rPr>
              <w:t>I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nteramericana de </w:t>
            </w:r>
            <w:r w:rsidR="00F41D83" w:rsidRPr="001E474A">
              <w:rPr>
                <w:color w:val="000000" w:themeColor="text1"/>
                <w:sz w:val="22"/>
                <w:szCs w:val="22"/>
                <w:lang w:val="pt-BR"/>
              </w:rPr>
              <w:t>M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itigação de </w:t>
            </w:r>
            <w:r w:rsidR="00F41D83" w:rsidRPr="001E474A">
              <w:rPr>
                <w:color w:val="000000" w:themeColor="text1"/>
                <w:sz w:val="22"/>
                <w:szCs w:val="22"/>
                <w:lang w:val="pt-BR"/>
              </w:rPr>
              <w:t>D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esastres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(INDM)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base de dados </w:t>
            </w:r>
            <w:r w:rsidR="00F41D83" w:rsidRPr="001E474A">
              <w:rPr>
                <w:color w:val="000000" w:themeColor="text1"/>
                <w:sz w:val="22"/>
                <w:szCs w:val="22"/>
                <w:lang w:val="pt-BR"/>
              </w:rPr>
              <w:t>o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n-line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encontros hemisféricos 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center"/>
          </w:tcPr>
          <w:p w14:paraId="746520DE" w14:textId="4EF8EC56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</w:t>
            </w:r>
            <w:r w:rsidR="009D2316" w:rsidRPr="001E474A">
              <w:rPr>
                <w:color w:val="000000" w:themeColor="text1"/>
                <w:sz w:val="22"/>
                <w:szCs w:val="22"/>
                <w:lang w:val="pt-BR"/>
              </w:rPr>
              <w:t>reenche</w:t>
            </w:r>
            <w:r w:rsidR="004E4082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 e manter a base de dados on-line da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INDM </w:t>
            </w:r>
            <w:r w:rsidR="004E4082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em colaboração com a </w:t>
            </w:r>
            <w:r w:rsidR="009D2316" w:rsidRPr="001E474A">
              <w:rPr>
                <w:color w:val="000000" w:themeColor="text1"/>
                <w:sz w:val="22"/>
                <w:szCs w:val="22"/>
                <w:lang w:val="pt-BR"/>
              </w:rPr>
              <w:t>J</w:t>
            </w:r>
            <w:r w:rsidR="004E4082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unta </w:t>
            </w:r>
            <w:r w:rsidR="009D2316" w:rsidRPr="001E474A">
              <w:rPr>
                <w:color w:val="000000" w:themeColor="text1"/>
                <w:sz w:val="22"/>
                <w:szCs w:val="22"/>
                <w:lang w:val="pt-BR"/>
              </w:rPr>
              <w:t>I</w:t>
            </w:r>
            <w:r w:rsidR="004E4082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nteramericana de </w:t>
            </w:r>
            <w:r w:rsidR="009D2316" w:rsidRPr="001E474A">
              <w:rPr>
                <w:color w:val="000000" w:themeColor="text1"/>
                <w:sz w:val="22"/>
                <w:szCs w:val="22"/>
                <w:lang w:val="pt-BR"/>
              </w:rPr>
              <w:t>D</w:t>
            </w:r>
            <w:r w:rsidR="004E4082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efesa, particularmente no que se refere 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1) </w:t>
            </w:r>
            <w:r w:rsidR="004E4082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autoridades coordenadoras </w:t>
            </w:r>
            <w:r w:rsidR="004E4082"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nacionais responsáveis pela oferta, aceitação e solicitação de resposta internacional a desastres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; 2) </w:t>
            </w:r>
            <w:r w:rsidR="004E4082" w:rsidRPr="001E474A">
              <w:rPr>
                <w:color w:val="000000" w:themeColor="text1"/>
                <w:sz w:val="22"/>
                <w:szCs w:val="22"/>
                <w:lang w:val="pt-BR"/>
              </w:rPr>
              <w:t>capacidade nacional de res</w:t>
            </w:r>
            <w:r w:rsidR="009D2316" w:rsidRPr="001E474A">
              <w:rPr>
                <w:color w:val="000000" w:themeColor="text1"/>
                <w:sz w:val="22"/>
                <w:szCs w:val="22"/>
                <w:lang w:val="pt-BR"/>
              </w:rPr>
              <w:t>p</w:t>
            </w:r>
            <w:r w:rsidR="004E4082" w:rsidRPr="001E474A">
              <w:rPr>
                <w:color w:val="000000" w:themeColor="text1"/>
                <w:sz w:val="22"/>
                <w:szCs w:val="22"/>
                <w:lang w:val="pt-BR"/>
              </w:rPr>
              <w:t>os</w:t>
            </w:r>
            <w:r w:rsidR="009D2316" w:rsidRPr="001E474A">
              <w:rPr>
                <w:color w:val="000000" w:themeColor="text1"/>
                <w:sz w:val="22"/>
                <w:szCs w:val="22"/>
                <w:lang w:val="pt-BR"/>
              </w:rPr>
              <w:t>t</w:t>
            </w:r>
            <w:r w:rsidR="004E4082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 internacional a desastres, integrando todas as capacidades, civis e militares, públicas e privadas, </w:t>
            </w:r>
            <w:r w:rsidR="008D61F6" w:rsidRPr="001E474A">
              <w:rPr>
                <w:color w:val="000000" w:themeColor="text1"/>
                <w:sz w:val="22"/>
                <w:szCs w:val="22"/>
                <w:lang w:val="pt-BR"/>
              </w:rPr>
              <w:t>bem como ONGs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; 3) </w:t>
            </w:r>
            <w:r w:rsidR="008D61F6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acordos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multilatera</w:t>
            </w:r>
            <w:r w:rsidR="008D61F6" w:rsidRPr="001E474A">
              <w:rPr>
                <w:color w:val="000000" w:themeColor="text1"/>
                <w:sz w:val="22"/>
                <w:szCs w:val="22"/>
                <w:lang w:val="pt-BR"/>
              </w:rPr>
              <w:t>is 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bilatera</w:t>
            </w:r>
            <w:r w:rsidR="008D61F6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is para resposta internacional a desastres, inclusive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8D61F6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acordos de assistência mútua;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4) </w:t>
            </w:r>
            <w:r w:rsidR="008D61F6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leis e normas nacionais em casos de desastre que informam e regulam a resposta internacional a desastres. </w:t>
            </w: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  <w:vAlign w:val="center"/>
          </w:tcPr>
          <w:p w14:paraId="66AAEB25" w14:textId="5D912DC3" w:rsidR="00730010" w:rsidRPr="001E474A" w:rsidRDefault="008D61F6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Atualização e melhoria da base de dados on-line </w:t>
            </w:r>
            <w:r w:rsidR="009D2316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da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INDM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para facilitar a coordenação entre </w:t>
            </w:r>
            <w:r w:rsidR="00845DE8" w:rsidRPr="001E474A">
              <w:rPr>
                <w:color w:val="000000" w:themeColor="text1"/>
                <w:sz w:val="22"/>
                <w:szCs w:val="22"/>
                <w:lang w:val="pt-BR"/>
              </w:rPr>
              <w:t>Estados membros da OEA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observadores permanentes que proporcionam resposta a desastres e assistência humanitária, bem como com agências do sistema interamericano, organizações intergovernamentais sub</w:t>
            </w:r>
            <w:r w:rsidR="009D2316" w:rsidRPr="001E474A">
              <w:rPr>
                <w:color w:val="000000" w:themeColor="text1"/>
                <w:sz w:val="22"/>
                <w:szCs w:val="22"/>
                <w:lang w:val="pt-BR"/>
              </w:rPr>
              <w:t>-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regionais, organizações internacionais, instituições internacionais de financiamento e bancos de desenvolvimento e todos os outros atores de reposta internacional a desastres e assistência humanitária. </w:t>
            </w:r>
          </w:p>
          <w:p w14:paraId="460BC614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4CBACCB9" w14:textId="25A4008D" w:rsidR="00730010" w:rsidRPr="001E474A" w:rsidRDefault="008D61F6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resultado esperado é o aumento da capacidade da </w:t>
            </w:r>
            <w:r w:rsidR="00F41D83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ecretaria</w:t>
            </w:r>
            <w:r w:rsidR="00F41D83" w:rsidRPr="001E474A">
              <w:rPr>
                <w:color w:val="000000" w:themeColor="text1"/>
                <w:sz w:val="22"/>
                <w:szCs w:val="22"/>
                <w:lang w:val="pt-BR"/>
              </w:rPr>
              <w:t>-G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eral para facilitar a coordenação da resposta internacional a desastres e assistência humanitária. 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4CBEC8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730010" w:rsidRPr="001E474A" w14:paraId="26CB80DB" w14:textId="77777777" w:rsidTr="001748DE">
        <w:trPr>
          <w:trHeight w:val="278"/>
          <w:jc w:val="center"/>
        </w:trPr>
        <w:tc>
          <w:tcPr>
            <w:tcW w:w="3225" w:type="dxa"/>
            <w:tcBorders>
              <w:bottom w:val="single" w:sz="4" w:space="0" w:color="000000"/>
            </w:tcBorders>
            <w:vAlign w:val="center"/>
          </w:tcPr>
          <w:p w14:paraId="17FCB656" w14:textId="25956E14" w:rsidR="00730010" w:rsidRPr="001E474A" w:rsidRDefault="00CF22F2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Comissão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Inter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merican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Redução de Desastres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Natura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is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(IACNDR) </w:t>
            </w:r>
            <w:r w:rsidR="00752292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Fundo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Inter</w:t>
            </w:r>
            <w:r w:rsidR="00752292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merican</w:t>
            </w:r>
            <w:r w:rsidR="00752292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de Assistência para Situações de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Emerg</w:t>
            </w:r>
            <w:r w:rsidR="00752292" w:rsidRPr="001E474A">
              <w:rPr>
                <w:color w:val="000000" w:themeColor="text1"/>
                <w:sz w:val="22"/>
                <w:szCs w:val="22"/>
                <w:lang w:val="pt-BR"/>
              </w:rPr>
              <w:t>ê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nc</w:t>
            </w:r>
            <w:r w:rsidR="00752292" w:rsidRPr="001E474A">
              <w:rPr>
                <w:color w:val="000000" w:themeColor="text1"/>
                <w:sz w:val="22"/>
                <w:szCs w:val="22"/>
                <w:lang w:val="pt-BR"/>
              </w:rPr>
              <w:t>ia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(FONDEM)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center"/>
          </w:tcPr>
          <w:p w14:paraId="54EBD16A" w14:textId="13AFD005" w:rsidR="00730010" w:rsidRPr="001E474A" w:rsidRDefault="008D61F6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Apoiar as reuniões d</w:t>
            </w:r>
            <w:r w:rsidR="00752292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IACNDR </w:t>
            </w:r>
            <w:r w:rsidR="00D0277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na preparação da resposta a desastres com foco na recuperação e reconstrução e facilitar a colaboração entre países e atores na resposta a desastres, reconstrução e recuperação. </w:t>
            </w: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  <w:vAlign w:val="center"/>
          </w:tcPr>
          <w:p w14:paraId="75CDB6FB" w14:textId="202C4C90" w:rsidR="00730010" w:rsidRPr="001E474A" w:rsidRDefault="00D0277D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Melhoria da informação sobre a capacidade de resposta internacional a desastres e oportunidades de colaboração, relatórios de missões com lições aprendidas e recomendações de melhoria e aumento da prontidão para uma resposta internacional coordenada, recuperação e reconstrução.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1B577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730010" w:rsidRPr="001E474A" w14:paraId="674E4C03" w14:textId="77777777" w:rsidTr="001748DE">
        <w:trPr>
          <w:trHeight w:val="278"/>
          <w:jc w:val="center"/>
        </w:trPr>
        <w:tc>
          <w:tcPr>
            <w:tcW w:w="3225" w:type="dxa"/>
            <w:tcBorders>
              <w:bottom w:val="single" w:sz="4" w:space="0" w:color="000000"/>
            </w:tcBorders>
            <w:vAlign w:val="center"/>
          </w:tcPr>
          <w:p w14:paraId="681B1751" w14:textId="203D0B37" w:rsidR="00730010" w:rsidRPr="001E474A" w:rsidRDefault="00D0277D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Programa de Capacetes Brancos d</w:t>
            </w:r>
            <w:r w:rsidR="00F41D83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OEA 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center"/>
          </w:tcPr>
          <w:p w14:paraId="725A5C62" w14:textId="63761A38" w:rsidR="00730010" w:rsidRPr="001E474A" w:rsidRDefault="00D0277D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Apoiar as missões da </w:t>
            </w:r>
            <w:r w:rsidR="00F41D83"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omissão </w:t>
            </w:r>
            <w:r w:rsidR="00F41D83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rgentina de </w:t>
            </w:r>
            <w:r w:rsidR="00F41D83"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apacetes </w:t>
            </w:r>
            <w:r w:rsidR="00F41D83" w:rsidRPr="001E474A">
              <w:rPr>
                <w:color w:val="000000" w:themeColor="text1"/>
                <w:sz w:val="22"/>
                <w:szCs w:val="22"/>
                <w:lang w:val="pt-BR"/>
              </w:rPr>
              <w:t>B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rancos na resposta a desastres, inclusive desastres provocados por riscos naturais e biológicos, particularmente na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resposta e apoio aos </w:t>
            </w:r>
            <w:r w:rsidR="009D2316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stados membros na gestão e recuperação da pandemia de </w:t>
            </w:r>
            <w:r w:rsidR="006A0B7E" w:rsidRPr="001E474A">
              <w:rPr>
                <w:color w:val="000000" w:themeColor="text1"/>
                <w:sz w:val="22"/>
                <w:szCs w:val="22"/>
                <w:lang w:val="pt-BR"/>
              </w:rPr>
              <w:t>covid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-19. </w:t>
            </w:r>
          </w:p>
          <w:p w14:paraId="0F971344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31CACE54" w14:textId="712F0519" w:rsidR="00730010" w:rsidRPr="001E474A" w:rsidRDefault="00D0277D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Apoiar a realização de treinamento em mitigação de desastres, gestão de desastres, resposta, reconstrução e recuperação. </w:t>
            </w: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  <w:vAlign w:val="center"/>
          </w:tcPr>
          <w:p w14:paraId="4C5A2FF3" w14:textId="2031110D" w:rsidR="00730010" w:rsidRPr="001E474A" w:rsidRDefault="00D0277D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Treinamento </w:t>
            </w:r>
            <w:r w:rsidR="0099369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das missões de resposta a desastres e funcionários do governo nas áreas de mitigação de desastres, gestão de desastres, </w:t>
            </w:r>
            <w:r w:rsidR="00993695"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resposta, recuperação e reconstrução. 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E6966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730010" w:rsidRPr="001E474A" w14:paraId="4DD755A4" w14:textId="77777777" w:rsidTr="001748DE">
        <w:trPr>
          <w:trHeight w:val="278"/>
          <w:jc w:val="center"/>
        </w:trPr>
        <w:tc>
          <w:tcPr>
            <w:tcW w:w="3225" w:type="dxa"/>
            <w:tcBorders>
              <w:bottom w:val="single" w:sz="4" w:space="0" w:color="000000"/>
            </w:tcBorders>
            <w:vAlign w:val="center"/>
          </w:tcPr>
          <w:p w14:paraId="41C706C0" w14:textId="66E5F554" w:rsidR="00730010" w:rsidRPr="001E474A" w:rsidRDefault="0073001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Fo</w:t>
            </w:r>
            <w:r w:rsidR="001F649A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mentar a segurança hídrica na região do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Trifinio:</w:t>
            </w:r>
            <w:r w:rsidR="001F649A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Promover a formulação de um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TDA/SAP </w:t>
            </w:r>
            <w:r w:rsidR="001F649A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para a bacia do rio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Lempa 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center"/>
          </w:tcPr>
          <w:p w14:paraId="0B5AD0AA" w14:textId="3E324162" w:rsidR="00730010" w:rsidRPr="001E474A" w:rsidRDefault="001F649A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O projeto visa a reduzir a vulnerabilidade climática e os riscos relacionados ao clima na região do 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Trifinio.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Esse objetivo será alcançado em resultado do fortalecimento de um marco </w:t>
            </w:r>
            <w:r w:rsidR="00CF22F2" w:rsidRPr="001E474A">
              <w:rPr>
                <w:rFonts w:eastAsiaTheme="majorEastAsia"/>
                <w:sz w:val="22"/>
                <w:szCs w:val="22"/>
                <w:lang w:val="pt-BR"/>
              </w:rPr>
              <w:t>de gestão integrada dos recursos hídricos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na região e uma aplicação mais ampla das práticas de resiliência do ecossistema, junto com melhor acesso a informações de alerta precoce e dados de monitoramento que reduzirão a vulnerabilidade das comunidades à variação climática e riscos relacionados ao clima. O projeto proporciona acesso a dados e informações socioeconômicas e fortalece a capacidade dos países de alavancar os dados para tomar decisões conjuntas bem informadas. </w:t>
            </w: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  <w:vAlign w:val="center"/>
          </w:tcPr>
          <w:p w14:paraId="3603C63A" w14:textId="5B65A09D" w:rsidR="00730010" w:rsidRPr="001E474A" w:rsidRDefault="00274E34" w:rsidP="001748DE">
            <w:pPr>
              <w:jc w:val="both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Fortalecimento da capacidade do Governo de tomar boas decisões sobre gestão dos recursos hídricos mediante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:</w:t>
            </w:r>
          </w:p>
          <w:p w14:paraId="0E3F0FDE" w14:textId="05D202D4" w:rsidR="00730010" w:rsidRPr="001E474A" w:rsidRDefault="00E75266" w:rsidP="00274E34">
            <w:pPr>
              <w:jc w:val="both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- </w:t>
            </w:r>
            <w:r w:rsidR="00274E34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Um sistema de apoio </w:t>
            </w:r>
            <w:r w:rsidR="009D2316" w:rsidRPr="001E474A">
              <w:rPr>
                <w:rFonts w:eastAsiaTheme="majorEastAsia"/>
                <w:sz w:val="22"/>
                <w:szCs w:val="22"/>
                <w:lang w:val="pt-BR"/>
              </w:rPr>
              <w:t>à tomada de</w:t>
            </w:r>
            <w:r w:rsidR="00274E34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decisões para aproveitar os dados de monitoramento</w:t>
            </w:r>
            <w:r w:rsidR="009D2316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</w:t>
            </w:r>
            <w:r w:rsidR="00274E34" w:rsidRPr="001E474A">
              <w:rPr>
                <w:rFonts w:eastAsiaTheme="majorEastAsia"/>
                <w:sz w:val="22"/>
                <w:szCs w:val="22"/>
                <w:lang w:val="pt-BR"/>
              </w:rPr>
              <w:t>dos recursos hidroclimáticos e outras fontes de informação para orientar modelo</w:t>
            </w:r>
            <w:r w:rsidR="00D64A8D" w:rsidRPr="001E474A">
              <w:rPr>
                <w:rFonts w:eastAsiaTheme="majorEastAsia"/>
                <w:sz w:val="22"/>
                <w:szCs w:val="22"/>
                <w:lang w:val="pt-BR"/>
              </w:rPr>
              <w:t>s</w:t>
            </w:r>
            <w:r w:rsidR="00274E34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e análise</w:t>
            </w:r>
            <w:r w:rsidR="00D64A8D" w:rsidRPr="001E474A">
              <w:rPr>
                <w:rFonts w:eastAsiaTheme="majorEastAsia"/>
                <w:sz w:val="22"/>
                <w:szCs w:val="22"/>
                <w:lang w:val="pt-BR"/>
              </w:rPr>
              <w:t>s</w:t>
            </w:r>
            <w:r w:rsidR="00274E34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de decisões baseadas em múltiplos critérios para políticas de gestão da água e recursos naturais e alertar as comunidades acerca dos riscos e desastres relacionados à água.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50661B" w14:textId="1EF36065" w:rsidR="00730010" w:rsidRPr="001E474A" w:rsidRDefault="00730010" w:rsidP="001748DE">
            <w:pPr>
              <w:jc w:val="both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F</w:t>
            </w:r>
            <w:r w:rsidR="00D16041" w:rsidRPr="001E474A">
              <w:rPr>
                <w:rFonts w:eastAsiaTheme="majorEastAsia"/>
                <w:sz w:val="22"/>
                <w:szCs w:val="22"/>
                <w:lang w:val="pt-BR"/>
              </w:rPr>
              <w:t>ontes de financiamento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: </w:t>
            </w:r>
            <w:r w:rsidR="00546B2A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Fundo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Global </w:t>
            </w:r>
            <w:r w:rsidR="00546B2A" w:rsidRPr="001E474A">
              <w:rPr>
                <w:rFonts w:eastAsiaTheme="majorEastAsia"/>
                <w:sz w:val="22"/>
                <w:szCs w:val="22"/>
                <w:lang w:val="pt-BR"/>
              </w:rPr>
              <w:t>para o Meio Ambiente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(GEF)</w:t>
            </w:r>
          </w:p>
          <w:p w14:paraId="3B69E4F6" w14:textId="308478A4" w:rsidR="00730010" w:rsidRPr="001E474A" w:rsidRDefault="00543070" w:rsidP="001748DE">
            <w:pPr>
              <w:jc w:val="both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Parceiro de implementação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: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PN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U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MA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;</w:t>
            </w:r>
          </w:p>
          <w:p w14:paraId="68819252" w14:textId="4D50F801" w:rsidR="00730010" w:rsidRPr="001E474A" w:rsidRDefault="0054307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Parceiros de execução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: CTPT (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Comissão 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Trina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c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ional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do Plano 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Trifinio)</w:t>
            </w:r>
          </w:p>
        </w:tc>
      </w:tr>
      <w:tr w:rsidR="00730010" w:rsidRPr="001E474A" w14:paraId="3E24B971" w14:textId="77777777" w:rsidTr="001748DE">
        <w:trPr>
          <w:trHeight w:val="278"/>
          <w:jc w:val="center"/>
        </w:trPr>
        <w:tc>
          <w:tcPr>
            <w:tcW w:w="3225" w:type="dxa"/>
            <w:tcBorders>
              <w:bottom w:val="single" w:sz="4" w:space="0" w:color="000000"/>
            </w:tcBorders>
          </w:tcPr>
          <w:p w14:paraId="58FD4619" w14:textId="7B9D5D97" w:rsidR="00730010" w:rsidRPr="001E474A" w:rsidRDefault="00D16041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Gestão </w:t>
            </w:r>
            <w:r w:rsidR="00D87054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="00730010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ust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entável e resiliente ao clima dos ecossistemas andinos </w:t>
            </w:r>
            <w:r w:rsidR="00730010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(HAME)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, iniciativa regional.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</w:tcPr>
          <w:p w14:paraId="07771EE7" w14:textId="31A4AA15" w:rsidR="00730010" w:rsidRPr="001E474A" w:rsidRDefault="00D16041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Realizar estudos dos impactos econômicos, ambientais e sociais da ocorrência de desastres climáticos nos ecossistemas montanhosos, em áreas a serem definidas com instituições técnicas do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Peru, Bol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í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via, </w:t>
            </w:r>
            <w:r w:rsidR="009518F5" w:rsidRPr="001E474A">
              <w:rPr>
                <w:color w:val="000000" w:themeColor="text1"/>
                <w:sz w:val="22"/>
                <w:szCs w:val="22"/>
                <w:lang w:val="pt-BR"/>
              </w:rPr>
              <w:t>Colômbia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q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uador.</w:t>
            </w: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</w:tcPr>
          <w:p w14:paraId="7FE93405" w14:textId="5CA83B07" w:rsidR="00730010" w:rsidRPr="001E474A" w:rsidRDefault="00D16041" w:rsidP="001748DE">
            <w:pPr>
              <w:contextualSpacing/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As instituições técnicas nacionais utilizam estudos que guiam as decisões e investimentos em soluções basead</w:t>
            </w:r>
            <w:r w:rsidR="00D64A8D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 na natureza para reduzir o risco de desastres. </w:t>
            </w:r>
          </w:p>
          <w:p w14:paraId="307D952F" w14:textId="77777777" w:rsidR="00730010" w:rsidRPr="001E474A" w:rsidRDefault="00730010" w:rsidP="001748DE">
            <w:pPr>
              <w:contextualSpacing/>
              <w:rPr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br/>
            </w:r>
          </w:p>
          <w:p w14:paraId="5CD0FF2B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D9FF51" w14:textId="28529761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Water Program, Universi</w:t>
            </w:r>
            <w:r w:rsidR="00D64A8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dade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Zuri</w:t>
            </w:r>
            <w:r w:rsidR="00D64A8D" w:rsidRPr="001E474A">
              <w:rPr>
                <w:color w:val="000000" w:themeColor="text1"/>
                <w:sz w:val="22"/>
                <w:szCs w:val="22"/>
                <w:lang w:val="pt-BR"/>
              </w:rPr>
              <w:t>que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, Condesan, Cosude.</w:t>
            </w:r>
          </w:p>
        </w:tc>
      </w:tr>
      <w:tr w:rsidR="00730010" w:rsidRPr="001E474A" w14:paraId="558E64CA" w14:textId="77777777" w:rsidTr="001748DE">
        <w:trPr>
          <w:trHeight w:val="278"/>
          <w:jc w:val="center"/>
        </w:trPr>
        <w:tc>
          <w:tcPr>
            <w:tcW w:w="3225" w:type="dxa"/>
            <w:tcBorders>
              <w:bottom w:val="single" w:sz="4" w:space="0" w:color="000000"/>
            </w:tcBorders>
          </w:tcPr>
          <w:p w14:paraId="4E0F9187" w14:textId="33C55285" w:rsidR="00730010" w:rsidRPr="001E474A" w:rsidRDefault="00D16041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lastRenderedPageBreak/>
              <w:t>Programa de aç</w:t>
            </w:r>
            <w:r w:rsidR="00D64A8D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ão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climática para o desenvolvimento na ALC: uma proposta integral baseada em boas práticas na região</w:t>
            </w:r>
            <w:r w:rsidR="00730010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(PAD-LAC)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</w:tcPr>
          <w:p w14:paraId="464EC10F" w14:textId="6FAA1620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</w:t>
            </w:r>
            <w:r w:rsidR="00D1604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senvolver </w:t>
            </w:r>
            <w:r w:rsidR="0023730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um programa de </w:t>
            </w:r>
            <w:r w:rsidR="00D1604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produtos de conhecimento e fortalecimento da capacidade que promova o fortalecimento da gestão de riscos de desastres </w:t>
            </w:r>
            <w:r w:rsidR="00355AA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nas CND e ação climática nos </w:t>
            </w:r>
            <w:r w:rsidR="00845DE8" w:rsidRPr="001E474A">
              <w:rPr>
                <w:color w:val="000000" w:themeColor="text1"/>
                <w:sz w:val="22"/>
                <w:szCs w:val="22"/>
                <w:lang w:val="pt-BR"/>
              </w:rPr>
              <w:t>Estados membros da OEA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="00355AA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com foco em soluções baseadas na natureza. </w:t>
            </w: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</w:tcPr>
          <w:p w14:paraId="56512E32" w14:textId="29CEC479" w:rsidR="00730010" w:rsidRPr="001E474A" w:rsidRDefault="00355AAD" w:rsidP="001748DE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Três publicações que promovem a ampliação de boas práticas da ALC no âmbito das CND e ação climática, incorporando a gestão do risco de desastres. </w:t>
            </w:r>
          </w:p>
          <w:p w14:paraId="03661487" w14:textId="77777777" w:rsidR="00730010" w:rsidRPr="001E474A" w:rsidRDefault="00730010" w:rsidP="001748DE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14:paraId="7E2E22C8" w14:textId="3BF66E21" w:rsidR="00730010" w:rsidRPr="001E474A" w:rsidRDefault="00355AAD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Treinamento de funcionários dos </w:t>
            </w:r>
            <w:r w:rsidR="00237305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stados membros da OEA com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expertise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em desenvolvimento e mudança climática no fortalecimento do nexo entre mudança climática, gestão de riscos, biodiversidade, desertificação e direitos humanos por meio de um programa de fortal</w:t>
            </w:r>
            <w:r w:rsidR="00E5627B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cimento da capacidade.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F94525" w14:textId="77777777" w:rsidR="00730010" w:rsidRPr="001E474A" w:rsidRDefault="00730010" w:rsidP="001748DE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Water Program,</w:t>
            </w:r>
          </w:p>
          <w:p w14:paraId="57DE8B42" w14:textId="4EA6C6D8" w:rsidR="00730010" w:rsidRPr="001E474A" w:rsidRDefault="00D64A8D" w:rsidP="001748DE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B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ID,</w:t>
            </w:r>
          </w:p>
          <w:p w14:paraId="0F91559F" w14:textId="6B8AD5A9" w:rsidR="00730010" w:rsidRPr="001E474A" w:rsidRDefault="00D64A8D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Pontos focais técnicos para mudança climática da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Jamaica, Costa Rica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Urugua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730010" w:rsidRPr="001E474A" w14:paraId="3AA948B1" w14:textId="77777777" w:rsidTr="001748DE">
        <w:trPr>
          <w:trHeight w:val="278"/>
          <w:jc w:val="center"/>
        </w:trPr>
        <w:tc>
          <w:tcPr>
            <w:tcW w:w="3225" w:type="dxa"/>
            <w:tcBorders>
              <w:bottom w:val="single" w:sz="4" w:space="0" w:color="000000"/>
            </w:tcBorders>
          </w:tcPr>
          <w:p w14:paraId="52BD83C8" w14:textId="272A99B6" w:rsidR="00730010" w:rsidRPr="001E474A" w:rsidRDefault="0073001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Prepar</w:t>
            </w:r>
            <w:r w:rsidR="00E5627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ar o terreno para </w:t>
            </w:r>
            <w:r w:rsidR="00237305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="00E5627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implementação do plano de ação estratégica da Bacia do Prata.</w:t>
            </w:r>
          </w:p>
          <w:p w14:paraId="4B7566CC" w14:textId="77777777" w:rsidR="00730010" w:rsidRPr="001E474A" w:rsidRDefault="0073001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269" w:type="dxa"/>
            <w:tcBorders>
              <w:bottom w:val="single" w:sz="4" w:space="0" w:color="000000"/>
            </w:tcBorders>
          </w:tcPr>
          <w:p w14:paraId="71F58376" w14:textId="48192792" w:rsidR="00730010" w:rsidRPr="001E474A" w:rsidRDefault="00E5627B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sistema de </w:t>
            </w:r>
            <w:r w:rsidR="00902C97" w:rsidRPr="001E474A">
              <w:rPr>
                <w:color w:val="000000" w:themeColor="text1"/>
                <w:sz w:val="22"/>
                <w:szCs w:val="22"/>
                <w:lang w:val="pt-BR"/>
              </w:rPr>
              <w:t>suporte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6B317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à tomada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decisões desenvolvido no âmbito do projeto visa apoiar e facilitar a gestão da bacia mediante a aplicação de projeção de riscos e análise de cenários. O sistema garantirá a operação de sistemas de alerta precoce para eventos extremos de qualidade da água, contribuindo para a gestão do risco de desastre na bacia. </w:t>
            </w: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</w:tcPr>
          <w:p w14:paraId="72C14086" w14:textId="454D8921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-</w:t>
            </w:r>
            <w:r w:rsidR="0023730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E5627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Criação e implementação do sistema de apoio as decisões na bacia do Prata como ferramenta de apoio para coordenação regional, gestão integrada de recursos hídricos no contexto da variabilidade e mudança climática e operação </w:t>
            </w:r>
            <w:r w:rsidR="008776E6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do sistema de alerta precoce de eventos extremos e qualidade da água. </w:t>
            </w:r>
          </w:p>
          <w:p w14:paraId="7AD53BDA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61661F0B" w14:textId="7031B935" w:rsidR="00730010" w:rsidRPr="001E474A" w:rsidRDefault="008776E6" w:rsidP="003828D5">
            <w:pPr>
              <w:pStyle w:val="ListParagraph0"/>
              <w:numPr>
                <w:ilvl w:val="0"/>
                <w:numId w:val="19"/>
              </w:numPr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Carteira de projetos aprovada para abordar questões transfronteiriças a serem apresentadas aos doadores </w:t>
            </w:r>
          </w:p>
          <w:p w14:paraId="25C1C4C9" w14:textId="33DDF8F9" w:rsidR="00730010" w:rsidRPr="001E474A" w:rsidRDefault="00730010" w:rsidP="003828D5">
            <w:pPr>
              <w:pStyle w:val="ListParagraph0"/>
              <w:numPr>
                <w:ilvl w:val="0"/>
                <w:numId w:val="19"/>
              </w:numPr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Metodolog</w:t>
            </w:r>
            <w:r w:rsidR="008776E6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ia para incorporar um plano de ação estratégica nos planos e políticas nacionais desenvolvida e validada pelas autoridades nacionais dos países na bacia do Prata. </w:t>
            </w:r>
          </w:p>
          <w:p w14:paraId="469F460E" w14:textId="2C50981B" w:rsidR="00730010" w:rsidRPr="001E474A" w:rsidRDefault="00730010" w:rsidP="008776E6">
            <w:pPr>
              <w:pStyle w:val="ListParagraph0"/>
              <w:numPr>
                <w:ilvl w:val="0"/>
                <w:numId w:val="19"/>
              </w:numPr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Workshops </w:t>
            </w:r>
            <w:r w:rsidR="008776E6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para incorporar o enfoque de gênero nas ações do projeto. 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4F5F0D" w14:textId="1128CA08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lastRenderedPageBreak/>
              <w:t>Externa</w:t>
            </w:r>
            <w:r w:rsidR="008776E6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: </w:t>
            </w:r>
            <w:r w:rsidR="00A9527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Banco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</w:t>
            </w:r>
            <w:r w:rsidR="00A9527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senvolvimento da América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Latina (CAF), </w:t>
            </w:r>
            <w:r w:rsidR="00A9527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Comitê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Intergovern</w:t>
            </w:r>
            <w:r w:rsidR="00A95275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mental </w:t>
            </w:r>
            <w:r w:rsidR="00A9527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Coordenador dos Países da Bacia do Prata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(CIC Plata), </w:t>
            </w:r>
            <w:r w:rsidR="00A343F8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Banco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Inter</w:t>
            </w:r>
            <w:r w:rsidR="00A343F8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merican</w:t>
            </w:r>
            <w:r w:rsidR="00A343F8" w:rsidRPr="001E474A">
              <w:rPr>
                <w:color w:val="000000" w:themeColor="text1"/>
                <w:sz w:val="22"/>
                <w:szCs w:val="22"/>
                <w:lang w:val="pt-BR"/>
              </w:rPr>
              <w:t>o de Desenvolvimento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</w:t>
            </w:r>
            <w:r w:rsidR="00A343F8" w:rsidRPr="001E474A">
              <w:rPr>
                <w:color w:val="000000" w:themeColor="text1"/>
                <w:sz w:val="22"/>
                <w:szCs w:val="22"/>
                <w:lang w:val="pt-BR"/>
              </w:rPr>
              <w:t>B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ID).</w:t>
            </w:r>
          </w:p>
          <w:p w14:paraId="6AFE5900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730010" w:rsidRPr="001E474A" w14:paraId="20DB9498" w14:textId="77777777" w:rsidTr="001748DE">
        <w:trPr>
          <w:trHeight w:val="278"/>
          <w:jc w:val="center"/>
        </w:trPr>
        <w:tc>
          <w:tcPr>
            <w:tcW w:w="3225" w:type="dxa"/>
            <w:tcBorders>
              <w:bottom w:val="single" w:sz="4" w:space="0" w:color="000000"/>
            </w:tcBorders>
            <w:vAlign w:val="center"/>
          </w:tcPr>
          <w:p w14:paraId="0B56732A" w14:textId="556CCAEE" w:rsidR="00730010" w:rsidRPr="001E474A" w:rsidRDefault="0073001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="006B4CBD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stem</w:t>
            </w:r>
            <w:r w:rsidR="006B4CBD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6B4CBD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Satelital para Aplicativos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Base</w:t>
            </w:r>
            <w:r w:rsidR="006B4CBD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d</w:t>
            </w:r>
            <w:r w:rsidR="006B4CBD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o em Observações da Terra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(PROSAT)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center"/>
          </w:tcPr>
          <w:p w14:paraId="0E8CC2F7" w14:textId="2365F103" w:rsidR="00730010" w:rsidRPr="001E474A" w:rsidRDefault="00C171F1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 cooperação técnica apoia o desenvolvimento e implementação de aplicativos que usam dados de satélites, especialmente os dados de radares, bem como produtos regionais que cobre a agricultura, silvicultura, saúde, meio ambiente e gestão de emergências. </w:t>
            </w:r>
          </w:p>
          <w:p w14:paraId="492033C1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736E4B87" w14:textId="519D0E88" w:rsidR="00730010" w:rsidRPr="001E474A" w:rsidRDefault="00C171F1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Na última fase, o projeto apoiou o desenvolvimento de aplicativos para o </w:t>
            </w:r>
            <w:r w:rsidR="00F77683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istema </w:t>
            </w:r>
            <w:r w:rsidR="00F77683" w:rsidRPr="001E474A">
              <w:rPr>
                <w:color w:val="000000" w:themeColor="text1"/>
                <w:sz w:val="22"/>
                <w:szCs w:val="22"/>
                <w:lang w:val="pt-BR"/>
              </w:rPr>
              <w:t>I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ntegrado</w:t>
            </w:r>
            <w:r w:rsidR="00F77683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Regional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de </w:t>
            </w:r>
            <w:r w:rsidR="00F77683" w:rsidRPr="001E474A">
              <w:rPr>
                <w:color w:val="000000" w:themeColor="text1"/>
                <w:sz w:val="22"/>
                <w:szCs w:val="22"/>
                <w:lang w:val="pt-BR"/>
              </w:rPr>
              <w:t>I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nformações de </w:t>
            </w:r>
            <w:r w:rsidR="00F77683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atélites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(SIRIS)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 monitoramento do sistema. O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SIRIS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é um programa dentro do projeto PROSAT do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CONAE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desenvolvido para melhorar a tomada de </w:t>
            </w:r>
            <w:r w:rsidR="0010198A" w:rsidRPr="001E474A">
              <w:rPr>
                <w:color w:val="000000" w:themeColor="text1"/>
                <w:sz w:val="22"/>
                <w:szCs w:val="22"/>
                <w:lang w:val="pt-BR"/>
              </w:rPr>
              <w:t>decisões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no setor agrícola; porém, </w:t>
            </w:r>
            <w:r w:rsidR="00E7469B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="00F77683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E7469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u uso está sendo estendido a outros setores, como água, meio ambiente, silvicultura e saúde. </w:t>
            </w:r>
          </w:p>
          <w:p w14:paraId="695460C4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6511409A" w14:textId="67B412BC" w:rsidR="00730010" w:rsidRPr="001E474A" w:rsidRDefault="00E7469B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projeto também promove a criação de uma associação americana de agências espaciais, entre outras atividades que incentivam o uso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de dados de satélites para a tomada de decisões e a gestão de recursos. </w:t>
            </w: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  <w:vAlign w:val="center"/>
          </w:tcPr>
          <w:p w14:paraId="61E84862" w14:textId="2D9271BF" w:rsidR="00730010" w:rsidRPr="001E474A" w:rsidRDefault="00730010" w:rsidP="001748DE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lastRenderedPageBreak/>
              <w:t>De</w:t>
            </w:r>
            <w:r w:rsidR="00E7469B" w:rsidRPr="001E474A">
              <w:rPr>
                <w:color w:val="0E101A"/>
                <w:sz w:val="22"/>
                <w:szCs w:val="22"/>
                <w:lang w:val="pt-BR"/>
              </w:rPr>
              <w:t xml:space="preserve">senvolvimento de produtos </w:t>
            </w:r>
            <w:r w:rsidR="0010198A" w:rsidRPr="001E474A">
              <w:rPr>
                <w:color w:val="0E101A"/>
                <w:sz w:val="22"/>
                <w:szCs w:val="22"/>
                <w:lang w:val="pt-BR"/>
              </w:rPr>
              <w:t>adicionais</w:t>
            </w:r>
            <w:r w:rsidR="00E7469B" w:rsidRPr="001E474A">
              <w:rPr>
                <w:color w:val="0E101A"/>
                <w:sz w:val="22"/>
                <w:szCs w:val="22"/>
                <w:lang w:val="pt-BR"/>
              </w:rPr>
              <w:t xml:space="preserve"> para o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 SIRIS </w:t>
            </w:r>
            <w:r w:rsidR="00E7469B" w:rsidRPr="001E474A">
              <w:rPr>
                <w:color w:val="0E101A"/>
                <w:sz w:val="22"/>
                <w:szCs w:val="22"/>
                <w:lang w:val="pt-BR"/>
              </w:rPr>
              <w:t>afim de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t>:</w:t>
            </w:r>
          </w:p>
          <w:p w14:paraId="272DBBC8" w14:textId="0E651921" w:rsidR="00730010" w:rsidRPr="001E474A" w:rsidRDefault="00730010" w:rsidP="003828D5">
            <w:pPr>
              <w:numPr>
                <w:ilvl w:val="0"/>
                <w:numId w:val="18"/>
              </w:numPr>
              <w:ind w:left="374" w:hanging="187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>Identif</w:t>
            </w:r>
            <w:r w:rsidR="00E7469B" w:rsidRPr="001E474A">
              <w:rPr>
                <w:color w:val="0E101A"/>
                <w:sz w:val="22"/>
                <w:szCs w:val="22"/>
                <w:lang w:val="pt-BR"/>
              </w:rPr>
              <w:t>icar áreas cobertas de neve.</w:t>
            </w:r>
          </w:p>
          <w:p w14:paraId="2089BBE1" w14:textId="12ED4C90" w:rsidR="00730010" w:rsidRPr="001E474A" w:rsidRDefault="0010198A" w:rsidP="003828D5">
            <w:pPr>
              <w:numPr>
                <w:ilvl w:val="0"/>
                <w:numId w:val="18"/>
              </w:numPr>
              <w:ind w:left="374" w:hanging="187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>Analisar</w:t>
            </w:r>
            <w:r w:rsidR="00E7469B" w:rsidRPr="001E474A">
              <w:rPr>
                <w:color w:val="0E101A"/>
                <w:sz w:val="22"/>
                <w:szCs w:val="22"/>
                <w:lang w:val="pt-BR"/>
              </w:rPr>
              <w:t xml:space="preserve"> a evolução histórica de áreas cobertas de neve e frequência de nuvens. </w:t>
            </w:r>
          </w:p>
          <w:p w14:paraId="5EF96082" w14:textId="4803A45C" w:rsidR="00730010" w:rsidRPr="001E474A" w:rsidRDefault="00730010" w:rsidP="003828D5">
            <w:pPr>
              <w:numPr>
                <w:ilvl w:val="0"/>
                <w:numId w:val="18"/>
              </w:numPr>
              <w:ind w:left="374" w:hanging="187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>Identif</w:t>
            </w:r>
            <w:r w:rsidR="00E7469B" w:rsidRPr="001E474A">
              <w:rPr>
                <w:color w:val="0E101A"/>
                <w:sz w:val="22"/>
                <w:szCs w:val="22"/>
                <w:lang w:val="pt-BR"/>
              </w:rPr>
              <w:t xml:space="preserve">icar cursos de água em áreas que sofreram inundações, entre outras. </w:t>
            </w:r>
          </w:p>
          <w:p w14:paraId="1FF836CB" w14:textId="77777777" w:rsidR="00730010" w:rsidRPr="001E474A" w:rsidRDefault="00730010" w:rsidP="001748DE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/>
              </w:rPr>
            </w:pPr>
          </w:p>
          <w:p w14:paraId="105ABBE0" w14:textId="14E90F33" w:rsidR="00730010" w:rsidRPr="001E474A" w:rsidRDefault="00E7469B" w:rsidP="001748DE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Fortalecer o desenvolvimento de uma associação americana de agências especiais. </w:t>
            </w:r>
          </w:p>
          <w:p w14:paraId="03E647B6" w14:textId="77777777" w:rsidR="00730010" w:rsidRPr="001E474A" w:rsidRDefault="00730010" w:rsidP="001748DE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/>
              </w:rPr>
            </w:pPr>
          </w:p>
          <w:p w14:paraId="3459C199" w14:textId="49645A6F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 w:eastAsia="es-419"/>
              </w:rPr>
              <w:t>Otimiz</w:t>
            </w:r>
            <w:r w:rsidR="00E7469B" w:rsidRPr="001E474A">
              <w:rPr>
                <w:color w:val="0E101A"/>
                <w:sz w:val="22"/>
                <w:szCs w:val="22"/>
                <w:lang w:val="pt-BR" w:eastAsia="es-419"/>
              </w:rPr>
              <w:t xml:space="preserve">ar a plataforma </w:t>
            </w:r>
            <w:r w:rsidRPr="001E474A">
              <w:rPr>
                <w:color w:val="0E101A"/>
                <w:sz w:val="22"/>
                <w:szCs w:val="22"/>
                <w:lang w:val="pt-BR" w:eastAsia="es-419"/>
              </w:rPr>
              <w:t>SIRIS</w:t>
            </w:r>
            <w:r w:rsidR="00E7469B" w:rsidRPr="001E474A">
              <w:rPr>
                <w:color w:val="0E101A"/>
                <w:sz w:val="22"/>
                <w:szCs w:val="22"/>
                <w:lang w:val="pt-BR" w:eastAsia="es-419"/>
              </w:rPr>
              <w:t xml:space="preserve"> a fim de estender seu uso a diferentes </w:t>
            </w:r>
            <w:r w:rsidR="0010198A" w:rsidRPr="001E474A">
              <w:rPr>
                <w:color w:val="0E101A"/>
                <w:sz w:val="22"/>
                <w:szCs w:val="22"/>
                <w:lang w:val="pt-BR" w:eastAsia="es-419"/>
              </w:rPr>
              <w:t>setores</w:t>
            </w:r>
            <w:r w:rsidR="00E7469B" w:rsidRPr="001E474A">
              <w:rPr>
                <w:color w:val="0E101A"/>
                <w:sz w:val="22"/>
                <w:szCs w:val="22"/>
                <w:lang w:val="pt-BR" w:eastAsia="es-419"/>
              </w:rPr>
              <w:t>, como agricultura, gestão de recursos naturais e educação, como referência para a coleta de dados na região.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4D210" w14:textId="592CCDE2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CONAE</w:t>
            </w:r>
            <w:r w:rsidR="0010198A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 Banco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Inter</w:t>
            </w:r>
            <w:r w:rsidR="0010198A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merican</w:t>
            </w:r>
            <w:r w:rsidR="0010198A" w:rsidRPr="001E474A">
              <w:rPr>
                <w:color w:val="000000" w:themeColor="text1"/>
                <w:sz w:val="22"/>
                <w:szCs w:val="22"/>
                <w:lang w:val="pt-BR"/>
              </w:rPr>
              <w:t>o de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De</w:t>
            </w:r>
            <w:r w:rsidR="0010198A" w:rsidRPr="001E474A">
              <w:rPr>
                <w:color w:val="000000" w:themeColor="text1"/>
                <w:sz w:val="22"/>
                <w:szCs w:val="22"/>
                <w:lang w:val="pt-BR"/>
              </w:rPr>
              <w:t>senvolvimento</w:t>
            </w:r>
          </w:p>
        </w:tc>
      </w:tr>
      <w:tr w:rsidR="00730010" w:rsidRPr="001E474A" w14:paraId="185AF9DC" w14:textId="77777777" w:rsidTr="001748DE">
        <w:trPr>
          <w:trHeight w:val="278"/>
          <w:jc w:val="center"/>
        </w:trPr>
        <w:tc>
          <w:tcPr>
            <w:tcW w:w="3225" w:type="dxa"/>
            <w:tcBorders>
              <w:bottom w:val="single" w:sz="4" w:space="0" w:color="000000"/>
            </w:tcBorders>
            <w:vAlign w:val="center"/>
          </w:tcPr>
          <w:p w14:paraId="22E04A89" w14:textId="7AC5A4B9" w:rsidR="00730010" w:rsidRPr="001E474A" w:rsidRDefault="0073001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Projet</w:t>
            </w:r>
            <w:r w:rsidR="00E7469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o de apoio </w:t>
            </w:r>
            <w:r w:rsidR="00207DBA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à</w:t>
            </w:r>
            <w:r w:rsidR="00E7469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implementação da proposta de</w:t>
            </w:r>
            <w:r w:rsidR="00207DBA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E7469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prevenção e contenção da </w:t>
            </w:r>
            <w:r w:rsidR="006A0B7E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covid</w:t>
            </w:r>
            <w:r w:rsidR="00E7469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-19 nas áreas rurais da </w:t>
            </w:r>
            <w:r w:rsidR="00964B20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R</w:t>
            </w:r>
            <w:r w:rsidR="00E7469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egião do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Trifinio </w:t>
            </w:r>
            <w:r w:rsidR="00E7469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em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Honduras.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center"/>
          </w:tcPr>
          <w:p w14:paraId="11982FE8" w14:textId="2D8E9EB0" w:rsidR="00730010" w:rsidRPr="001E474A" w:rsidRDefault="00E7469B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projeto </w:t>
            </w:r>
            <w:r w:rsidR="00964B2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procura contribuir para a prevenção e contensão da </w:t>
            </w:r>
            <w:r w:rsidR="006A0B7E"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="00964B2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ovid-19 nessa região de Honduras criando canais de informação para despertar a conscientização a cerca das medidas de prevenção do vírus e provisão de material médico para conter a infecção e tratar os pacientes infectados pelo coronavírus. </w:t>
            </w: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  <w:vAlign w:val="center"/>
          </w:tcPr>
          <w:p w14:paraId="16728B5C" w14:textId="3BD4187F" w:rsidR="00730010" w:rsidRPr="001E474A" w:rsidRDefault="00964B20" w:rsidP="003828D5">
            <w:pPr>
              <w:pStyle w:val="NormalWeb"/>
              <w:numPr>
                <w:ilvl w:val="0"/>
                <w:numId w:val="21"/>
              </w:numPr>
              <w:tabs>
                <w:tab w:val="left" w:pos="391"/>
              </w:tabs>
              <w:spacing w:before="0" w:beforeAutospacing="0" w:after="0" w:afterAutospacing="0"/>
              <w:ind w:left="187" w:hanging="187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Fortalecimento dos canais de comunicação comunitária para conter a disseminação do vírus nas áreas rurais de </w:t>
            </w:r>
            <w:r w:rsidR="00730010" w:rsidRPr="001E474A">
              <w:rPr>
                <w:color w:val="0E101A"/>
                <w:sz w:val="22"/>
                <w:szCs w:val="22"/>
                <w:lang w:val="pt-BR"/>
              </w:rPr>
              <w:t>Honduras.</w:t>
            </w:r>
          </w:p>
          <w:p w14:paraId="4359051D" w14:textId="3C218B3C" w:rsidR="00730010" w:rsidRPr="001E474A" w:rsidRDefault="00730010" w:rsidP="003828D5">
            <w:pPr>
              <w:pStyle w:val="NormalWeb"/>
              <w:numPr>
                <w:ilvl w:val="0"/>
                <w:numId w:val="21"/>
              </w:numPr>
              <w:tabs>
                <w:tab w:val="left" w:pos="391"/>
              </w:tabs>
              <w:spacing w:before="0" w:beforeAutospacing="0" w:after="0" w:afterAutospacing="0"/>
              <w:ind w:left="187" w:hanging="187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>Munic</w:t>
            </w:r>
            <w:r w:rsidR="00964B20" w:rsidRPr="001E474A">
              <w:rPr>
                <w:color w:val="0E101A"/>
                <w:sz w:val="22"/>
                <w:szCs w:val="22"/>
                <w:lang w:val="pt-BR"/>
              </w:rPr>
              <w:t xml:space="preserve">ípios equipados com materiais para prevenção e tratamento da </w:t>
            </w:r>
            <w:r w:rsidR="006A0B7E" w:rsidRPr="001E474A">
              <w:rPr>
                <w:color w:val="0E101A"/>
                <w:sz w:val="22"/>
                <w:szCs w:val="22"/>
                <w:lang w:val="pt-BR"/>
              </w:rPr>
              <w:t>c</w:t>
            </w:r>
            <w:r w:rsidR="00964B20" w:rsidRPr="001E474A">
              <w:rPr>
                <w:color w:val="0E101A"/>
                <w:sz w:val="22"/>
                <w:szCs w:val="22"/>
                <w:lang w:val="pt-BR"/>
              </w:rPr>
              <w:t xml:space="preserve">ovid-19 nas áreas rurais de Honduras. </w:t>
            </w:r>
          </w:p>
          <w:p w14:paraId="531A0303" w14:textId="0B716471" w:rsidR="00730010" w:rsidRPr="001E474A" w:rsidRDefault="00964B20" w:rsidP="00964B20">
            <w:pPr>
              <w:pStyle w:val="NormalWeb"/>
              <w:numPr>
                <w:ilvl w:val="0"/>
                <w:numId w:val="21"/>
              </w:numPr>
              <w:tabs>
                <w:tab w:val="left" w:pos="391"/>
              </w:tabs>
              <w:spacing w:before="0" w:beforeAutospacing="0" w:after="0" w:afterAutospacing="0"/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Treinamento das </w:t>
            </w:r>
            <w:r w:rsidR="00730010" w:rsidRPr="001E474A">
              <w:rPr>
                <w:color w:val="0E101A"/>
                <w:sz w:val="22"/>
                <w:szCs w:val="22"/>
                <w:lang w:val="pt-BR"/>
              </w:rPr>
              <w:t>Com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t>unidades em saúde e resposta a desastres naturais.</w:t>
            </w: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26009" w14:textId="4BE3E350" w:rsidR="00730010" w:rsidRPr="001E474A" w:rsidRDefault="0010198A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Governo de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Honduras, </w:t>
            </w:r>
            <w:r w:rsidR="00730010" w:rsidRPr="001E474A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Banco Centro</w:t>
            </w:r>
            <w:r w:rsidRPr="001E474A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-A</w:t>
            </w:r>
            <w:r w:rsidR="00730010" w:rsidRPr="001E474A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mericano de Integra</w:t>
            </w:r>
            <w:r w:rsidRPr="001E474A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ção</w:t>
            </w:r>
            <w:r w:rsidR="00730010" w:rsidRPr="001E474A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 xml:space="preserve"> Econ</w:t>
            </w:r>
            <w:r w:rsidRPr="001E474A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ô</w:t>
            </w:r>
            <w:r w:rsidR="00730010" w:rsidRPr="001E474A">
              <w:rPr>
                <w:i/>
                <w:iCs/>
                <w:color w:val="000000" w:themeColor="text1"/>
                <w:sz w:val="22"/>
                <w:szCs w:val="22"/>
                <w:lang w:val="pt-BR"/>
              </w:rPr>
              <w:t>mica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(BCIE), COPECO, CODEL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Comissão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Trina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>ional</w:t>
            </w:r>
            <w:r w:rsidR="00964B2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do Plano </w:t>
            </w:r>
            <w:r w:rsidR="0073001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Trifinio </w:t>
            </w:r>
          </w:p>
        </w:tc>
      </w:tr>
      <w:tr w:rsidR="00730010" w:rsidRPr="001E474A" w14:paraId="58176D56" w14:textId="77777777" w:rsidTr="001748DE">
        <w:trPr>
          <w:trHeight w:val="278"/>
          <w:jc w:val="center"/>
        </w:trPr>
        <w:tc>
          <w:tcPr>
            <w:tcW w:w="3225" w:type="dxa"/>
            <w:tcBorders>
              <w:bottom w:val="single" w:sz="4" w:space="0" w:color="000000"/>
            </w:tcBorders>
            <w:vAlign w:val="center"/>
          </w:tcPr>
          <w:p w14:paraId="7530366C" w14:textId="2D57FEC9" w:rsidR="00730010" w:rsidRPr="001E474A" w:rsidRDefault="00964B2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Promoção da segurança hídrica na região do </w:t>
            </w:r>
            <w:r w:rsidR="00730010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Trifinio: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Formulação de um </w:t>
            </w:r>
            <w:r w:rsidR="00730010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TDA/SAP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para a bacia do rio Lempa 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center"/>
          </w:tcPr>
          <w:p w14:paraId="55A4D4B4" w14:textId="2663FF53" w:rsidR="00730010" w:rsidRPr="001E474A" w:rsidRDefault="003B553C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O projeto procura reduzir a vulnerabilidade climática e os riscos relacionados ao clima na região do 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Trifinio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. Isso está sendo alcançado </w:t>
            </w:r>
            <w:r w:rsidR="00E75266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em resultado do fortalecimento do marco </w:t>
            </w:r>
            <w:r w:rsidR="00CF22F2" w:rsidRPr="001E474A">
              <w:rPr>
                <w:rFonts w:eastAsiaTheme="majorEastAsia"/>
                <w:sz w:val="22"/>
                <w:szCs w:val="22"/>
                <w:lang w:val="pt-BR"/>
              </w:rPr>
              <w:t>de gestão integrada dos recursos hídricos (</w:t>
            </w:r>
            <w:r w:rsidR="004E6F40" w:rsidRPr="001E474A">
              <w:rPr>
                <w:rFonts w:eastAsiaTheme="majorEastAsia"/>
                <w:sz w:val="22"/>
                <w:szCs w:val="22"/>
                <w:lang w:val="pt-BR"/>
              </w:rPr>
              <w:t>G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IR</w:t>
            </w:r>
            <w:r w:rsidR="004E6F40" w:rsidRPr="001E474A">
              <w:rPr>
                <w:rFonts w:eastAsiaTheme="majorEastAsia"/>
                <w:sz w:val="22"/>
                <w:szCs w:val="22"/>
                <w:lang w:val="pt-BR"/>
              </w:rPr>
              <w:t>H</w:t>
            </w:r>
            <w:r w:rsidR="00CF22F2" w:rsidRPr="001E474A">
              <w:rPr>
                <w:rFonts w:eastAsiaTheme="majorEastAsia"/>
                <w:sz w:val="22"/>
                <w:szCs w:val="22"/>
                <w:lang w:val="pt-BR"/>
              </w:rPr>
              <w:t>)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</w:t>
            </w:r>
            <w:r w:rsidR="00E75266" w:rsidRPr="001E474A">
              <w:rPr>
                <w:rFonts w:eastAsiaTheme="majorEastAsia"/>
                <w:sz w:val="22"/>
                <w:szCs w:val="22"/>
                <w:lang w:val="pt-BR"/>
              </w:rPr>
              <w:t>na região e aplicação mais ampla das práticas de resiliência do ecossistema, junto com melhor acesso a informações de alerta precoce e dados de monitoramento, que reduzirão a vulnerabilidade das comunidades a variabilidade climática e riscos relacionados ao clima. O projeto proporciona acesso a dados e informações ambientais e socioeconômicas e fortalece a capacidade dos países para alavancar os dados e tomar decisões conjuntas bem informadas.</w:t>
            </w: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  <w:vAlign w:val="center"/>
          </w:tcPr>
          <w:p w14:paraId="3785F837" w14:textId="77777777" w:rsidR="00E75266" w:rsidRPr="001E474A" w:rsidRDefault="00E75266" w:rsidP="00E75266">
            <w:pPr>
              <w:jc w:val="both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Fortalecimento da capacidade do Governo de tomar boas decisões sobre gestão dos recursos hídricos mediante:</w:t>
            </w:r>
          </w:p>
          <w:p w14:paraId="6FED9272" w14:textId="77777777" w:rsidR="00E75266" w:rsidRPr="001E474A" w:rsidRDefault="00E75266" w:rsidP="00E75266">
            <w:pPr>
              <w:rPr>
                <w:rFonts w:eastAsiaTheme="majorEastAsia"/>
                <w:sz w:val="22"/>
                <w:szCs w:val="22"/>
                <w:lang w:val="pt-BR"/>
              </w:rPr>
            </w:pPr>
          </w:p>
          <w:p w14:paraId="0E22BDDA" w14:textId="226349CE" w:rsidR="00E75266" w:rsidRPr="001E474A" w:rsidRDefault="00E75266" w:rsidP="00E75266">
            <w:pPr>
              <w:pStyle w:val="ListParagraph0"/>
              <w:numPr>
                <w:ilvl w:val="0"/>
                <w:numId w:val="22"/>
              </w:numPr>
              <w:ind w:left="374" w:hanging="187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Um sistema de apoio as decisões para aproveitar os dados de monitoramento dos recursos hidroclimáticos e outras fontes de informação para orientar modelo e análise de decisões baseadas em múltiplos critérios para políticas de gestão da água e recursos naturais e alertar as comunidades a cerca dos riscos e desastres relacionados à água.</w:t>
            </w:r>
          </w:p>
          <w:p w14:paraId="161F2275" w14:textId="77777777" w:rsidR="00730010" w:rsidRPr="001E474A" w:rsidRDefault="00730010" w:rsidP="00E75266">
            <w:pPr>
              <w:pStyle w:val="ListParagraph0"/>
              <w:ind w:left="374"/>
              <w:rPr>
                <w:rFonts w:eastAsiaTheme="majorEastAsia"/>
                <w:sz w:val="22"/>
                <w:szCs w:val="22"/>
                <w:lang w:val="pt-BR"/>
              </w:rPr>
            </w:pPr>
          </w:p>
        </w:tc>
        <w:tc>
          <w:tcPr>
            <w:tcW w:w="27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9B201" w14:textId="5CDBC8C0" w:rsidR="00730010" w:rsidRPr="001E474A" w:rsidRDefault="00730010" w:rsidP="001748DE">
            <w:pPr>
              <w:jc w:val="both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>F</w:t>
            </w:r>
            <w:r w:rsidR="0010198A" w:rsidRPr="001E474A">
              <w:rPr>
                <w:rFonts w:eastAsiaTheme="majorEastAsia"/>
                <w:sz w:val="22"/>
                <w:szCs w:val="22"/>
                <w:lang w:val="pt-BR"/>
              </w:rPr>
              <w:t>onte de financiamento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: </w:t>
            </w:r>
            <w:r w:rsidR="0010198A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Fundo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Global </w:t>
            </w:r>
            <w:r w:rsidR="0010198A" w:rsidRPr="001E474A">
              <w:rPr>
                <w:rFonts w:eastAsiaTheme="majorEastAsia"/>
                <w:sz w:val="22"/>
                <w:szCs w:val="22"/>
                <w:lang w:val="pt-BR"/>
              </w:rPr>
              <w:t>para o Meio Ambiente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(GEF)</w:t>
            </w:r>
          </w:p>
          <w:p w14:paraId="2EAE9F7D" w14:textId="09AD4DB9" w:rsidR="00730010" w:rsidRPr="001E474A" w:rsidRDefault="0010198A" w:rsidP="001748DE">
            <w:pPr>
              <w:jc w:val="both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Parceiro de implementação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: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PNUMA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;</w:t>
            </w:r>
          </w:p>
          <w:p w14:paraId="7C29510D" w14:textId="44686257" w:rsidR="00730010" w:rsidRPr="001E474A" w:rsidRDefault="0010198A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Parceiros de execução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: CTPT (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Comissão Trinacional do Plano Trifinio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)</w:t>
            </w:r>
          </w:p>
        </w:tc>
      </w:tr>
      <w:tr w:rsidR="00730010" w:rsidRPr="001E474A" w14:paraId="28D32B4F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CA61C6" w14:textId="34B9EE1B" w:rsidR="00730010" w:rsidRPr="001E474A" w:rsidRDefault="00722E76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OBJETIVO ESTRATÉGICO</w:t>
            </w:r>
          </w:p>
        </w:tc>
        <w:tc>
          <w:tcPr>
            <w:tcW w:w="10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15A121" w14:textId="5606902A" w:rsidR="00730010" w:rsidRPr="001E474A" w:rsidRDefault="00730010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2.2. </w:t>
            </w:r>
            <w:r w:rsidR="00E04749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Aumentar a capacidade dos estados membros </w:t>
            </w:r>
            <w:r w:rsidR="0090778A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na área da gestão sustentável de ecossistemas em conformidade com os objetivos e ações estratégicas descritos na seção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3.2 </w:t>
            </w:r>
            <w:r w:rsidR="0090778A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do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PIDS.</w:t>
            </w:r>
          </w:p>
        </w:tc>
      </w:tr>
      <w:tr w:rsidR="00730010" w:rsidRPr="001E474A" w14:paraId="224A4668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  <w:jc w:val="center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3131A4" w14:textId="316E0EC9" w:rsidR="00730010" w:rsidRPr="001E474A" w:rsidRDefault="0090778A" w:rsidP="001748DE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Gestão Sustentável de Ecossistemas:</w:t>
            </w:r>
          </w:p>
        </w:tc>
      </w:tr>
      <w:tr w:rsidR="00730010" w:rsidRPr="001E474A" w14:paraId="1E46695F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BD7DB" w14:textId="51294D91" w:rsidR="00730010" w:rsidRPr="001E474A" w:rsidRDefault="0090778A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Promoção da segurança hídrica na região do Trifinio: Formulação de um TDA/SAP para a bacia do rio Lempa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49865" w14:textId="75EB60B7" w:rsidR="00730010" w:rsidRPr="001E474A" w:rsidRDefault="0090778A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O projeto contribui com soluções de </w:t>
            </w:r>
            <w:r w:rsidR="004E6F40" w:rsidRPr="001E474A">
              <w:rPr>
                <w:rFonts w:eastAsiaTheme="majorEastAsia"/>
                <w:sz w:val="22"/>
                <w:szCs w:val="22"/>
                <w:lang w:val="pt-BR"/>
              </w:rPr>
              <w:t>GIRH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e enfoques baseados no ecossistema para abordar problemas ambientais relacionados com o esgotamento e contaminação da água em projetos de demonstração na micro bacia que envolvem e capacitam as organizações rurais.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71822" w14:textId="491B78A4" w:rsidR="00730010" w:rsidRPr="001E474A" w:rsidRDefault="008E56C1" w:rsidP="001748DE">
            <w:pPr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Teste da gestão baseada em ecossistemas nos projetos de demonstração: quatro projetos de demonstração </w:t>
            </w:r>
            <w:r w:rsidR="004E6F40" w:rsidRPr="001E474A">
              <w:rPr>
                <w:rFonts w:eastAsiaTheme="majorEastAsia"/>
                <w:sz w:val="22"/>
                <w:szCs w:val="22"/>
                <w:lang w:val="pt-BR"/>
              </w:rPr>
              <w:t>de GIRH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para fortalecer a capacidade local de gestão baseada em ecossistemas e minimizar </w:t>
            </w:r>
            <w:r w:rsidR="00B75817" w:rsidRPr="001E474A">
              <w:rPr>
                <w:rFonts w:eastAsiaTheme="majorEastAsia"/>
                <w:sz w:val="22"/>
                <w:szCs w:val="22"/>
                <w:lang w:val="pt-BR"/>
              </w:rPr>
              <w:t>os riscos ambientais. Esses projetos incluem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: (i) </w:t>
            </w:r>
            <w:r w:rsidR="00B75817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centros de pesquisa aplicada e aprendizagem sobre segurança hídrica e </w:t>
            </w:r>
            <w:r w:rsidR="004E6F40" w:rsidRPr="001E474A">
              <w:rPr>
                <w:rFonts w:eastAsiaTheme="majorEastAsia"/>
                <w:sz w:val="22"/>
                <w:szCs w:val="22"/>
                <w:lang w:val="pt-BR"/>
              </w:rPr>
              <w:t>GIRH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(</w:t>
            </w:r>
            <w:r w:rsidR="00B75817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Campos de 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Sust</w:t>
            </w:r>
            <w:r w:rsidR="00B75817" w:rsidRPr="001E474A">
              <w:rPr>
                <w:rFonts w:eastAsiaTheme="majorEastAsia"/>
                <w:sz w:val="22"/>
                <w:szCs w:val="22"/>
                <w:lang w:val="pt-BR"/>
              </w:rPr>
              <w:t>entabilidade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) </w:t>
            </w:r>
            <w:r w:rsidR="00B75817" w:rsidRPr="001E474A">
              <w:rPr>
                <w:rFonts w:eastAsiaTheme="majorEastAsia"/>
                <w:sz w:val="22"/>
                <w:szCs w:val="22"/>
                <w:lang w:val="pt-BR"/>
              </w:rPr>
              <w:t>destinados a melhorar a capacidade das comunidades de se adaptar a variabilidade e mudança climática e ao mesmo tempo promover meio s de subsistência sustentáveis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; (ii) </w:t>
            </w:r>
            <w:r w:rsidR="00B75817" w:rsidRPr="001E474A">
              <w:rPr>
                <w:rFonts w:eastAsiaTheme="majorEastAsia"/>
                <w:sz w:val="22"/>
                <w:szCs w:val="22"/>
                <w:lang w:val="pt-BR"/>
              </w:rPr>
              <w:t>sistemas de produção de café sustentável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</w:t>
            </w:r>
            <w:r w:rsidR="00B922FD" w:rsidRPr="001E474A">
              <w:rPr>
                <w:rFonts w:eastAsiaTheme="majorEastAsia"/>
                <w:sz w:val="22"/>
                <w:szCs w:val="22"/>
                <w:lang w:val="pt-BR"/>
              </w:rPr>
              <w:t>com ciclo de circuito fechado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; (iii) </w:t>
            </w:r>
            <w:r w:rsidR="00B75817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iniciativas financeiras baseadas na comunidade 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(</w:t>
            </w:r>
            <w:r w:rsidR="00B75817" w:rsidRPr="001E474A">
              <w:rPr>
                <w:rFonts w:eastAsiaTheme="majorEastAsia"/>
                <w:sz w:val="22"/>
                <w:szCs w:val="22"/>
                <w:lang w:val="pt-BR"/>
              </w:rPr>
              <w:t>fundos hídricos e esquemas de microcréditos) para proteger e manter os serviços de ecossistemas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;</w:t>
            </w:r>
            <w:r w:rsidR="00B75817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e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(iv) </w:t>
            </w:r>
            <w:r w:rsidR="00B75817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ações inovadoras empregando tecnologias e práticas baseadas em ecossistemas.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A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>implementação do programa de ações estratégicas d</w:t>
            </w:r>
            <w:r w:rsidR="00B75817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eve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provocar</w:t>
            </w:r>
            <w:r w:rsidR="00B75817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amplas melhorias nas práticas de gestão do solo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.</w:t>
            </w:r>
          </w:p>
          <w:p w14:paraId="2BD5A818" w14:textId="77777777" w:rsidR="00730010" w:rsidRPr="001E474A" w:rsidRDefault="00730010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E6F18" w14:textId="1BF6FF47" w:rsidR="00730010" w:rsidRPr="001E474A" w:rsidRDefault="00730010" w:rsidP="001748DE">
            <w:pPr>
              <w:jc w:val="both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>F</w:t>
            </w:r>
            <w:r w:rsidR="00BA46AD" w:rsidRPr="001E474A">
              <w:rPr>
                <w:rFonts w:eastAsiaTheme="majorEastAsia"/>
                <w:sz w:val="22"/>
                <w:szCs w:val="22"/>
                <w:lang w:val="pt-BR"/>
              </w:rPr>
              <w:t>onte de financiamento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: </w:t>
            </w:r>
            <w:r w:rsidR="00BA46AD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Fundo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Global</w:t>
            </w:r>
            <w:r w:rsidR="00BA46AD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para o Meio Ambiente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(GEF)</w:t>
            </w:r>
          </w:p>
          <w:p w14:paraId="5F18C568" w14:textId="2B3D5B24" w:rsidR="00730010" w:rsidRPr="001E474A" w:rsidRDefault="00BA46AD" w:rsidP="001748DE">
            <w:pPr>
              <w:jc w:val="both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Parceiro de implementação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: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PNUMA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;</w:t>
            </w:r>
          </w:p>
          <w:p w14:paraId="545A10E1" w14:textId="61C400B3" w:rsidR="00730010" w:rsidRPr="001E474A" w:rsidRDefault="00BA46AD" w:rsidP="001748DE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Parceiro de execução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: CTPT (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Comissão 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Trina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c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ional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do Plano </w:t>
            </w:r>
            <w:r w:rsidR="00730010" w:rsidRPr="001E474A">
              <w:rPr>
                <w:rFonts w:eastAsiaTheme="majorEastAsia"/>
                <w:sz w:val="22"/>
                <w:szCs w:val="22"/>
                <w:lang w:val="pt-BR"/>
              </w:rPr>
              <w:t>Trifinio)</w:t>
            </w:r>
          </w:p>
        </w:tc>
      </w:tr>
      <w:tr w:rsidR="000455A1" w:rsidRPr="001E474A" w14:paraId="0A311A8E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52EFE" w14:textId="4695DC03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Gestão Sustentável e resiliente ao clima dos ecossistemas andinos altos (HAME), iniciativa regional.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872B6" w14:textId="596F65F9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Identifica</w:t>
            </w:r>
            <w:r w:rsidR="0061290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ção de ecossistemas montanhosos (geleiras, charnecas e florestas </w:t>
            </w:r>
            <w:r w:rsidR="0062660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andinas) no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Peru, Bol</w:t>
            </w:r>
            <w:r w:rsidR="0062660B" w:rsidRPr="001E474A">
              <w:rPr>
                <w:color w:val="000000" w:themeColor="text1"/>
                <w:sz w:val="22"/>
                <w:szCs w:val="22"/>
                <w:lang w:val="pt-BR"/>
              </w:rPr>
              <w:t>í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via, </w:t>
            </w:r>
            <w:r w:rsidR="004E53FE" w:rsidRPr="001E474A">
              <w:rPr>
                <w:color w:val="000000" w:themeColor="text1"/>
                <w:sz w:val="22"/>
                <w:szCs w:val="22"/>
                <w:lang w:val="pt-BR"/>
              </w:rPr>
              <w:t>Colômbia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62660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62660B" w:rsidRPr="001E474A">
              <w:rPr>
                <w:color w:val="000000" w:themeColor="text1"/>
                <w:sz w:val="22"/>
                <w:szCs w:val="22"/>
                <w:lang w:val="pt-BR"/>
              </w:rPr>
              <w:t>q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uador</w:t>
            </w:r>
            <w:r w:rsidR="0062660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considerados degradados e que precisam de investimentos com foco em soluções baseadas na natureza para a implementação de medidas de adaptação.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55895" w14:textId="2A69A0CC" w:rsidR="000455A1" w:rsidRPr="001E474A" w:rsidRDefault="0062660B" w:rsidP="000455A1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Junto com os países, definir quatro bacias e ecossistemas montanhosos (um por países) que necessitam de intervenções para restauração e preservação e promover medidas de adaptação. </w:t>
            </w:r>
          </w:p>
          <w:p w14:paraId="36E402E7" w14:textId="4114DF67" w:rsidR="000455A1" w:rsidRPr="001E474A" w:rsidRDefault="000455A1" w:rsidP="000455A1">
            <w:pPr>
              <w:rPr>
                <w:sz w:val="22"/>
                <w:szCs w:val="22"/>
                <w:lang w:val="pt-BR"/>
              </w:rPr>
            </w:pPr>
          </w:p>
          <w:p w14:paraId="6450294A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CDFC2" w14:textId="396CFECE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Water Program, Universi</w:t>
            </w:r>
            <w:r w:rsidR="004E53FE" w:rsidRPr="001E474A">
              <w:rPr>
                <w:color w:val="000000" w:themeColor="text1"/>
                <w:sz w:val="22"/>
                <w:szCs w:val="22"/>
                <w:lang w:val="pt-BR"/>
              </w:rPr>
              <w:t>dade de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Zuri</w:t>
            </w:r>
            <w:r w:rsidR="004E53FE" w:rsidRPr="001E474A">
              <w:rPr>
                <w:color w:val="000000" w:themeColor="text1"/>
                <w:sz w:val="22"/>
                <w:szCs w:val="22"/>
                <w:lang w:val="pt-BR"/>
              </w:rPr>
              <w:t>que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, Condesan, Cosude.</w:t>
            </w:r>
          </w:p>
        </w:tc>
      </w:tr>
      <w:tr w:rsidR="000455A1" w:rsidRPr="001E474A" w14:paraId="2812FF3B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2EB63" w14:textId="0EDE3082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Programa de ações climática para o desenvolvimento na ALC: uma proposta integral baseada em boas práticas na região. (PAD-LAC)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6B2BD" w14:textId="25A10103" w:rsidR="000455A1" w:rsidRPr="001E474A" w:rsidRDefault="0062660B" w:rsidP="0062660B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Melhorar o conhecimento técnico sobre soluções baseadas na natureza para a co</w:t>
            </w:r>
            <w:r w:rsidR="00A500C5" w:rsidRPr="001E474A">
              <w:rPr>
                <w:color w:val="000000" w:themeColor="text1"/>
                <w:sz w:val="22"/>
                <w:szCs w:val="22"/>
                <w:lang w:val="pt-BR"/>
              </w:rPr>
              <w:t>n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servação, restauração e uso sustentável de ecossistemas sensíveis a mudança climática e alteração no uso do solo.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27F5B" w14:textId="687DC8C0" w:rsidR="0062660B" w:rsidRPr="001E474A" w:rsidRDefault="0062660B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Treinamento de funcionários dos estados membros da OEA com expertise em desenvolvimento e mudança climática no fortalecimento do nexo entre mudança climática, gestão de riscos, biodiversidade, desertificação e direitos humanos por meio de um programa de fortalecimento da capacidade.</w:t>
            </w:r>
          </w:p>
          <w:p w14:paraId="37E65047" w14:textId="77777777" w:rsidR="000455A1" w:rsidRPr="001E474A" w:rsidRDefault="000455A1" w:rsidP="0062660B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28EAF" w14:textId="77777777" w:rsidR="000455A1" w:rsidRPr="001E474A" w:rsidRDefault="000455A1" w:rsidP="000455A1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Water Program,</w:t>
            </w:r>
          </w:p>
          <w:p w14:paraId="0C488FB7" w14:textId="79EF730B" w:rsidR="000455A1" w:rsidRPr="001E474A" w:rsidRDefault="00421CC2" w:rsidP="000455A1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B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ID,</w:t>
            </w:r>
          </w:p>
          <w:p w14:paraId="56BE258A" w14:textId="7FC65AFD" w:rsidR="000455A1" w:rsidRPr="001E474A" w:rsidRDefault="004E53FE" w:rsidP="000455A1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Pontos focais técnicos para mudança climática da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Jamaica, Costa Rica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Urugua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57B2F29A" w14:textId="77777777" w:rsidR="000455A1" w:rsidRPr="001E474A" w:rsidRDefault="000455A1" w:rsidP="000455A1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Green Climate Fund (GCF),</w:t>
            </w:r>
          </w:p>
          <w:p w14:paraId="0711E520" w14:textId="26A5D1D3" w:rsidR="000455A1" w:rsidRPr="001E474A" w:rsidRDefault="004E53FE" w:rsidP="000455A1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Fundo Global para o Meio Ambiente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(GEF)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548FB4AC" w14:textId="5274794F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Universi</w:t>
            </w:r>
            <w:r w:rsidR="004E53FE" w:rsidRPr="001E474A">
              <w:rPr>
                <w:color w:val="000000" w:themeColor="text1"/>
                <w:sz w:val="22"/>
                <w:szCs w:val="22"/>
                <w:lang w:val="pt-BR"/>
              </w:rPr>
              <w:t>dade de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Zuri</w:t>
            </w:r>
            <w:r w:rsidR="004E53FE" w:rsidRPr="001E474A">
              <w:rPr>
                <w:color w:val="000000" w:themeColor="text1"/>
                <w:sz w:val="22"/>
                <w:szCs w:val="22"/>
                <w:lang w:val="pt-BR"/>
              </w:rPr>
              <w:t>que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/IPCC</w:t>
            </w:r>
          </w:p>
        </w:tc>
      </w:tr>
      <w:tr w:rsidR="000455A1" w:rsidRPr="001E474A" w14:paraId="37C1E63D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B2F1A6" w14:textId="77777777" w:rsidR="0062660B" w:rsidRPr="001E474A" w:rsidRDefault="0062660B" w:rsidP="000455A1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OBJETIVO </w:t>
            </w:r>
          </w:p>
          <w:p w14:paraId="7BD63E9D" w14:textId="2B3B5184" w:rsidR="000455A1" w:rsidRPr="001E474A" w:rsidRDefault="0062660B" w:rsidP="000455A1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ESTRATÉGICO</w:t>
            </w:r>
            <w:r w:rsidR="000455A1"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14:paraId="652D187A" w14:textId="69F65C2E" w:rsidR="000455A1" w:rsidRPr="001E474A" w:rsidRDefault="000455A1" w:rsidP="000455A1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10DB83" w14:textId="6D6352F8" w:rsidR="000455A1" w:rsidRPr="001E474A" w:rsidRDefault="000455A1" w:rsidP="000455A1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2.3. </w:t>
            </w:r>
            <w:r w:rsidR="0062660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Aumentar a capacidade dos estados membros na área da gestão integrada de recursos hídricos em conformidade com os objetivos e ações estratégicas descritos na seção 3.3 do PIDS. </w:t>
            </w:r>
          </w:p>
        </w:tc>
      </w:tr>
      <w:tr w:rsidR="000455A1" w:rsidRPr="001E474A" w14:paraId="3E1A2A0D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35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A8E19" w14:textId="77E6E8D4" w:rsidR="000455A1" w:rsidRPr="001E474A" w:rsidRDefault="0062660B" w:rsidP="000455A1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Água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:</w:t>
            </w:r>
          </w:p>
        </w:tc>
      </w:tr>
      <w:tr w:rsidR="000455A1" w:rsidRPr="001E474A" w14:paraId="33187302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FF13" w14:textId="45628ACF" w:rsidR="0062660B" w:rsidRPr="001E474A" w:rsidRDefault="00254F65" w:rsidP="000455A1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Fomentar </w:t>
            </w:r>
            <w:r w:rsidR="0062660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 segurança hídrica na região do Trifinio: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Promover a f</w:t>
            </w:r>
            <w:r w:rsidR="0062660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ormulação de um </w:t>
            </w:r>
            <w:r w:rsidR="0062660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lastRenderedPageBreak/>
              <w:t>TDA/SAP para a bacia do rio Lempa</w:t>
            </w:r>
            <w:r w:rsidR="006A5348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14:paraId="0CCC0DD1" w14:textId="22BAA261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92C8" w14:textId="6D23358E" w:rsidR="000455A1" w:rsidRPr="001E474A" w:rsidRDefault="006A5348" w:rsidP="000455A1">
            <w:pPr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 xml:space="preserve">O projeto procura reduzir a vulnerabilidade climática e os riscos relacionados ao clima na região do Trifinio. Isso está sendo alcançado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 xml:space="preserve">em resultado do fortalecimento do marco </w:t>
            </w:r>
            <w:r w:rsidR="004E6F40" w:rsidRPr="001E474A">
              <w:rPr>
                <w:rFonts w:eastAsiaTheme="majorEastAsia"/>
                <w:sz w:val="22"/>
                <w:szCs w:val="22"/>
                <w:lang w:val="pt-BR"/>
              </w:rPr>
              <w:t>de G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IR</w:t>
            </w:r>
            <w:r w:rsidR="004E6F40" w:rsidRPr="001E474A">
              <w:rPr>
                <w:rFonts w:eastAsiaTheme="majorEastAsia"/>
                <w:sz w:val="22"/>
                <w:szCs w:val="22"/>
                <w:lang w:val="pt-BR"/>
              </w:rPr>
              <w:t>H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na região e aplicação mais ampla das práticas de resiliência do ecossistema, junto com melhor acesso a informações de alerta precoce e dados de monitoramento, que reduzirão a vulnerabilidade das comunidades a variabilidade climática e riscos relacionados ao clima. O projeto proporciona acesso a dados e informações ambientais e socioeconômicas e fortalece a capacidade dos países para alavancar os dados e tomar decisões conjuntas bem informadas.</w:t>
            </w:r>
          </w:p>
          <w:p w14:paraId="0B3ABD48" w14:textId="0FD2D156" w:rsidR="006A5348" w:rsidRPr="001E474A" w:rsidRDefault="006A5348" w:rsidP="000455A1">
            <w:pPr>
              <w:rPr>
                <w:rFonts w:eastAsiaTheme="majorEastAsia"/>
                <w:sz w:val="22"/>
                <w:szCs w:val="22"/>
                <w:lang w:val="pt-BR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DB8B" w14:textId="77777777" w:rsidR="006A5348" w:rsidRPr="001E474A" w:rsidRDefault="006A5348" w:rsidP="006A5348">
            <w:pPr>
              <w:jc w:val="both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 xml:space="preserve">Fortalecimento da capacidade do Governo de tomar boas decisões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>sobre gestão dos recursos hídricos mediante:</w:t>
            </w:r>
          </w:p>
          <w:p w14:paraId="63292C1A" w14:textId="77777777" w:rsidR="006A5348" w:rsidRPr="001E474A" w:rsidRDefault="006A5348" w:rsidP="006A5348">
            <w:pPr>
              <w:rPr>
                <w:rFonts w:eastAsiaTheme="majorEastAsia"/>
                <w:sz w:val="22"/>
                <w:szCs w:val="22"/>
                <w:lang w:val="pt-BR"/>
              </w:rPr>
            </w:pPr>
          </w:p>
          <w:p w14:paraId="047FB893" w14:textId="463F644D" w:rsidR="000455A1" w:rsidRPr="001E474A" w:rsidRDefault="006A5348" w:rsidP="006A5348">
            <w:pPr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- Um sistema de apoio as decisões para aproveitar os dados de monitoramento dos recursos hidroclimáticos e outras fontes de informação para orientar modelo e análise de decisões baseadas em múltiplos critérios para políticas de gestão da água e recursos naturais e alertar as comunidades a cerca dos riscos e desastres relacionados à água.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9341" w14:textId="287B180B" w:rsidR="000455A1" w:rsidRPr="001E474A" w:rsidRDefault="000455A1" w:rsidP="000455A1">
            <w:pPr>
              <w:jc w:val="both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>F</w:t>
            </w:r>
            <w:r w:rsidR="00FC1133" w:rsidRPr="001E474A">
              <w:rPr>
                <w:rFonts w:eastAsiaTheme="majorEastAsia"/>
                <w:sz w:val="22"/>
                <w:szCs w:val="22"/>
                <w:lang w:val="pt-BR"/>
              </w:rPr>
              <w:t>onte de financiamento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: </w:t>
            </w:r>
            <w:r w:rsidR="00FC1133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Fundo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Global </w:t>
            </w:r>
            <w:r w:rsidR="00FC1133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para o Meio Ambiente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(GEF)</w:t>
            </w:r>
          </w:p>
          <w:p w14:paraId="3995F2C4" w14:textId="67ADBD89" w:rsidR="000455A1" w:rsidRPr="001E474A" w:rsidRDefault="00FC1133" w:rsidP="000455A1">
            <w:pPr>
              <w:jc w:val="both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 xml:space="preserve">Parceiro de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Implement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ação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: </w:t>
            </w:r>
            <w:r w:rsidR="00007558" w:rsidRPr="001E474A">
              <w:rPr>
                <w:rFonts w:eastAsiaTheme="majorEastAsia"/>
                <w:sz w:val="22"/>
                <w:szCs w:val="22"/>
                <w:lang w:val="pt-BR"/>
              </w:rPr>
              <w:t>PNUMA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;</w:t>
            </w:r>
          </w:p>
          <w:p w14:paraId="488F0DFD" w14:textId="3A9C33C9" w:rsidR="000455A1" w:rsidRPr="001E474A" w:rsidRDefault="00007558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Parceiro de execução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: CTPT (</w:t>
            </w:r>
            <w:r w:rsidR="001667C2" w:rsidRPr="001E474A">
              <w:rPr>
                <w:rFonts w:eastAsiaTheme="majorEastAsia"/>
                <w:sz w:val="22"/>
                <w:szCs w:val="22"/>
                <w:lang w:val="pt-BR"/>
              </w:rPr>
              <w:t>Comissão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Trina</w:t>
            </w:r>
            <w:r w:rsidR="001667C2" w:rsidRPr="001E474A">
              <w:rPr>
                <w:rFonts w:eastAsiaTheme="majorEastAsia"/>
                <w:sz w:val="22"/>
                <w:szCs w:val="22"/>
                <w:lang w:val="pt-BR"/>
              </w:rPr>
              <w:t>c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ional </w:t>
            </w:r>
            <w:r w:rsidR="001667C2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do Plano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Trifinio)</w:t>
            </w:r>
          </w:p>
        </w:tc>
      </w:tr>
      <w:tr w:rsidR="000455A1" w:rsidRPr="001E474A" w14:paraId="5DC9A2EA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F43C" w14:textId="666C1440" w:rsidR="000455A1" w:rsidRPr="001E474A" w:rsidRDefault="00B82C0D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lastRenderedPageBreak/>
              <w:t>Gestão Sustentável e resiliente ao clima dos ecossistemas andinos altos (HAME), iniciativa regional.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79D6" w14:textId="798F716C" w:rsidR="000455A1" w:rsidRPr="001E474A" w:rsidRDefault="00B82C0D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Realizar estudos dos impactos econômicos, ambientais e sociais da ocorrência de desastres climáticos nos ecossistemas montanhosos, em áreas a serem definidas com instituições técnicas do Peru, Bolívia, </w:t>
            </w:r>
            <w:r w:rsidR="00C84276" w:rsidRPr="001E474A">
              <w:rPr>
                <w:color w:val="000000" w:themeColor="text1"/>
                <w:sz w:val="22"/>
                <w:szCs w:val="22"/>
                <w:lang w:val="pt-BR"/>
              </w:rPr>
              <w:t>Colômbia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 Equador.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F2EB" w14:textId="77777777" w:rsidR="00B82C0D" w:rsidRPr="001E474A" w:rsidRDefault="00B82C0D" w:rsidP="00B82C0D">
            <w:pPr>
              <w:contextualSpacing/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As instituições técnicas nacionais utilizam estudos que guiam as decisões e investimentos em soluções baseados na natureza para reduzir o risco de desastres. </w:t>
            </w:r>
          </w:p>
          <w:p w14:paraId="4BD6097A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78EA" w14:textId="568D8A19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Water Program, Universi</w:t>
            </w:r>
            <w:r w:rsidR="00007558" w:rsidRPr="001E474A">
              <w:rPr>
                <w:color w:val="000000" w:themeColor="text1"/>
                <w:sz w:val="22"/>
                <w:szCs w:val="22"/>
                <w:lang w:val="pt-BR"/>
              </w:rPr>
              <w:t>dade de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Zuri</w:t>
            </w:r>
            <w:r w:rsidR="00007558" w:rsidRPr="001E474A">
              <w:rPr>
                <w:color w:val="000000" w:themeColor="text1"/>
                <w:sz w:val="22"/>
                <w:szCs w:val="22"/>
                <w:lang w:val="pt-BR"/>
              </w:rPr>
              <w:t>que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, Condesan, Cosude.</w:t>
            </w:r>
          </w:p>
        </w:tc>
      </w:tr>
      <w:tr w:rsidR="000455A1" w:rsidRPr="001E474A" w14:paraId="70AC1FE1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43E7" w14:textId="6ADE9FB5" w:rsidR="00B82C0D" w:rsidRPr="001E474A" w:rsidRDefault="00B82C0D" w:rsidP="000455A1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Programa de aç</w:t>
            </w:r>
            <w:r w:rsidR="00F72292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ão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climática para o desenvolvimento na ALC: uma proposta integral baseada em boas práticas na região (PAD-LAC)</w:t>
            </w:r>
          </w:p>
          <w:p w14:paraId="1B7BD93B" w14:textId="08525074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AA8E" w14:textId="55871DF5" w:rsidR="00B82C0D" w:rsidRPr="001E474A" w:rsidRDefault="00F72292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Desenvolver um programa de produtos de conhecimento e fortalecimento da capacidade que promova o fortalecimento da gestão de riscos de desastres nas CND e ação climática nos Estados membros da OEA, com foco em soluções baseadas na natureza</w:t>
            </w:r>
            <w:r w:rsidR="00B82C0D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79496753" w14:textId="3533610F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2110" w14:textId="77777777" w:rsidR="00B82C0D" w:rsidRPr="001E474A" w:rsidRDefault="00B82C0D" w:rsidP="00B82C0D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Três publicações que promovem a ampliação de boas práticas da ALC no âmbito das CND e ação climática, incorporando a gestão do risco de desastres. </w:t>
            </w:r>
          </w:p>
          <w:p w14:paraId="58155920" w14:textId="77777777" w:rsidR="00B82C0D" w:rsidRPr="001E474A" w:rsidRDefault="00B82C0D" w:rsidP="00B82C0D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14:paraId="51F99709" w14:textId="31C2ECE3" w:rsidR="00B82C0D" w:rsidRPr="001E474A" w:rsidRDefault="00B82C0D" w:rsidP="00B82C0D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Treinamento de funcionários dos </w:t>
            </w:r>
            <w:r w:rsidR="009A247C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stados membros da OEA com expertise em desenvolvimento e mudança climática no fortalecimento do nexo entre mudança climática, gestão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riscos, biodiversidade, desertificação e direitos humanos por meio de um programa de fortalecimento da capacidade.</w:t>
            </w:r>
          </w:p>
          <w:p w14:paraId="471B0718" w14:textId="60698551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0E57" w14:textId="79701067" w:rsidR="000455A1" w:rsidRPr="001E474A" w:rsidRDefault="000455A1" w:rsidP="000455A1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Program</w:t>
            </w:r>
            <w:r w:rsidR="00C61251" w:rsidRPr="001E474A">
              <w:rPr>
                <w:color w:val="000000" w:themeColor="text1"/>
                <w:sz w:val="22"/>
                <w:szCs w:val="22"/>
                <w:lang w:val="pt-BR"/>
              </w:rPr>
              <w:t>a Hídrico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,</w:t>
            </w:r>
          </w:p>
          <w:p w14:paraId="64EF0BA6" w14:textId="530A2392" w:rsidR="000455A1" w:rsidRPr="001E474A" w:rsidRDefault="00C61251" w:rsidP="000455A1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B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ID,</w:t>
            </w:r>
          </w:p>
          <w:p w14:paraId="419EDCCF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0689D48F" w14:textId="7402DF4B" w:rsidR="000455A1" w:rsidRPr="001E474A" w:rsidRDefault="0049116B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Pontos focais técnicos para mudança climática da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Jamaica, Costa Rica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Urugua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0455A1" w:rsidRPr="001E474A" w14:paraId="74B0D210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F431" w14:textId="77777777" w:rsidR="00D1400C" w:rsidRPr="001E474A" w:rsidRDefault="00D1400C" w:rsidP="00D1400C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14:paraId="48E4EEB6" w14:textId="77777777" w:rsidR="00D1400C" w:rsidRPr="001E474A" w:rsidRDefault="00D1400C" w:rsidP="00D1400C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14:paraId="41578CB5" w14:textId="77777777" w:rsidR="00D1400C" w:rsidRPr="001E474A" w:rsidRDefault="00D1400C" w:rsidP="00D1400C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14:paraId="4B4ABECE" w14:textId="77777777" w:rsidR="00D1400C" w:rsidRPr="001E474A" w:rsidRDefault="00D1400C" w:rsidP="00D1400C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14:paraId="05B53FDE" w14:textId="77777777" w:rsidR="00D1400C" w:rsidRPr="001E474A" w:rsidRDefault="00D1400C" w:rsidP="00D1400C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14:paraId="1A186448" w14:textId="77777777" w:rsidR="00D1400C" w:rsidRPr="001E474A" w:rsidRDefault="00D1400C" w:rsidP="00D1400C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14:paraId="0C18EFCD" w14:textId="77777777" w:rsidR="00D1400C" w:rsidRPr="001E474A" w:rsidRDefault="00D1400C" w:rsidP="00D1400C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14:paraId="248985D5" w14:textId="77777777" w:rsidR="00D1400C" w:rsidRPr="001E474A" w:rsidRDefault="00D1400C" w:rsidP="00D1400C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14:paraId="7A82504A" w14:textId="16B24D5D" w:rsidR="00D1400C" w:rsidRPr="001E474A" w:rsidRDefault="00D1400C" w:rsidP="00D1400C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Preparar o terreno para </w:t>
            </w:r>
            <w:r w:rsidR="006B317C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implementação do plano de ação estratégica da Bacia do Prata.</w:t>
            </w:r>
          </w:p>
          <w:p w14:paraId="164FE1D8" w14:textId="4C996BD0" w:rsidR="000455A1" w:rsidRPr="001E474A" w:rsidRDefault="00D1400C" w:rsidP="000455A1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14:paraId="1197CC8D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B04" w14:textId="77777777" w:rsidR="00D1400C" w:rsidRPr="001E474A" w:rsidRDefault="00D1400C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17631958" w14:textId="77777777" w:rsidR="00D1400C" w:rsidRPr="001E474A" w:rsidRDefault="00D1400C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7C1B754F" w14:textId="77777777" w:rsidR="00D1400C" w:rsidRPr="001E474A" w:rsidRDefault="00D1400C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26955752" w14:textId="29D643EC" w:rsidR="00D1400C" w:rsidRPr="001E474A" w:rsidRDefault="00D1400C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sistema de </w:t>
            </w:r>
            <w:r w:rsidR="0036364B" w:rsidRPr="001E474A">
              <w:rPr>
                <w:color w:val="000000" w:themeColor="text1"/>
                <w:sz w:val="22"/>
                <w:szCs w:val="22"/>
                <w:lang w:val="pt-BR"/>
              </w:rPr>
              <w:t>suporte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6B317C" w:rsidRPr="001E474A">
              <w:rPr>
                <w:color w:val="000000" w:themeColor="text1"/>
                <w:sz w:val="22"/>
                <w:szCs w:val="22"/>
                <w:lang w:val="pt-BR"/>
              </w:rPr>
              <w:t>à</w:t>
            </w:r>
            <w:r w:rsidR="00A2362F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tomada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decisões,</w:t>
            </w:r>
            <w:r w:rsidR="00A2362F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(SSTD)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desenvolvido no âmbito do projeto, visa apoiar e facilitar a gestão da bacia mediante a aplicação de projeção de riscos e análise de cenários. O </w:t>
            </w:r>
            <w:r w:rsidR="00A2362F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SSTD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garantirá a operação de sistemas de alertas precoce para eventos extremos de qualidade da água, contribuindo para a gestão do risco de desastre na bacia.</w:t>
            </w:r>
          </w:p>
          <w:p w14:paraId="27675D45" w14:textId="77777777" w:rsidR="00D1400C" w:rsidRPr="001E474A" w:rsidRDefault="00D1400C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078EEFBA" w14:textId="16CB7451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FFF8" w14:textId="77777777" w:rsidR="00E33968" w:rsidRPr="001E474A" w:rsidRDefault="00E33968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5B4F9344" w14:textId="77777777" w:rsidR="00E33968" w:rsidRPr="001E474A" w:rsidRDefault="00E33968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71933621" w14:textId="18BAE340" w:rsidR="00E33968" w:rsidRPr="001E474A" w:rsidRDefault="00E33968" w:rsidP="00E3396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Criação e implementação do SSTD na bacia do Prata como ferramenta de apoio para coordenação regional, gestão integrada de recursos hídricos no contexto da variabilidade e mudança climática e operação do sistema de alerta precoce de eventos extremos e qualidade da água. </w:t>
            </w:r>
          </w:p>
          <w:p w14:paraId="37907119" w14:textId="77777777" w:rsidR="00E33968" w:rsidRPr="001E474A" w:rsidRDefault="00E33968" w:rsidP="00E33968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3B4F8F25" w14:textId="3B641B6E" w:rsidR="00E33968" w:rsidRPr="001E474A" w:rsidRDefault="00E33968" w:rsidP="00E3396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Carteira de projetos aprovada para abordar questões transfronteiriças a ser apresentada aos doadores </w:t>
            </w:r>
          </w:p>
          <w:p w14:paraId="2E784EA6" w14:textId="77777777" w:rsidR="00E33968" w:rsidRPr="001E474A" w:rsidRDefault="00E33968" w:rsidP="00E33968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763347B8" w14:textId="7BC077BF" w:rsidR="00E33968" w:rsidRPr="001E474A" w:rsidRDefault="00E33968" w:rsidP="00E3396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Metodologia para incorporar um plano de ação estratégica nos planos e políticas nacionais desenvolvida e validada pelas autoridades nacionais dos países </w:t>
            </w:r>
            <w:r w:rsidR="0036364B" w:rsidRPr="001E474A">
              <w:rPr>
                <w:color w:val="000000" w:themeColor="text1"/>
                <w:sz w:val="22"/>
                <w:szCs w:val="22"/>
                <w:lang w:val="pt-BR"/>
              </w:rPr>
              <w:t>d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 bacia do Prata. </w:t>
            </w:r>
          </w:p>
          <w:p w14:paraId="11AD6A45" w14:textId="77777777" w:rsidR="00E33968" w:rsidRPr="001E474A" w:rsidRDefault="00E33968" w:rsidP="00E33968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49A56117" w14:textId="421E22D1" w:rsidR="000455A1" w:rsidRPr="001E474A" w:rsidRDefault="00E33968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Workshops para incorporar o enfoque de gênero nas ações do projeto.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81B3" w14:textId="14B59CD9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Externa</w:t>
            </w:r>
            <w:r w:rsidR="0036364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: </w:t>
            </w:r>
            <w:r w:rsidR="0036364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Banco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</w:t>
            </w:r>
            <w:r w:rsidR="0036364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senvolvimento da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Am</w:t>
            </w:r>
            <w:r w:rsidR="0036364B" w:rsidRPr="001E474A">
              <w:rPr>
                <w:color w:val="000000" w:themeColor="text1"/>
                <w:sz w:val="22"/>
                <w:szCs w:val="22"/>
                <w:lang w:val="pt-BR"/>
              </w:rPr>
              <w:t>é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rica </w:t>
            </w:r>
            <w:r w:rsidR="0036364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Latina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(CAF), </w:t>
            </w:r>
            <w:r w:rsidR="00B0637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Comitê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Intergovern</w:t>
            </w:r>
            <w:r w:rsidR="00B0637C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mental Coord</w:t>
            </w:r>
            <w:r w:rsidR="00B0637C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na</w:t>
            </w:r>
            <w:r w:rsidR="00B0637C" w:rsidRPr="001E474A">
              <w:rPr>
                <w:color w:val="000000" w:themeColor="text1"/>
                <w:sz w:val="22"/>
                <w:szCs w:val="22"/>
                <w:lang w:val="pt-BR"/>
              </w:rPr>
              <w:t>dor dos Países da Bacia do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P</w:t>
            </w:r>
            <w:r w:rsidR="00B0637C" w:rsidRPr="001E474A">
              <w:rPr>
                <w:color w:val="000000" w:themeColor="text1"/>
                <w:sz w:val="22"/>
                <w:szCs w:val="22"/>
                <w:lang w:val="pt-BR"/>
              </w:rPr>
              <w:t>r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ata (CIC Plata), </w:t>
            </w:r>
            <w:r w:rsidR="00C6125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Banco Interamericano de Desenvolvimento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(</w:t>
            </w:r>
            <w:r w:rsidR="00C61251" w:rsidRPr="001E474A">
              <w:rPr>
                <w:color w:val="000000" w:themeColor="text1"/>
                <w:sz w:val="22"/>
                <w:szCs w:val="22"/>
                <w:lang w:val="pt-BR"/>
              </w:rPr>
              <w:t>B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ID).</w:t>
            </w:r>
          </w:p>
          <w:p w14:paraId="249EA1C5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0455A1" w:rsidRPr="001E474A" w14:paraId="44B5A3D7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A54D" w14:textId="31B27742" w:rsidR="000455A1" w:rsidRPr="001E474A" w:rsidRDefault="00207DBA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Sistema Satelital para Aplicativos Baseado em Observações da Terra 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(PROSAT)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120" w14:textId="7E3F9351" w:rsidR="006B4CBD" w:rsidRPr="001E474A" w:rsidRDefault="006B4CBD" w:rsidP="006B4CBD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 cooperação técnica apoia o desenvolvimento e implementação de aplicativos que usam dados de satélites, especialmente os dados de radares, bem como produtos regionais que cobre</w:t>
            </w:r>
            <w:r w:rsidR="0012248B" w:rsidRPr="001E474A">
              <w:rPr>
                <w:color w:val="000000" w:themeColor="text1"/>
                <w:sz w:val="22"/>
                <w:szCs w:val="22"/>
                <w:lang w:val="pt-BR"/>
              </w:rPr>
              <w:t>m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a agricultura, silvicultura, saúde, meio ambiente e gestão de emergências. </w:t>
            </w:r>
          </w:p>
          <w:p w14:paraId="4CE1FB58" w14:textId="77777777" w:rsidR="006B4CBD" w:rsidRPr="001E474A" w:rsidRDefault="006B4CBD" w:rsidP="006B4CBD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5D28350F" w14:textId="1CA9CBD0" w:rsidR="0012248B" w:rsidRPr="001E474A" w:rsidRDefault="006B4CBD" w:rsidP="006B4CBD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Na última fase, o projeto apoiou o desenvolvimento de aplicativos para o </w:t>
            </w:r>
            <w:r w:rsidR="0012248B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istema </w:t>
            </w:r>
            <w:r w:rsidR="0012248B" w:rsidRPr="001E474A">
              <w:rPr>
                <w:color w:val="000000" w:themeColor="text1"/>
                <w:sz w:val="22"/>
                <w:szCs w:val="22"/>
                <w:lang w:val="pt-BR"/>
              </w:rPr>
              <w:t>I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ntegrado </w:t>
            </w:r>
            <w:r w:rsidR="00F77683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Regional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</w:t>
            </w:r>
          </w:p>
          <w:p w14:paraId="14744D31" w14:textId="4AEF14AA" w:rsidR="006B4CBD" w:rsidRPr="001E474A" w:rsidRDefault="0012248B" w:rsidP="006B4CBD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</w:t>
            </w:r>
            <w:r w:rsidR="006B4CB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nformações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="006B4CBD" w:rsidRPr="001E474A">
              <w:rPr>
                <w:color w:val="000000" w:themeColor="text1"/>
                <w:sz w:val="22"/>
                <w:szCs w:val="22"/>
                <w:lang w:val="pt-BR"/>
              </w:rPr>
              <w:t>atélites (SIRIS) e monitoramento do sistema. O SIRIS é um programa dentro do projeto PROSAT do CONAE desenvolvido para melhorar a tomada de deci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="006B4CB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ões no setor agrícola; porém, seu uso está sendo estendido a outros setores, como água, meio ambiente, silvicultura e saúde. </w:t>
            </w:r>
          </w:p>
          <w:p w14:paraId="4CC20BB2" w14:textId="77777777" w:rsidR="006B4CBD" w:rsidRPr="001E474A" w:rsidRDefault="006B4CBD" w:rsidP="006B4CBD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4D057916" w14:textId="0A9F7907" w:rsidR="000455A1" w:rsidRPr="001E474A" w:rsidRDefault="006B4CBD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O projeto também promove a criação de uma associação americana de agências espaciais, entre outras atividades que incentivam o uso de dados de satélites para a tomada de decisões e a gestão de recursos.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8B88" w14:textId="2A2240E0" w:rsidR="00666BED" w:rsidRPr="001E474A" w:rsidRDefault="00666BED" w:rsidP="00666BED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Desenvolvimento de produtos </w:t>
            </w:r>
            <w:r w:rsidR="001A6178" w:rsidRPr="001E474A">
              <w:rPr>
                <w:color w:val="0E101A"/>
                <w:sz w:val="22"/>
                <w:szCs w:val="22"/>
                <w:lang w:val="pt-BR"/>
              </w:rPr>
              <w:t>adicionais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 para o SIRIS a</w:t>
            </w:r>
            <w:r w:rsidR="0012248B" w:rsidRPr="001E474A">
              <w:rPr>
                <w:color w:val="0E101A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t>fim de:</w:t>
            </w:r>
          </w:p>
          <w:p w14:paraId="19D4BBAC" w14:textId="77777777" w:rsidR="00666BED" w:rsidRPr="001E474A" w:rsidRDefault="00666BED" w:rsidP="00666BED">
            <w:pPr>
              <w:numPr>
                <w:ilvl w:val="0"/>
                <w:numId w:val="32"/>
              </w:numPr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>Identificar áreas cobertas de neve.</w:t>
            </w:r>
          </w:p>
          <w:p w14:paraId="1130721B" w14:textId="79059CBE" w:rsidR="00666BED" w:rsidRPr="001E474A" w:rsidRDefault="00666BED" w:rsidP="00666BED">
            <w:pPr>
              <w:numPr>
                <w:ilvl w:val="0"/>
                <w:numId w:val="32"/>
              </w:numPr>
              <w:ind w:left="374" w:hanging="187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>Anali</w:t>
            </w:r>
            <w:r w:rsidR="0012248B" w:rsidRPr="001E474A">
              <w:rPr>
                <w:color w:val="0E101A"/>
                <w:sz w:val="22"/>
                <w:szCs w:val="22"/>
                <w:lang w:val="pt-BR"/>
              </w:rPr>
              <w:t>s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ar a evolução histórica de áreas cobertas de neve e frequência de nuvens. </w:t>
            </w:r>
          </w:p>
          <w:p w14:paraId="0A962744" w14:textId="77777777" w:rsidR="00666BED" w:rsidRPr="001E474A" w:rsidRDefault="00666BED" w:rsidP="00666BED">
            <w:pPr>
              <w:numPr>
                <w:ilvl w:val="0"/>
                <w:numId w:val="32"/>
              </w:numPr>
              <w:ind w:left="374" w:hanging="187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Identificar cursos de água em áreas que sofreram inundações, entre outras. </w:t>
            </w:r>
          </w:p>
          <w:p w14:paraId="3D6D0AAF" w14:textId="77777777" w:rsidR="00666BED" w:rsidRPr="001E474A" w:rsidRDefault="00666BED" w:rsidP="00666BED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/>
              </w:rPr>
            </w:pPr>
          </w:p>
          <w:p w14:paraId="1B3FB125" w14:textId="77777777" w:rsidR="00666BED" w:rsidRPr="001E474A" w:rsidRDefault="00666BED" w:rsidP="00666BED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Fortalecer o desenvolvimento de uma associação americana de agências especiais. </w:t>
            </w:r>
          </w:p>
          <w:p w14:paraId="757B9C8C" w14:textId="77777777" w:rsidR="00666BED" w:rsidRPr="001E474A" w:rsidRDefault="00666BED" w:rsidP="00666BED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/>
              </w:rPr>
            </w:pPr>
          </w:p>
          <w:p w14:paraId="396CB75B" w14:textId="70BDBBAC" w:rsidR="000455A1" w:rsidRPr="001E474A" w:rsidRDefault="00666BED" w:rsidP="00666BED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 w:eastAsia="es-419"/>
              </w:rPr>
            </w:pPr>
            <w:r w:rsidRPr="001E474A">
              <w:rPr>
                <w:color w:val="0E101A"/>
                <w:sz w:val="22"/>
                <w:szCs w:val="22"/>
                <w:lang w:val="pt-BR" w:eastAsia="es-419"/>
              </w:rPr>
              <w:t xml:space="preserve">Otimizar a plataforma SIRIS a fim de estender seu uso a diferentes </w:t>
            </w:r>
            <w:r w:rsidR="001A6178" w:rsidRPr="001E474A">
              <w:rPr>
                <w:color w:val="0E101A"/>
                <w:sz w:val="22"/>
                <w:szCs w:val="22"/>
                <w:lang w:val="pt-BR" w:eastAsia="es-419"/>
              </w:rPr>
              <w:t>setores</w:t>
            </w:r>
            <w:r w:rsidRPr="001E474A">
              <w:rPr>
                <w:color w:val="0E101A"/>
                <w:sz w:val="22"/>
                <w:szCs w:val="22"/>
                <w:lang w:val="pt-BR" w:eastAsia="es-419"/>
              </w:rPr>
              <w:t>, como agricultura, gestão de recursos naturais e educação, como referência para a coleta de dados na região</w:t>
            </w:r>
            <w:r w:rsidR="000455A1" w:rsidRPr="001E474A">
              <w:rPr>
                <w:color w:val="0E101A"/>
                <w:sz w:val="22"/>
                <w:szCs w:val="22"/>
                <w:lang w:val="pt-BR" w:eastAsia="es-419"/>
              </w:rPr>
              <w:t>.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F820" w14:textId="61FDD5F0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CONAE</w:t>
            </w:r>
            <w:r w:rsidR="00C6125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 Banco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Inter</w:t>
            </w:r>
            <w:r w:rsidR="00C61251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merican</w:t>
            </w:r>
            <w:r w:rsidR="00C61251" w:rsidRPr="001E474A">
              <w:rPr>
                <w:color w:val="000000" w:themeColor="text1"/>
                <w:sz w:val="22"/>
                <w:szCs w:val="22"/>
                <w:lang w:val="pt-BR"/>
              </w:rPr>
              <w:t>o de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De</w:t>
            </w:r>
            <w:r w:rsidR="00C61251" w:rsidRPr="001E474A">
              <w:rPr>
                <w:color w:val="000000" w:themeColor="text1"/>
                <w:sz w:val="22"/>
                <w:szCs w:val="22"/>
                <w:lang w:val="pt-BR"/>
              </w:rPr>
              <w:t>senvolvimento</w:t>
            </w:r>
          </w:p>
        </w:tc>
      </w:tr>
      <w:tr w:rsidR="000455A1" w:rsidRPr="001E474A" w14:paraId="7EB52C8E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3C23" w14:textId="390DB621" w:rsidR="000455A1" w:rsidRPr="001E474A" w:rsidRDefault="00207DBA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Projeto de apoio à implementação da proposta de prevenção e contenção da </w:t>
            </w:r>
            <w:r w:rsidR="00EA3594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covid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-19 nas áreas rurais da Região do Trifinio em Honduras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C193" w14:textId="4923C47B" w:rsidR="000455A1" w:rsidRPr="001E474A" w:rsidRDefault="00207DBA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O projeto procura contribuir para a prevenção e conten</w:t>
            </w:r>
            <w:r w:rsidR="003E43B9" w:rsidRPr="001E474A">
              <w:rPr>
                <w:color w:val="000000" w:themeColor="text1"/>
                <w:sz w:val="22"/>
                <w:szCs w:val="22"/>
                <w:lang w:val="pt-BR"/>
              </w:rPr>
              <w:t>ç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ão da </w:t>
            </w:r>
            <w:r w:rsidR="00EA3594"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ovid-19 nessa região de Honduras criando canais de informação para despertar a conscientização acerca das medidas de prevenção do vírus e provisão de material médico para conter a infecção 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tratar os pacientes infectados pelo coronavírus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A60A" w14:textId="77777777" w:rsidR="00AD5202" w:rsidRPr="001E474A" w:rsidRDefault="00AD5202" w:rsidP="00AD5202">
            <w:pPr>
              <w:pStyle w:val="NormalWeb"/>
              <w:numPr>
                <w:ilvl w:val="0"/>
                <w:numId w:val="20"/>
              </w:numPr>
              <w:tabs>
                <w:tab w:val="left" w:pos="391"/>
              </w:tabs>
              <w:spacing w:before="0" w:beforeAutospacing="0" w:after="0" w:afterAutospacing="0"/>
              <w:ind w:left="811" w:hanging="360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lastRenderedPageBreak/>
              <w:t>Fortalecimento dos canais de comunicação comunitária para conter a disseminação do vírus nas áreas rurais de Honduras.</w:t>
            </w:r>
          </w:p>
          <w:p w14:paraId="00158DC7" w14:textId="2CA61EF4" w:rsidR="00AD5202" w:rsidRPr="001E474A" w:rsidRDefault="00AD5202" w:rsidP="00AD5202">
            <w:pPr>
              <w:pStyle w:val="NormalWeb"/>
              <w:numPr>
                <w:ilvl w:val="0"/>
                <w:numId w:val="20"/>
              </w:numPr>
              <w:tabs>
                <w:tab w:val="left" w:pos="391"/>
              </w:tabs>
              <w:spacing w:before="0" w:beforeAutospacing="0" w:after="0" w:afterAutospacing="0"/>
              <w:ind w:left="811" w:hanging="360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Municípios equipados com materiais para 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lastRenderedPageBreak/>
              <w:t xml:space="preserve">prevenção e tratamento da </w:t>
            </w:r>
            <w:r w:rsidR="00EA3594" w:rsidRPr="001E474A">
              <w:rPr>
                <w:color w:val="0E101A"/>
                <w:sz w:val="22"/>
                <w:szCs w:val="22"/>
                <w:lang w:val="pt-BR"/>
              </w:rPr>
              <w:t>c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ovid-19 nas áreas rurais de Honduras. </w:t>
            </w:r>
          </w:p>
          <w:p w14:paraId="60A063E9" w14:textId="2B2AE491" w:rsidR="000455A1" w:rsidRPr="001E474A" w:rsidRDefault="00AD5202" w:rsidP="00AD5202">
            <w:pPr>
              <w:pStyle w:val="NormalWeb"/>
              <w:numPr>
                <w:ilvl w:val="0"/>
                <w:numId w:val="20"/>
              </w:numPr>
              <w:tabs>
                <w:tab w:val="left" w:pos="391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Treinamento das </w:t>
            </w:r>
            <w:r w:rsidR="005C1EE7" w:rsidRPr="001E474A">
              <w:rPr>
                <w:color w:val="0E101A"/>
                <w:sz w:val="22"/>
                <w:szCs w:val="22"/>
                <w:lang w:val="pt-BR"/>
              </w:rPr>
              <w:t>c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t>omunidades em saúde e resposta a desastres naturais</w:t>
            </w:r>
            <w:r w:rsidR="000455A1" w:rsidRPr="001E474A">
              <w:rPr>
                <w:color w:val="0E101A"/>
                <w:sz w:val="22"/>
                <w:szCs w:val="22"/>
                <w:lang w:val="pt-BR"/>
              </w:rPr>
              <w:t>.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D75C" w14:textId="350B5716" w:rsidR="000455A1" w:rsidRPr="001E474A" w:rsidRDefault="00DE0875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Governo de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Honduras, Banco Centro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-A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mericano de Integra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ção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Econ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ô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mica (BCIE), COPECO, CODEL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Comissão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Trina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ional</w:t>
            </w:r>
          </w:p>
          <w:p w14:paraId="3AC3A59C" w14:textId="09270435" w:rsidR="000455A1" w:rsidRPr="001E474A" w:rsidRDefault="00DE0875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do Plano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Trifinio</w:t>
            </w:r>
          </w:p>
        </w:tc>
      </w:tr>
      <w:tr w:rsidR="000455A1" w:rsidRPr="001E474A" w14:paraId="43C5E28A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5074" w14:textId="0464BABD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CReW+: </w:t>
            </w:r>
            <w:r w:rsidR="00500F3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enfoque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integra</w:t>
            </w:r>
            <w:r w:rsidR="00500F3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do de gestão da água e resíduos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n</w:t>
            </w:r>
            <w:r w:rsidR="00500F3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500F3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Região do Grande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Caribe us</w:t>
            </w:r>
            <w:r w:rsidR="00500F3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ando soluções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in</w:t>
            </w:r>
            <w:r w:rsidR="00500F3B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ovadoras e mecanismos de financiamento sustentável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3833" w14:textId="259E2EA6" w:rsidR="000455A1" w:rsidRPr="001E474A" w:rsidRDefault="003F3896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ini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iativ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 apoia o desenvolvimento de um marco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robust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para abordar as barreiras financeiras e de outro tipo à introdução de soluções de GIRH como sistemas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de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centraliz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d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os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 tratamento de águas residuais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.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GIRH como enfoque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colaborativ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de gestão de água e águas residuais é essencial para fortalecer 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resili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ência desse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setor.</w:t>
            </w:r>
          </w:p>
          <w:p w14:paraId="08DAD000" w14:textId="0609CC17" w:rsidR="000455A1" w:rsidRPr="001E474A" w:rsidRDefault="0050688F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Quanto à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competitiv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idad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e,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ativi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dad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es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ini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iativ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 darão lugar à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implementa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ção de outras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important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atividades de política e desenvolvimento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como a Política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Na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ional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Reus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o da Água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o Programa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Roof to Reef (R2RP), formula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do para assegurar que a atividade de desenvolvimento e o crescimento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econ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ô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mic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o não sejam comprometidos devido à limitação de recursos hídricos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 que o uso eficiente de todos os recursos hídricos seja assegurado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, contribu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indo para 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competitiv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idad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do país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50D0" w14:textId="6319D0C6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Promo</w:t>
            </w:r>
            <w:r w:rsidR="00377B9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ver a governança da água em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Barbados </w:t>
            </w:r>
            <w:r w:rsidR="00377B9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mediante o desenvolvimento de uma Estratégia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Na</w:t>
            </w:r>
            <w:r w:rsidR="00377B9B"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ional </w:t>
            </w:r>
            <w:r w:rsidR="00377B9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Comunica</w:t>
            </w:r>
            <w:r w:rsidR="00377B9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ção e o Plano de Implementação da Gestão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Integra</w:t>
            </w:r>
            <w:r w:rsidR="00377B9B" w:rsidRPr="001E474A">
              <w:rPr>
                <w:color w:val="000000" w:themeColor="text1"/>
                <w:sz w:val="22"/>
                <w:szCs w:val="22"/>
                <w:lang w:val="pt-BR"/>
              </w:rPr>
              <w:t>da</w:t>
            </w:r>
            <w:r w:rsidR="00C87F12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377B9B" w:rsidRPr="001E474A">
              <w:rPr>
                <w:color w:val="000000" w:themeColor="text1"/>
                <w:sz w:val="22"/>
                <w:szCs w:val="22"/>
                <w:lang w:val="pt-BR"/>
              </w:rPr>
              <w:t>de Água e Águas Residuais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(IWWM).</w:t>
            </w:r>
          </w:p>
          <w:p w14:paraId="02AB19FA" w14:textId="11255BA4" w:rsidR="000455A1" w:rsidRPr="001E474A" w:rsidRDefault="00377B9B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Apoiar o desenvolvimento de ambiente propício e criação de mecanismos inovadores e sustentáveis para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IWWM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em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Barbados,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mediante a preparação de um plano de ação financeira num grupo de trabalho multissetorial</w:t>
            </w:r>
          </w:p>
          <w:p w14:paraId="79103A33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7E95A113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520F" w14:textId="045F2856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Externa</w:t>
            </w:r>
            <w:r w:rsidR="00640B77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: </w:t>
            </w:r>
            <w:r w:rsidR="00640B77" w:rsidRPr="001E474A">
              <w:rPr>
                <w:color w:val="000000" w:themeColor="text1"/>
                <w:sz w:val="22"/>
                <w:szCs w:val="22"/>
                <w:lang w:val="pt-BR"/>
              </w:rPr>
              <w:t>B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ID/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>PN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U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>MA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(CReW+ </w:t>
            </w:r>
            <w:r w:rsidR="00640B77" w:rsidRPr="001E474A">
              <w:rPr>
                <w:color w:val="000000" w:themeColor="text1"/>
                <w:sz w:val="22"/>
                <w:szCs w:val="22"/>
                <w:lang w:val="pt-BR"/>
              </w:rPr>
              <w:t>agências i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mplement</w:t>
            </w:r>
            <w:r w:rsidR="00640B77" w:rsidRPr="001E474A">
              <w:rPr>
                <w:color w:val="000000" w:themeColor="text1"/>
                <w:sz w:val="22"/>
                <w:szCs w:val="22"/>
                <w:lang w:val="pt-BR"/>
              </w:rPr>
              <w:t>adora</w:t>
            </w:r>
            <w:r w:rsidR="001A6178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).</w:t>
            </w:r>
          </w:p>
        </w:tc>
      </w:tr>
      <w:tr w:rsidR="000455A1" w:rsidRPr="001E474A" w14:paraId="1A6B1A93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A0DA" w14:textId="0F07849E" w:rsidR="000455A1" w:rsidRPr="001E474A" w:rsidRDefault="006B317C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Preparar o terreno para a implementação do plano de ação estratégica da Bacia do Prata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8111" w14:textId="098CCC58" w:rsidR="000455A1" w:rsidRPr="001E474A" w:rsidRDefault="00377B9B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Ao fortalecer a cooperação transfronteiriça entre os governos dos países da bacia do Prata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projeto promoverá uma visão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integra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da das principais questões transfronteiriças para melhorar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: 1)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 gestão da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informa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ção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2)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plan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ejamento, gestão e uso sustentável dos recursos hídricos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3) </w:t>
            </w:r>
            <w:r w:rsidR="00E23DCA" w:rsidRPr="001E474A">
              <w:rPr>
                <w:color w:val="000000" w:themeColor="text1"/>
                <w:sz w:val="22"/>
                <w:szCs w:val="22"/>
                <w:lang w:val="pt-BR"/>
              </w:rPr>
              <w:t>proteção e reabilitação ambiental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, 4) educa</w:t>
            </w:r>
            <w:r w:rsidR="00E23DCA" w:rsidRPr="001E474A">
              <w:rPr>
                <w:color w:val="000000" w:themeColor="text1"/>
                <w:sz w:val="22"/>
                <w:szCs w:val="22"/>
                <w:lang w:val="pt-BR"/>
              </w:rPr>
              <w:t>ção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, comunica</w:t>
            </w:r>
            <w:r w:rsidR="00E23DCA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ção e participação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p</w:t>
            </w:r>
            <w:r w:rsidR="00E23DCA" w:rsidRPr="001E474A">
              <w:rPr>
                <w:color w:val="000000" w:themeColor="text1"/>
                <w:sz w:val="22"/>
                <w:szCs w:val="22"/>
                <w:lang w:val="pt-BR"/>
              </w:rPr>
              <w:t>ú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blic</w:t>
            </w:r>
            <w:r w:rsidR="00E23DCA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5) </w:t>
            </w:r>
            <w:r w:rsidR="00E23DCA" w:rsidRPr="001E474A">
              <w:rPr>
                <w:color w:val="000000" w:themeColor="text1"/>
                <w:sz w:val="22"/>
                <w:szCs w:val="22"/>
                <w:lang w:val="pt-BR"/>
              </w:rPr>
              <w:t>pesquisa e desenvolvimento tecnológico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6) </w:t>
            </w:r>
            <w:r w:rsidR="00E23DCA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fortalecimento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institu</w:t>
            </w:r>
            <w:r w:rsidR="00E23DCA"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ional. </w:t>
            </w:r>
            <w:r w:rsidR="00E23DCA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trabalho realizado pelos grupos de trabalho em cada uma dessas áreas estratégicas definirá as ações a serem </w:t>
            </w:r>
            <w:r w:rsidR="00DE284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implementadas </w:t>
            </w:r>
            <w:r w:rsidR="00B961BE" w:rsidRPr="001E474A">
              <w:rPr>
                <w:color w:val="000000" w:themeColor="text1"/>
                <w:sz w:val="22"/>
                <w:szCs w:val="22"/>
                <w:lang w:val="pt-BR"/>
              </w:rPr>
              <w:t>a fim de contribuir para a competitividade e desenvolvimento sustentável da bacia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6F9F5A04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6903" w14:textId="3CD7F838" w:rsidR="006B317C" w:rsidRPr="001E474A" w:rsidRDefault="006B317C" w:rsidP="006B317C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Desenvolvimento e implementação do SSTD na bacia do Prata como ferramenta de apoio </w:t>
            </w:r>
            <w:r w:rsidR="004C5237" w:rsidRPr="001E474A">
              <w:rPr>
                <w:color w:val="000000" w:themeColor="text1"/>
                <w:sz w:val="22"/>
                <w:szCs w:val="22"/>
                <w:lang w:val="pt-BR"/>
              </w:rPr>
              <w:t>à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coordenação regional, gestão integrada de recursos hídricos no contexto da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variabilidade e mudança climática e operação do sistema de alerta precoce de eventos extremos e qualidade da água. </w:t>
            </w:r>
          </w:p>
          <w:p w14:paraId="14E39E5D" w14:textId="77777777" w:rsidR="006B317C" w:rsidRPr="001E474A" w:rsidRDefault="006B317C" w:rsidP="006B317C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7B3F1C70" w14:textId="60C13A80" w:rsidR="006B317C" w:rsidRPr="001E474A" w:rsidRDefault="006B317C" w:rsidP="006B317C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Carteira de projetos aprovada para abordar questões transfronteiriças a ser apresentada aos doadores </w:t>
            </w:r>
          </w:p>
          <w:p w14:paraId="3F32FFE8" w14:textId="77777777" w:rsidR="006B317C" w:rsidRPr="001E474A" w:rsidRDefault="006B317C" w:rsidP="006B317C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04A9B070" w14:textId="22902DA4" w:rsidR="006B317C" w:rsidRPr="001E474A" w:rsidRDefault="006B317C" w:rsidP="006B317C">
            <w:pPr>
              <w:pStyle w:val="ListParagraph0"/>
              <w:ind w:left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Metodologia para incorporar um plano de ação estratégica nos planos e políticas nacionais desenvolvida e validada pelas autoridades nacionais dos países na bacia do Prata</w:t>
            </w:r>
          </w:p>
          <w:p w14:paraId="5177B8CC" w14:textId="67A521A0" w:rsidR="000455A1" w:rsidRPr="001E474A" w:rsidRDefault="000455A1" w:rsidP="005C1EE7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78F95122" w14:textId="7D6A0740" w:rsidR="000455A1" w:rsidRPr="001E474A" w:rsidRDefault="005C1EE7" w:rsidP="000455A1">
            <w:pPr>
              <w:pStyle w:val="ListParagraph0"/>
              <w:numPr>
                <w:ilvl w:val="0"/>
                <w:numId w:val="24"/>
              </w:numPr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Workshops para incorporar o enfoque de gênero nas ações do projeto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. 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7C31" w14:textId="78221849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lastRenderedPageBreak/>
              <w:t>Externa</w:t>
            </w:r>
            <w:r w:rsidR="00640B77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: 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Banco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senvolvimento da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Am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>é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rica 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Latina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(CAF), 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Comitê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Intergovern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mental Coord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na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dor dos Países da 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Bacia do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>r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ata (CIC Plata), 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Banco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Inter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merican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>o de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De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senvolvimento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(</w:t>
            </w:r>
            <w:r w:rsidR="006D2815" w:rsidRPr="001E474A">
              <w:rPr>
                <w:color w:val="000000" w:themeColor="text1"/>
                <w:sz w:val="22"/>
                <w:szCs w:val="22"/>
                <w:lang w:val="pt-BR"/>
              </w:rPr>
              <w:t>B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ID).</w:t>
            </w:r>
          </w:p>
        </w:tc>
      </w:tr>
      <w:tr w:rsidR="000455A1" w:rsidRPr="001E474A" w14:paraId="03B8CAD4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4AC7" w14:textId="72EC52BC" w:rsidR="000455A1" w:rsidRPr="001E474A" w:rsidRDefault="00A328D3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Sistema Satelital para Aplicativos Baseado em Observações da Terra 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(PROSAT)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CE8" w14:textId="77777777" w:rsidR="00B82528" w:rsidRPr="001E474A" w:rsidRDefault="00B82528" w:rsidP="00B8252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 cooperação técnica apoia o desenvolvimento e implementação de aplicativos que usam dados de satélites, especialmente os dados de radares, bem como produtos regionais que cobre a agricultura, silvicultura, saúde, meio ambiente e gestão de emergências. </w:t>
            </w:r>
          </w:p>
          <w:p w14:paraId="05AD0166" w14:textId="77777777" w:rsidR="00B82528" w:rsidRPr="001E474A" w:rsidRDefault="00B82528" w:rsidP="00B82528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3304A97A" w14:textId="7FC55798" w:rsidR="00003707" w:rsidRPr="001E474A" w:rsidRDefault="00B82528" w:rsidP="00B8252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Na última fase, o projeto apoiou o desenvolvimento de aplicativos para o </w:t>
            </w:r>
            <w:r w:rsidR="00003707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istema </w:t>
            </w:r>
            <w:r w:rsidR="00003707" w:rsidRPr="001E474A">
              <w:rPr>
                <w:color w:val="000000" w:themeColor="text1"/>
                <w:sz w:val="22"/>
                <w:szCs w:val="22"/>
                <w:lang w:val="pt-BR"/>
              </w:rPr>
              <w:t>I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ntegrado </w:t>
            </w:r>
            <w:r w:rsidR="00003707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Regional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</w:t>
            </w:r>
          </w:p>
          <w:p w14:paraId="591B539C" w14:textId="57D3A774" w:rsidR="00B82528" w:rsidRPr="001E474A" w:rsidRDefault="00003707" w:rsidP="00B8252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</w:t>
            </w:r>
            <w:r w:rsidR="00B82528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nformações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="00B82528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atélites (SIRIS) e monitoramento do sistema. O SIRIS é um </w:t>
            </w:r>
            <w:r w:rsidR="00B82528"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programa dentro do projeto PROSAT do CONAE desenvolvido para melhorar a tomada de </w:t>
            </w:r>
            <w:r w:rsidR="00FE4C3E" w:rsidRPr="001E474A">
              <w:rPr>
                <w:color w:val="000000" w:themeColor="text1"/>
                <w:sz w:val="22"/>
                <w:szCs w:val="22"/>
                <w:lang w:val="pt-BR"/>
              </w:rPr>
              <w:t>decisões</w:t>
            </w:r>
            <w:r w:rsidR="00B82528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no setor agrícola; porém, 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B82528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u uso está sendo estendido a outros setores, como água, meio ambiente, silvicultura e saúde. </w:t>
            </w:r>
          </w:p>
          <w:p w14:paraId="0863724C" w14:textId="77777777" w:rsidR="00B82528" w:rsidRPr="001E474A" w:rsidRDefault="00B82528" w:rsidP="00B82528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16A604FA" w14:textId="7BF920C9" w:rsidR="000455A1" w:rsidRPr="001E474A" w:rsidRDefault="00B82528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O projeto também promove a criação de uma associação americana de agências espaciais, entre outras atividades que incentivam o uso de dados de satélites para a tomada de decisões e a gestão de recursos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B144" w14:textId="3F422885" w:rsidR="00CB0353" w:rsidRPr="001E474A" w:rsidRDefault="00CB0353" w:rsidP="00CB0353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lastRenderedPageBreak/>
              <w:t xml:space="preserve">Desenvolvimento de produtos </w:t>
            </w:r>
            <w:r w:rsidR="00FE4C3E" w:rsidRPr="001E474A">
              <w:rPr>
                <w:color w:val="0E101A"/>
                <w:sz w:val="22"/>
                <w:szCs w:val="22"/>
                <w:lang w:val="pt-BR"/>
              </w:rPr>
              <w:t>adicionais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 para o SIRIS a</w:t>
            </w:r>
            <w:r w:rsidR="009A247C" w:rsidRPr="001E474A">
              <w:rPr>
                <w:color w:val="0E101A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t>fim de:</w:t>
            </w:r>
          </w:p>
          <w:p w14:paraId="794F6148" w14:textId="77777777" w:rsidR="00CB0353" w:rsidRPr="001E474A" w:rsidRDefault="00CB0353" w:rsidP="00CB0353">
            <w:pPr>
              <w:numPr>
                <w:ilvl w:val="0"/>
                <w:numId w:val="33"/>
              </w:numPr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>Identificar áreas cobertas de neve.</w:t>
            </w:r>
          </w:p>
          <w:p w14:paraId="7553F06D" w14:textId="39D7B4BF" w:rsidR="00CB0353" w:rsidRPr="001E474A" w:rsidRDefault="00CB0353" w:rsidP="00CB0353">
            <w:pPr>
              <w:numPr>
                <w:ilvl w:val="0"/>
                <w:numId w:val="33"/>
              </w:numPr>
              <w:ind w:left="374" w:hanging="187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>Anali</w:t>
            </w:r>
            <w:r w:rsidR="009A247C" w:rsidRPr="001E474A">
              <w:rPr>
                <w:color w:val="0E101A"/>
                <w:sz w:val="22"/>
                <w:szCs w:val="22"/>
                <w:lang w:val="pt-BR"/>
              </w:rPr>
              <w:t>s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ar a evolução histórica de áreas cobertas de neve e frequência de nuvens. </w:t>
            </w:r>
          </w:p>
          <w:p w14:paraId="303B8DBE" w14:textId="77777777" w:rsidR="00CB0353" w:rsidRPr="001E474A" w:rsidRDefault="00CB0353" w:rsidP="00CB0353">
            <w:pPr>
              <w:numPr>
                <w:ilvl w:val="0"/>
                <w:numId w:val="33"/>
              </w:numPr>
              <w:ind w:left="374" w:hanging="187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Identificar cursos de água em áreas que sofreram inundações, entre outras. </w:t>
            </w:r>
          </w:p>
          <w:p w14:paraId="77B98D82" w14:textId="77777777" w:rsidR="00CB0353" w:rsidRPr="001E474A" w:rsidRDefault="00CB0353" w:rsidP="00CB0353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/>
              </w:rPr>
            </w:pPr>
          </w:p>
          <w:p w14:paraId="2476AC1D" w14:textId="77777777" w:rsidR="00CB0353" w:rsidRPr="001E474A" w:rsidRDefault="00CB0353" w:rsidP="00CB0353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lastRenderedPageBreak/>
              <w:t xml:space="preserve">Fortalecer o desenvolvimento de uma associação americana de agências especiais. </w:t>
            </w:r>
          </w:p>
          <w:p w14:paraId="77B59FFC" w14:textId="77777777" w:rsidR="00CB0353" w:rsidRPr="001E474A" w:rsidRDefault="00CB0353" w:rsidP="00CB0353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/>
              </w:rPr>
            </w:pPr>
          </w:p>
          <w:p w14:paraId="5C2B3753" w14:textId="4E6C9995" w:rsidR="000455A1" w:rsidRPr="001E474A" w:rsidRDefault="00CB0353" w:rsidP="009A247C">
            <w:pPr>
              <w:pStyle w:val="NormalWeb"/>
              <w:spacing w:before="0" w:beforeAutospacing="0" w:after="0" w:afterAutospacing="0"/>
              <w:rPr>
                <w:color w:val="0E101A"/>
                <w:sz w:val="22"/>
                <w:szCs w:val="22"/>
                <w:lang w:val="pt-BR" w:eastAsia="es-419"/>
              </w:rPr>
            </w:pPr>
            <w:r w:rsidRPr="001E474A">
              <w:rPr>
                <w:color w:val="0E101A"/>
                <w:sz w:val="22"/>
                <w:szCs w:val="22"/>
                <w:lang w:val="pt-BR" w:eastAsia="es-419"/>
              </w:rPr>
              <w:t>Otimizar a plataforma SIRIS a fim de estender seu uso a diferentes setores, como agricultura, gestão de recursos naturais e educação, como referência para a coleta de dados na região</w:t>
            </w:r>
            <w:r w:rsidR="000455A1" w:rsidRPr="001E474A">
              <w:rPr>
                <w:color w:val="0E101A"/>
                <w:sz w:val="22"/>
                <w:szCs w:val="22"/>
                <w:lang w:val="pt-BR" w:eastAsia="es-419"/>
              </w:rPr>
              <w:t>.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4B70" w14:textId="7D93E306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CONAE</w:t>
            </w:r>
            <w:r w:rsidR="00B82528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 Banco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Inter</w:t>
            </w:r>
            <w:r w:rsidR="00B82528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merican</w:t>
            </w:r>
            <w:r w:rsidR="00B82528" w:rsidRPr="001E474A">
              <w:rPr>
                <w:color w:val="000000" w:themeColor="text1"/>
                <w:sz w:val="22"/>
                <w:szCs w:val="22"/>
                <w:lang w:val="pt-BR"/>
              </w:rPr>
              <w:t>o de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De</w:t>
            </w:r>
            <w:r w:rsidR="00B82528" w:rsidRPr="001E474A">
              <w:rPr>
                <w:color w:val="000000" w:themeColor="text1"/>
                <w:sz w:val="22"/>
                <w:szCs w:val="22"/>
                <w:lang w:val="pt-BR"/>
              </w:rPr>
              <w:t>senvolvimento</w:t>
            </w:r>
          </w:p>
        </w:tc>
      </w:tr>
      <w:tr w:rsidR="000455A1" w:rsidRPr="001E474A" w14:paraId="7A756630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D0E6" w14:textId="0CC9E428" w:rsidR="000455A1" w:rsidRPr="001E474A" w:rsidRDefault="003E43B9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Projeto de apoio à implementação da proposta de prevenção e contenção da </w:t>
            </w:r>
            <w:r w:rsidR="00EA3594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covid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-19 nas áreas rurais da Região do Trifinio em Honduras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017F" w14:textId="65AA58A1" w:rsidR="000455A1" w:rsidRPr="001E474A" w:rsidRDefault="003E43B9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projeto procura contribuir para a prevenção e contenção da </w:t>
            </w:r>
            <w:r w:rsidR="00EA3594"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ovid-19 nessa região de Honduras criando canais de informação para despertar a conscientização acerca das medidas de prevenção do vírus e provisão de suprimentos médicos para conter a infecção e tratar os pacientes infectados pelo coronavírus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C2EB" w14:textId="77777777" w:rsidR="003E43B9" w:rsidRPr="001E474A" w:rsidRDefault="003E43B9" w:rsidP="003E43B9">
            <w:pPr>
              <w:pStyle w:val="NormalWeb"/>
              <w:numPr>
                <w:ilvl w:val="0"/>
                <w:numId w:val="26"/>
              </w:numPr>
              <w:tabs>
                <w:tab w:val="left" w:pos="391"/>
              </w:tabs>
              <w:spacing w:before="0" w:beforeAutospacing="0" w:after="0" w:afterAutospacing="0"/>
              <w:ind w:left="811" w:hanging="360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>Fortalecimento dos canais de comunicação comunitária para conter a disseminação do vírus nas áreas rurais de Honduras.</w:t>
            </w:r>
          </w:p>
          <w:p w14:paraId="712D8BA8" w14:textId="375798C5" w:rsidR="003E43B9" w:rsidRPr="001E474A" w:rsidRDefault="003E43B9" w:rsidP="003E43B9">
            <w:pPr>
              <w:pStyle w:val="NormalWeb"/>
              <w:numPr>
                <w:ilvl w:val="0"/>
                <w:numId w:val="26"/>
              </w:numPr>
              <w:tabs>
                <w:tab w:val="left" w:pos="391"/>
              </w:tabs>
              <w:spacing w:before="0" w:beforeAutospacing="0" w:after="0" w:afterAutospacing="0"/>
              <w:ind w:left="811" w:hanging="360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Municípios equipados com materiais para prevenção e tratamento da </w:t>
            </w:r>
            <w:r w:rsidR="00EA3594" w:rsidRPr="001E474A">
              <w:rPr>
                <w:color w:val="0E101A"/>
                <w:sz w:val="22"/>
                <w:szCs w:val="22"/>
                <w:lang w:val="pt-BR"/>
              </w:rPr>
              <w:t>c</w:t>
            </w:r>
            <w:r w:rsidRPr="001E474A">
              <w:rPr>
                <w:color w:val="0E101A"/>
                <w:sz w:val="22"/>
                <w:szCs w:val="22"/>
                <w:lang w:val="pt-BR"/>
              </w:rPr>
              <w:t xml:space="preserve">ovid-19 nas áreas rurais de Honduras. </w:t>
            </w:r>
          </w:p>
          <w:p w14:paraId="69600589" w14:textId="5D64A6E0" w:rsidR="000455A1" w:rsidRPr="001E474A" w:rsidRDefault="003E43B9" w:rsidP="003E43B9">
            <w:pPr>
              <w:pStyle w:val="NormalWeb"/>
              <w:numPr>
                <w:ilvl w:val="0"/>
                <w:numId w:val="26"/>
              </w:numPr>
              <w:tabs>
                <w:tab w:val="left" w:pos="391"/>
              </w:tabs>
              <w:spacing w:before="0" w:beforeAutospacing="0" w:after="0" w:afterAutospacing="0"/>
              <w:ind w:left="720" w:hanging="360"/>
              <w:rPr>
                <w:color w:val="0E101A"/>
                <w:sz w:val="22"/>
                <w:szCs w:val="22"/>
                <w:lang w:val="pt-BR"/>
              </w:rPr>
            </w:pPr>
            <w:r w:rsidRPr="001E474A">
              <w:rPr>
                <w:color w:val="0E101A"/>
                <w:sz w:val="22"/>
                <w:szCs w:val="22"/>
                <w:lang w:val="pt-BR"/>
              </w:rPr>
              <w:t>Treinamento das comunidades em saúde e resposta a desastres naturais.</w:t>
            </w:r>
          </w:p>
          <w:p w14:paraId="23C13E60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A80A" w14:textId="771EEF1C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Comiss</w:t>
            </w:r>
            <w:r w:rsidR="008D09D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ão do Plano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Trifinio</w:t>
            </w:r>
          </w:p>
        </w:tc>
      </w:tr>
      <w:tr w:rsidR="000455A1" w:rsidRPr="001E474A" w14:paraId="1F28CD86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487C" w14:textId="26EC3C60" w:rsidR="000455A1" w:rsidRPr="001E474A" w:rsidRDefault="00254F65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Marco 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Regional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para uso sustentável do 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Rio Bravo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7910" w14:textId="69D22CF6" w:rsidR="000455A1" w:rsidRPr="001E474A" w:rsidRDefault="00EE1ABD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As atividades do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program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contribuem para fortalecer a resiliência apoiando a proteção e uso sustentável dos recursos hídricos da bacia do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Rio Bravo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no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context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um enfoque integrado e baseado no ecossistema de gestão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dos recursos hídricos mediante o desenvolvimento de um Diagnóstico </w:t>
            </w:r>
            <w:r w:rsidR="00C03ED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Plano Abrangente para a bacia do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Rio Bravo, foc</w:t>
            </w:r>
            <w:r w:rsidR="00C03EDB" w:rsidRPr="001E474A">
              <w:rPr>
                <w:color w:val="000000" w:themeColor="text1"/>
                <w:sz w:val="22"/>
                <w:szCs w:val="22"/>
                <w:lang w:val="pt-BR"/>
              </w:rPr>
              <w:t>ado em saneamento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="00C03EDB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implementa</w:t>
            </w:r>
            <w:r w:rsidR="00C03ED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ção de soluções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demonstrativ</w:t>
            </w:r>
            <w:r w:rsidR="00C03EDB" w:rsidRPr="001E474A">
              <w:rPr>
                <w:color w:val="000000" w:themeColor="text1"/>
                <w:sz w:val="22"/>
                <w:szCs w:val="22"/>
                <w:lang w:val="pt-BR"/>
              </w:rPr>
              <w:t>as para promover a segurança hídrica da bacia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. </w:t>
            </w:r>
            <w:r w:rsidR="00E97304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m</w:t>
            </w:r>
            <w:r w:rsidR="00E97304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elhoria </w:t>
            </w:r>
            <w:r w:rsidR="0050121B" w:rsidRPr="001E474A">
              <w:rPr>
                <w:color w:val="000000" w:themeColor="text1"/>
                <w:sz w:val="22"/>
                <w:szCs w:val="22"/>
                <w:lang w:val="pt-BR"/>
              </w:rPr>
              <w:t>do saneamento na bacia resultará em ambientes mais saudáveis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="0050121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melhor gestão ambiental e aumento da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competitiv</w:t>
            </w:r>
            <w:r w:rsidR="0050121B" w:rsidRPr="001E474A">
              <w:rPr>
                <w:color w:val="000000" w:themeColor="text1"/>
                <w:sz w:val="22"/>
                <w:szCs w:val="22"/>
                <w:lang w:val="pt-BR"/>
              </w:rPr>
              <w:t>idad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e, particular</w:t>
            </w:r>
            <w:r w:rsidR="0050121B" w:rsidRPr="001E474A">
              <w:rPr>
                <w:color w:val="000000" w:themeColor="text1"/>
                <w:sz w:val="22"/>
                <w:szCs w:val="22"/>
                <w:lang w:val="pt-BR"/>
              </w:rPr>
              <w:t>mente para os locais dos projetos-pilotos demonstrativo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s.</w:t>
            </w:r>
          </w:p>
          <w:p w14:paraId="4124479C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FB9F" w14:textId="5785000C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Diagn</w:t>
            </w:r>
            <w:r w:rsidR="0050121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óstico da bacia focado no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="0050121B" w:rsidRPr="001E474A">
              <w:rPr>
                <w:color w:val="000000" w:themeColor="text1"/>
                <w:sz w:val="22"/>
                <w:szCs w:val="22"/>
                <w:lang w:val="pt-BR"/>
              </w:rPr>
              <w:t>aneamento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, inclu</w:t>
            </w:r>
            <w:r w:rsidR="0050121B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sive atualização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</w:t>
            </w:r>
            <w:r w:rsidR="00515889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</w:t>
            </w:r>
            <w:r w:rsidR="00B80C3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Inventário das Estações de Tratamento de Águas Residuais da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CONAGUA</w:t>
            </w:r>
            <w:r w:rsidR="00B80C3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na bacia do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Rio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Bravo; </w:t>
            </w:r>
            <w:r w:rsidR="00515889" w:rsidRPr="001E474A">
              <w:rPr>
                <w:color w:val="000000" w:themeColor="text1"/>
                <w:sz w:val="22"/>
                <w:szCs w:val="22"/>
                <w:lang w:val="pt-BR"/>
              </w:rPr>
              <w:t>e um Plano da Bacia com ênfase no saneamento identificando ações de curto, médio e longo prazo para a reabilitação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, expans</w:t>
            </w:r>
            <w:r w:rsidR="00515889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ão ou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reeng</w:t>
            </w:r>
            <w:r w:rsidR="00515889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enharia da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infra</w:t>
            </w:r>
            <w:r w:rsidR="00515889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strutur</w:t>
            </w:r>
            <w:r w:rsidR="00515889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="00515889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fortalecimento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institu</w:t>
            </w:r>
            <w:r w:rsidR="00515889"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ional.</w:t>
            </w:r>
          </w:p>
          <w:p w14:paraId="3D50D555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6114FE29" w14:textId="60476242" w:rsidR="000455A1" w:rsidRPr="001E474A" w:rsidRDefault="003967A5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Apoiar o desenvolvimento de sinergias entre instituições de gestão de resíduos para 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implementa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ção de </w:t>
            </w:r>
            <w:r w:rsidR="00296C3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três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projetos-pilotos de saneamento em áreas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rura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, peri-urban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urbanas.</w:t>
            </w:r>
          </w:p>
          <w:p w14:paraId="7D675464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001D76F2" w14:textId="5167301C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T</w:t>
            </w:r>
            <w:r w:rsidR="00E0461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rês projetos-pilotos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demonstrativ</w:t>
            </w:r>
            <w:r w:rsidR="00E04615" w:rsidRPr="001E474A">
              <w:rPr>
                <w:color w:val="000000" w:themeColor="text1"/>
                <w:sz w:val="22"/>
                <w:szCs w:val="22"/>
                <w:lang w:val="pt-BR"/>
              </w:rPr>
              <w:t>os em áreas rurais, peri-urbanas e urbanas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, consider</w:t>
            </w:r>
            <w:r w:rsidR="00E0461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ando 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implementa</w:t>
            </w:r>
            <w:r w:rsidR="00E0461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ção de um sistema de saneamento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adequa</w:t>
            </w:r>
            <w:r w:rsidR="00E04615" w:rsidRPr="001E474A">
              <w:rPr>
                <w:color w:val="000000" w:themeColor="text1"/>
                <w:sz w:val="22"/>
                <w:szCs w:val="22"/>
                <w:lang w:val="pt-BR"/>
              </w:rPr>
              <w:t>do ao contexto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local.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C3B6" w14:textId="54DC90BD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Externa</w:t>
            </w:r>
            <w:r w:rsidR="00D629CF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: </w:t>
            </w:r>
            <w:r w:rsidR="00D629CF" w:rsidRPr="001E474A">
              <w:rPr>
                <w:color w:val="000000" w:themeColor="text1"/>
                <w:sz w:val="22"/>
                <w:szCs w:val="22"/>
                <w:lang w:val="pt-BR"/>
              </w:rPr>
              <w:t>Fundo Global para o Meio Ambiente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(GEF)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, CONAGUA M</w:t>
            </w:r>
            <w:r w:rsidR="00FE69E0" w:rsidRPr="001E474A">
              <w:rPr>
                <w:color w:val="000000" w:themeColor="text1"/>
                <w:sz w:val="22"/>
                <w:szCs w:val="22"/>
                <w:lang w:val="pt-BR"/>
              </w:rPr>
              <w:t>é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xico.</w:t>
            </w:r>
          </w:p>
        </w:tc>
      </w:tr>
      <w:tr w:rsidR="000455A1" w:rsidRPr="001E474A" w14:paraId="7043C2EC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5C90" w14:textId="2E36C94E" w:rsidR="000455A1" w:rsidRPr="001E474A" w:rsidRDefault="00254F65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Fomentar a segurança hídrica na região do Trifinio: Promover a formulação de um TDA/SAP para a bacia do rio Lempa 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F3E3" w14:textId="224EB815" w:rsidR="000455A1" w:rsidRPr="001E474A" w:rsidRDefault="00CF03A0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O projeto contribui para a competitividade </w:t>
            </w:r>
            <w:r w:rsidR="00F3659C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concentrando-se em fechar lacunas de conhecimento e consolidando a ciência disponível na </w:t>
            </w:r>
            <w:r w:rsidR="00B80C3E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Análise de Diagnóstico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Trans</w:t>
            </w:r>
            <w:r w:rsidR="00B80C3E" w:rsidRPr="001E474A">
              <w:rPr>
                <w:rFonts w:eastAsiaTheme="majorEastAsia"/>
                <w:sz w:val="22"/>
                <w:szCs w:val="22"/>
                <w:lang w:val="pt-BR"/>
              </w:rPr>
              <w:t>fronteiriço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(TDA) </w:t>
            </w:r>
            <w:r w:rsidR="00F3659C" w:rsidRPr="001E474A">
              <w:rPr>
                <w:rFonts w:eastAsiaTheme="majorEastAsia"/>
                <w:sz w:val="22"/>
                <w:szCs w:val="22"/>
                <w:lang w:val="pt-BR"/>
              </w:rPr>
              <w:t>mediante um processo participativo de formação de consenso para identificar e priorizar questões transfronteiriças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, </w:t>
            </w:r>
            <w:r w:rsidR="00F3659C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suas causas,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impact</w:t>
            </w:r>
            <w:r w:rsidR="00F3659C" w:rsidRPr="001E474A">
              <w:rPr>
                <w:rFonts w:eastAsiaTheme="majorEastAsia"/>
                <w:sz w:val="22"/>
                <w:szCs w:val="22"/>
                <w:lang w:val="pt-BR"/>
              </w:rPr>
              <w:t>o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s </w:t>
            </w:r>
            <w:r w:rsidR="00F3659C" w:rsidRPr="001E474A">
              <w:rPr>
                <w:rFonts w:eastAsiaTheme="majorEastAsia"/>
                <w:sz w:val="22"/>
                <w:szCs w:val="22"/>
                <w:lang w:val="pt-BR"/>
              </w:rPr>
              <w:t>e lacunas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. </w:t>
            </w:r>
            <w:r w:rsidR="00F3659C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Portanto, a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TDA </w:t>
            </w:r>
            <w:r w:rsidR="00F3659C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proporcionará uma base sólida para informar a formulação de um </w:t>
            </w:r>
            <w:r w:rsidR="00B80C3E" w:rsidRPr="001E474A">
              <w:rPr>
                <w:rFonts w:eastAsiaTheme="majorEastAsia"/>
                <w:sz w:val="22"/>
                <w:szCs w:val="22"/>
                <w:lang w:val="pt-BR"/>
              </w:rPr>
              <w:t>Programa de Ação Es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trat</w:t>
            </w:r>
            <w:r w:rsidR="00B80C3E" w:rsidRPr="001E474A">
              <w:rPr>
                <w:rFonts w:eastAsiaTheme="majorEastAsia"/>
                <w:sz w:val="22"/>
                <w:szCs w:val="22"/>
                <w:lang w:val="pt-BR"/>
              </w:rPr>
              <w:t>é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gic</w:t>
            </w:r>
            <w:r w:rsidR="00B80C3E" w:rsidRPr="001E474A">
              <w:rPr>
                <w:rFonts w:eastAsiaTheme="majorEastAsia"/>
                <w:sz w:val="22"/>
                <w:szCs w:val="22"/>
                <w:lang w:val="pt-BR"/>
              </w:rPr>
              <w:t>a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(SAP) </w:t>
            </w:r>
            <w:r w:rsidR="00C20906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para a bacia do rio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Lempa, </w:t>
            </w:r>
            <w:r w:rsidR="00F3659C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e um plano e </w:t>
            </w:r>
            <w:r w:rsidR="00F3659C"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>investimento para mobilizar recursos para sua implementação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. A</w:t>
            </w:r>
            <w:r w:rsidR="00F3659C" w:rsidRPr="001E474A">
              <w:rPr>
                <w:rFonts w:eastAsiaTheme="majorEastAsia"/>
                <w:sz w:val="22"/>
                <w:szCs w:val="22"/>
                <w:lang w:val="pt-BR"/>
              </w:rPr>
              <w:t>lém disso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, </w:t>
            </w:r>
            <w:r w:rsidR="00F3659C" w:rsidRPr="001E474A">
              <w:rPr>
                <w:rFonts w:eastAsiaTheme="majorEastAsia"/>
                <w:sz w:val="22"/>
                <w:szCs w:val="22"/>
                <w:lang w:val="pt-BR"/>
              </w:rPr>
              <w:t>o projeto proporcionará uma plataforma para avaliar e fortalecer</w:t>
            </w:r>
            <w:r w:rsidR="00BF5D49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os marcos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legislativ</w:t>
            </w:r>
            <w:r w:rsidR="00BF5D49" w:rsidRPr="001E474A">
              <w:rPr>
                <w:rFonts w:eastAsiaTheme="majorEastAsia"/>
                <w:sz w:val="22"/>
                <w:szCs w:val="22"/>
                <w:lang w:val="pt-BR"/>
              </w:rPr>
              <w:t>o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, institu</w:t>
            </w:r>
            <w:r w:rsidR="00BF5D49" w:rsidRPr="001E474A">
              <w:rPr>
                <w:rFonts w:eastAsiaTheme="majorEastAsia"/>
                <w:sz w:val="22"/>
                <w:szCs w:val="22"/>
                <w:lang w:val="pt-BR"/>
              </w:rPr>
              <w:t>c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ional </w:t>
            </w:r>
            <w:r w:rsidR="00BF5D49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e de políticas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(</w:t>
            </w:r>
            <w:r w:rsidR="00BF5D49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no âmbito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local, na</w:t>
            </w:r>
            <w:r w:rsidR="00BF5D49" w:rsidRPr="001E474A">
              <w:rPr>
                <w:rFonts w:eastAsiaTheme="majorEastAsia"/>
                <w:sz w:val="22"/>
                <w:szCs w:val="22"/>
                <w:lang w:val="pt-BR"/>
              </w:rPr>
              <w:t>c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ional </w:t>
            </w:r>
            <w:r w:rsidR="00BF5D49" w:rsidRPr="001E474A">
              <w:rPr>
                <w:rFonts w:eastAsiaTheme="majorEastAsia"/>
                <w:sz w:val="22"/>
                <w:szCs w:val="22"/>
                <w:lang w:val="pt-BR"/>
              </w:rPr>
              <w:t>e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regional) </w:t>
            </w:r>
            <w:r w:rsidR="00BF5D49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e reforçar a capacidade de apoiar um mecanismo robusto de cooperação para a bacia do rio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Lempa.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3F87" w14:textId="71BCC5A8" w:rsidR="000455A1" w:rsidRPr="001E474A" w:rsidRDefault="000455A1" w:rsidP="000455A1">
            <w:pPr>
              <w:pStyle w:val="ListParagraph0"/>
              <w:numPr>
                <w:ilvl w:val="0"/>
                <w:numId w:val="27"/>
              </w:numPr>
              <w:ind w:left="187" w:hanging="187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 xml:space="preserve">A </w:t>
            </w:r>
            <w:r w:rsidR="00B80C3E" w:rsidRPr="001E474A">
              <w:rPr>
                <w:rFonts w:eastAsiaTheme="majorEastAsia"/>
                <w:sz w:val="22"/>
                <w:szCs w:val="22"/>
                <w:lang w:val="pt-BR"/>
              </w:rPr>
              <w:t>Análise de Diagnóstico Transfronteiriço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(TDA) identif</w:t>
            </w:r>
            <w:r w:rsidR="00BF5D49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ica </w:t>
            </w:r>
            <w:r w:rsidR="00FE4C3E" w:rsidRPr="001E474A">
              <w:rPr>
                <w:rFonts w:eastAsiaTheme="majorEastAsia"/>
                <w:sz w:val="22"/>
                <w:szCs w:val="22"/>
                <w:lang w:val="pt-BR"/>
              </w:rPr>
              <w:t>os principais</w:t>
            </w:r>
            <w:r w:rsidR="00BF5D49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problemas ambientais da bacia do rio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Lempa </w:t>
            </w:r>
            <w:r w:rsidR="00BF5D49" w:rsidRPr="001E474A">
              <w:rPr>
                <w:rFonts w:eastAsiaTheme="majorEastAsia"/>
                <w:sz w:val="22"/>
                <w:szCs w:val="22"/>
                <w:lang w:val="pt-BR"/>
              </w:rPr>
              <w:t>e seu sistema de aquíferos</w:t>
            </w:r>
          </w:p>
          <w:p w14:paraId="458F05BE" w14:textId="2E29FC07" w:rsidR="000455A1" w:rsidRPr="001E474A" w:rsidRDefault="00BF5D49" w:rsidP="000455A1">
            <w:pPr>
              <w:pStyle w:val="ListParagraph0"/>
              <w:numPr>
                <w:ilvl w:val="0"/>
                <w:numId w:val="27"/>
              </w:numPr>
              <w:ind w:left="187" w:hanging="187"/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Um </w:t>
            </w:r>
            <w:r w:rsidR="00B80C3E" w:rsidRPr="001E474A">
              <w:rPr>
                <w:rFonts w:eastAsiaTheme="majorEastAsia"/>
                <w:sz w:val="22"/>
                <w:szCs w:val="22"/>
                <w:lang w:val="pt-BR"/>
              </w:rPr>
              <w:t>Programa de Ação Estratégica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(SAP)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endossado no nível ministerial e presidencial para proteger e efetuar gestão sustentável dos ativos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natura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is da bacia do rio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Lempa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e apoiar o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>desenvolvimento efetivo de reformas e políticas de GIRH.</w:t>
            </w:r>
          </w:p>
          <w:p w14:paraId="1ADC32DA" w14:textId="503EF1A2" w:rsidR="000455A1" w:rsidRPr="001E474A" w:rsidRDefault="00BF5D49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Um marco de governança conjunta para a gestão sustentável dos recursos hídricos e outros ativos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natura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is da bacia do rio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Lempa 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8D18" w14:textId="157F4136" w:rsidR="000455A1" w:rsidRPr="001E474A" w:rsidRDefault="000455A1" w:rsidP="000455A1">
            <w:pPr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lastRenderedPageBreak/>
              <w:t>F</w:t>
            </w:r>
            <w:r w:rsidR="00D20139" w:rsidRPr="001E474A">
              <w:rPr>
                <w:rFonts w:eastAsiaTheme="majorEastAsia"/>
                <w:sz w:val="22"/>
                <w:szCs w:val="22"/>
                <w:lang w:val="pt-BR"/>
              </w:rPr>
              <w:t>onte de financiamento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: </w:t>
            </w:r>
            <w:r w:rsidR="00D20139" w:rsidRPr="001E474A">
              <w:rPr>
                <w:color w:val="000000" w:themeColor="text1"/>
                <w:sz w:val="22"/>
                <w:szCs w:val="22"/>
                <w:lang w:val="pt-BR"/>
              </w:rPr>
              <w:t>Fundo Global para o Meio Ambiente</w:t>
            </w:r>
            <w:r w:rsidR="00D20139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(GEF)</w:t>
            </w:r>
          </w:p>
          <w:p w14:paraId="2D0C9887" w14:textId="5D88E1EE" w:rsidR="000455A1" w:rsidRPr="001E474A" w:rsidRDefault="00FE69E0" w:rsidP="000455A1">
            <w:pPr>
              <w:rPr>
                <w:rFonts w:eastAsiaTheme="majorEastAsia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Parceiro de i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mplement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ação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: </w:t>
            </w:r>
            <w:r w:rsidRPr="001E474A">
              <w:rPr>
                <w:rFonts w:eastAsiaTheme="majorEastAsia"/>
                <w:sz w:val="22"/>
                <w:szCs w:val="22"/>
                <w:lang w:val="pt-BR"/>
              </w:rPr>
              <w:t>PNUMA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;</w:t>
            </w:r>
          </w:p>
          <w:p w14:paraId="57443F78" w14:textId="4FC8245F" w:rsidR="000455A1" w:rsidRPr="001E474A" w:rsidRDefault="00FE69E0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Theme="majorEastAsia"/>
                <w:sz w:val="22"/>
                <w:szCs w:val="22"/>
                <w:lang w:val="pt-BR"/>
              </w:rPr>
              <w:t>Parceiro de execução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: CTPT (</w:t>
            </w:r>
            <w:r w:rsidR="00D20139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Comissão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Trina</w:t>
            </w:r>
            <w:r w:rsidR="00D20139" w:rsidRPr="001E474A">
              <w:rPr>
                <w:rFonts w:eastAsiaTheme="majorEastAsia"/>
                <w:sz w:val="22"/>
                <w:szCs w:val="22"/>
                <w:lang w:val="pt-BR"/>
              </w:rPr>
              <w:t>c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ional </w:t>
            </w:r>
            <w:r w:rsidR="00D20139" w:rsidRPr="001E474A">
              <w:rPr>
                <w:rFonts w:eastAsiaTheme="majorEastAsia"/>
                <w:sz w:val="22"/>
                <w:szCs w:val="22"/>
                <w:lang w:val="pt-BR"/>
              </w:rPr>
              <w:t xml:space="preserve">do Plano </w:t>
            </w:r>
            <w:r w:rsidR="000455A1" w:rsidRPr="001E474A">
              <w:rPr>
                <w:rFonts w:eastAsiaTheme="majorEastAsia"/>
                <w:sz w:val="22"/>
                <w:szCs w:val="22"/>
                <w:lang w:val="pt-BR"/>
              </w:rPr>
              <w:t>Trifinio)</w:t>
            </w:r>
          </w:p>
        </w:tc>
      </w:tr>
      <w:tr w:rsidR="000455A1" w:rsidRPr="001E474A" w14:paraId="1B053FDF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37DF" w14:textId="6091C991" w:rsidR="000455A1" w:rsidRPr="001E474A" w:rsidRDefault="00B26689" w:rsidP="000455A1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Programa de ação climática para o desenvolvimento na ALC: uma proposta integral baseada em boas práticas na região 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(PAD-LAC)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29F8" w14:textId="021BF401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Fo</w:t>
            </w:r>
            <w:r w:rsidR="008A7F49" w:rsidRPr="001E474A">
              <w:rPr>
                <w:color w:val="000000" w:themeColor="text1"/>
                <w:sz w:val="22"/>
                <w:szCs w:val="22"/>
                <w:lang w:val="pt-BR"/>
              </w:rPr>
              <w:t>mentar a segurança hídrica mediant</w:t>
            </w:r>
            <w:r w:rsidR="00181417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8A7F49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fortalecimento da capacidade técnica sobre retração de geleiras em países com geleiras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tropica</w:t>
            </w:r>
            <w:r w:rsidR="008A7F49" w:rsidRPr="001E474A">
              <w:rPr>
                <w:color w:val="000000" w:themeColor="text1"/>
                <w:sz w:val="22"/>
                <w:szCs w:val="22"/>
                <w:lang w:val="pt-BR"/>
              </w:rPr>
              <w:t>is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="00181417" w:rsidRPr="001E474A">
              <w:rPr>
                <w:color w:val="000000" w:themeColor="text1"/>
                <w:sz w:val="22"/>
                <w:szCs w:val="22"/>
                <w:lang w:val="pt-BR"/>
              </w:rPr>
              <w:t>bem como defesa de soluções baseadas no ecossistema para os problemas de água e saneamento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05A2" w14:textId="5CDFBD8B" w:rsidR="000455A1" w:rsidRPr="001E474A" w:rsidRDefault="00B16E9B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Treinamento de funcionários dos Estados membros da OEA com expertise em desenvolvimento e mudança climática no fortalecimento do nexo entre mudança climática, gestão de riscos, biodiversidade, desertificação e direitos humanos por meio de um programa de fortalecimento da capacidade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D91E" w14:textId="77777777" w:rsidR="000455A1" w:rsidRPr="001E474A" w:rsidRDefault="000455A1" w:rsidP="000455A1">
            <w:pPr>
              <w:jc w:val="both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Water Program,</w:t>
            </w:r>
          </w:p>
          <w:p w14:paraId="4DE20F64" w14:textId="3CDF0581" w:rsidR="000455A1" w:rsidRPr="001E474A" w:rsidRDefault="00DA7C67" w:rsidP="000455A1">
            <w:pPr>
              <w:jc w:val="both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B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ID,</w:t>
            </w:r>
          </w:p>
          <w:p w14:paraId="747551B5" w14:textId="427A5005" w:rsidR="000455A1" w:rsidRPr="001E474A" w:rsidRDefault="00C45C0A" w:rsidP="000455A1">
            <w:pPr>
              <w:jc w:val="both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Pontos focais técnicos para mudança climática da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Jamaica, Costa Rica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Urugua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53CC798D" w14:textId="77777777" w:rsidR="000455A1" w:rsidRPr="001E474A" w:rsidRDefault="000455A1" w:rsidP="000455A1">
            <w:pPr>
              <w:jc w:val="both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Green Climate Fund,</w:t>
            </w:r>
          </w:p>
          <w:p w14:paraId="665FE62B" w14:textId="77777777" w:rsidR="000455A1" w:rsidRPr="001E474A" w:rsidRDefault="000455A1" w:rsidP="000455A1">
            <w:pPr>
              <w:jc w:val="both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GEF.</w:t>
            </w:r>
          </w:p>
          <w:p w14:paraId="080DF88F" w14:textId="289E3090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Universi</w:t>
            </w:r>
            <w:r w:rsidR="007A1A06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dade 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Zuri</w:t>
            </w:r>
            <w:r w:rsidR="007A1A06" w:rsidRPr="001E474A">
              <w:rPr>
                <w:color w:val="000000" w:themeColor="text1"/>
                <w:sz w:val="22"/>
                <w:szCs w:val="22"/>
                <w:lang w:val="pt-BR"/>
              </w:rPr>
              <w:t>que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/IPCC</w:t>
            </w:r>
          </w:p>
        </w:tc>
      </w:tr>
      <w:tr w:rsidR="000455A1" w:rsidRPr="001E474A" w14:paraId="2C43FC42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1126" w14:textId="79D06FD2" w:rsidR="000455A1" w:rsidRPr="001E474A" w:rsidRDefault="0070512C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Desenvolvimento impulsionado pela comunidade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(CDD) n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o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Hait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AF0D" w14:textId="5F8A4B9C" w:rsidR="000455A1" w:rsidRPr="001E474A" w:rsidRDefault="00181417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Apoiar a melhoria do acesso e água e saneamento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7E9E742A" w14:textId="0D44A5A5" w:rsidR="000455A1" w:rsidRPr="001E474A" w:rsidRDefault="00181417" w:rsidP="000455A1">
            <w:pPr>
              <w:pStyle w:val="ListParagraph0"/>
              <w:numPr>
                <w:ilvl w:val="0"/>
                <w:numId w:val="29"/>
              </w:numPr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Apoio à melhoria dos serviços públicos mediante a implementação </w:t>
            </w:r>
            <w:r w:rsidR="00955CEA" w:rsidRPr="001E474A">
              <w:rPr>
                <w:color w:val="000000" w:themeColor="text1"/>
                <w:sz w:val="22"/>
                <w:szCs w:val="22"/>
                <w:lang w:val="pt-BR"/>
              </w:rPr>
              <w:t>de outros planos de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CDD.</w:t>
            </w:r>
          </w:p>
          <w:p w14:paraId="1FDB6592" w14:textId="70D498AD" w:rsidR="000455A1" w:rsidRPr="001E474A" w:rsidRDefault="00181417" w:rsidP="000455A1">
            <w:pPr>
              <w:pStyle w:val="ListParagraph0"/>
              <w:numPr>
                <w:ilvl w:val="0"/>
                <w:numId w:val="29"/>
              </w:numPr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Aumento do acesso a serviços educacionais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3ED464AF" w14:textId="5FC45A2C" w:rsidR="000455A1" w:rsidRPr="001E474A" w:rsidRDefault="00181417" w:rsidP="000455A1">
            <w:pPr>
              <w:pStyle w:val="ListParagraph0"/>
              <w:numPr>
                <w:ilvl w:val="1"/>
                <w:numId w:val="29"/>
              </w:numPr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Fortalecer a capacidade das autoridades </w:t>
            </w:r>
            <w:r w:rsidR="00BE65B4" w:rsidRPr="001E474A">
              <w:rPr>
                <w:color w:val="000000" w:themeColor="text1"/>
                <w:sz w:val="22"/>
                <w:szCs w:val="22"/>
                <w:lang w:val="pt-BR"/>
              </w:rPr>
              <w:t>responsáveis pelo abastecimento de água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, inclu</w:t>
            </w:r>
            <w:r w:rsidR="00BE65B4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sive 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Centr</w:t>
            </w:r>
            <w:r w:rsidR="00955CEA" w:rsidRPr="001E474A">
              <w:rPr>
                <w:color w:val="000000" w:themeColor="text1"/>
                <w:sz w:val="22"/>
                <w:szCs w:val="22"/>
                <w:lang w:val="pt-BR"/>
              </w:rPr>
              <w:t>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T</w:t>
            </w:r>
            <w:r w:rsidR="00955CEA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écnico de Exploração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(DINEPA/CTE) </w:t>
            </w:r>
            <w:r w:rsidR="00955CEA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em áreas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urbanas </w:t>
            </w:r>
            <w:r w:rsidR="00955CEA" w:rsidRPr="001E474A">
              <w:rPr>
                <w:color w:val="000000" w:themeColor="text1"/>
                <w:sz w:val="22"/>
                <w:szCs w:val="22"/>
                <w:lang w:val="pt-BR"/>
              </w:rPr>
              <w:t>e Comitês de Água e Saneamento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(CAEPA) </w:t>
            </w:r>
            <w:r w:rsidR="00955CEA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em áreas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rura</w:t>
            </w:r>
            <w:r w:rsidR="00955CEA" w:rsidRPr="001E474A">
              <w:rPr>
                <w:color w:val="000000" w:themeColor="text1"/>
                <w:sz w:val="22"/>
                <w:szCs w:val="22"/>
                <w:lang w:val="pt-BR"/>
              </w:rPr>
              <w:t>is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48270533" w14:textId="3793F457" w:rsidR="000455A1" w:rsidRPr="001E474A" w:rsidRDefault="00BE65B4" w:rsidP="000455A1">
            <w:pPr>
              <w:pStyle w:val="ListParagraph0"/>
              <w:numPr>
                <w:ilvl w:val="1"/>
                <w:numId w:val="29"/>
              </w:numPr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Fortalecer a capacidade de gestão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, ef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icácia e geração de receita de pequenas e médias empresas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(</w:t>
            </w:r>
            <w:r w:rsidR="00955CEA" w:rsidRPr="001E474A">
              <w:rPr>
                <w:color w:val="000000" w:themeColor="text1"/>
                <w:sz w:val="22"/>
                <w:szCs w:val="22"/>
                <w:lang w:val="pt-BR"/>
              </w:rPr>
              <w:t>P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ME)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que prestam serviços de água e saneamento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629FC912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752774D3" w14:textId="2DCE6906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A809" w14:textId="616756F5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Reabilita</w:t>
            </w:r>
            <w:r w:rsidR="00B1635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ção da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infra</w:t>
            </w:r>
            <w:r w:rsidR="00B16350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strutur</w:t>
            </w:r>
            <w:r w:rsidR="00B16350" w:rsidRPr="001E474A">
              <w:rPr>
                <w:color w:val="000000" w:themeColor="text1"/>
                <w:sz w:val="22"/>
                <w:szCs w:val="22"/>
                <w:lang w:val="pt-BR"/>
              </w:rPr>
              <w:t>a d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</w:t>
            </w:r>
            <w:r w:rsidR="00B1635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água, saneamento e higiene em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10 munic</w:t>
            </w:r>
            <w:r w:rsidR="00B16350" w:rsidRPr="001E474A">
              <w:rPr>
                <w:color w:val="000000" w:themeColor="text1"/>
                <w:sz w:val="22"/>
                <w:szCs w:val="22"/>
                <w:lang w:val="pt-BR"/>
              </w:rPr>
              <w:t>ípios</w:t>
            </w:r>
          </w:p>
          <w:p w14:paraId="3E700B9B" w14:textId="16E5CF0E" w:rsidR="000455A1" w:rsidRPr="001E474A" w:rsidRDefault="00C91D93" w:rsidP="000455A1">
            <w:pPr>
              <w:pStyle w:val="ListParagraph0"/>
              <w:numPr>
                <w:ilvl w:val="1"/>
                <w:numId w:val="28"/>
              </w:numPr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Avaliação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local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da infraestrutura e necessidades de água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  </w:t>
            </w:r>
          </w:p>
          <w:p w14:paraId="6B7A04D6" w14:textId="1E631860" w:rsidR="000455A1" w:rsidRPr="001E474A" w:rsidRDefault="00C91D93" w:rsidP="000455A1">
            <w:pPr>
              <w:pStyle w:val="ListParagraph0"/>
              <w:numPr>
                <w:ilvl w:val="1"/>
                <w:numId w:val="28"/>
              </w:numPr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Avaliação rápida e seleção de projetos </w:t>
            </w:r>
            <w:r w:rsidR="00B4028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água, saneamento e higiene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em escolas e instituições capazes de executar projetos selecionados</w:t>
            </w:r>
          </w:p>
          <w:p w14:paraId="4318632E" w14:textId="1116BB13" w:rsidR="000455A1" w:rsidRPr="001E474A" w:rsidRDefault="000455A1" w:rsidP="000455A1">
            <w:pPr>
              <w:pStyle w:val="ListParagraph0"/>
              <w:numPr>
                <w:ilvl w:val="1"/>
                <w:numId w:val="28"/>
              </w:numPr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Repar</w:t>
            </w:r>
            <w:r w:rsidR="00C91D93" w:rsidRPr="001E474A">
              <w:rPr>
                <w:color w:val="000000" w:themeColor="text1"/>
                <w:sz w:val="22"/>
                <w:szCs w:val="22"/>
                <w:lang w:val="pt-BR"/>
              </w:rPr>
              <w:t>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C91D93" w:rsidRPr="001E474A">
              <w:rPr>
                <w:color w:val="000000" w:themeColor="text1"/>
                <w:sz w:val="22"/>
                <w:szCs w:val="22"/>
                <w:lang w:val="pt-BR"/>
              </w:rPr>
              <w:t>e reabilitação da infraestrutura de serviços público</w:t>
            </w:r>
          </w:p>
          <w:p w14:paraId="19A1A2AC" w14:textId="7435DEE5" w:rsidR="000455A1" w:rsidRPr="001E474A" w:rsidRDefault="000455A1" w:rsidP="000455A1">
            <w:pPr>
              <w:pStyle w:val="ListParagraph0"/>
              <w:numPr>
                <w:ilvl w:val="1"/>
                <w:numId w:val="28"/>
              </w:numPr>
              <w:ind w:left="187" w:hanging="187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Promo</w:t>
            </w:r>
            <w:r w:rsidR="00B4028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ção de padrões consistentes de água, saneamento </w:t>
            </w:r>
            <w:r w:rsidR="00B40280"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e higiene </w:t>
            </w:r>
            <w:r w:rsidR="00C91D93" w:rsidRPr="001E474A">
              <w:rPr>
                <w:color w:val="000000" w:themeColor="text1"/>
                <w:sz w:val="22"/>
                <w:szCs w:val="22"/>
                <w:lang w:val="pt-BR"/>
              </w:rPr>
              <w:t>entre professores e alunos</w:t>
            </w:r>
          </w:p>
          <w:p w14:paraId="68EA547C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F523" w14:textId="10363D5D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Ag</w:t>
            </w:r>
            <w:r w:rsidR="00C45C0A" w:rsidRPr="001E474A">
              <w:rPr>
                <w:color w:val="000000" w:themeColor="text1"/>
                <w:sz w:val="22"/>
                <w:szCs w:val="22"/>
                <w:lang w:val="pt-BR"/>
              </w:rPr>
              <w:t>ê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nc</w:t>
            </w:r>
            <w:r w:rsidR="00C45C0A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ia dos EUA para 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</w:t>
            </w:r>
            <w:r w:rsidR="00C45C0A" w:rsidRPr="001E474A">
              <w:rPr>
                <w:color w:val="000000" w:themeColor="text1"/>
                <w:sz w:val="22"/>
                <w:szCs w:val="22"/>
                <w:lang w:val="pt-BR"/>
              </w:rPr>
              <w:t>senvolvimento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(USAID), </w:t>
            </w:r>
            <w:r w:rsidR="00C45C0A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Fundação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Pan-American</w:t>
            </w:r>
            <w:r w:rsidR="00C45C0A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C45C0A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</w:t>
            </w:r>
            <w:r w:rsidR="00C45C0A" w:rsidRPr="001E474A">
              <w:rPr>
                <w:color w:val="000000" w:themeColor="text1"/>
                <w:sz w:val="22"/>
                <w:szCs w:val="22"/>
                <w:lang w:val="pt-BR"/>
              </w:rPr>
              <w:t>senvolvimento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(PADF)</w:t>
            </w:r>
          </w:p>
        </w:tc>
      </w:tr>
      <w:tr w:rsidR="000455A1" w:rsidRPr="001E474A" w14:paraId="17AD6835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3140D3" w14:textId="2D85F1A9" w:rsidR="000455A1" w:rsidRPr="001E474A" w:rsidRDefault="000455A1" w:rsidP="000455A1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OBJETIVO ESTRATÉGICO</w:t>
            </w:r>
          </w:p>
        </w:tc>
        <w:tc>
          <w:tcPr>
            <w:tcW w:w="10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90C39E" w14:textId="1DB94696" w:rsidR="000455A1" w:rsidRPr="001E474A" w:rsidRDefault="000455A1" w:rsidP="000455A1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2.4. </w:t>
            </w:r>
            <w:r w:rsidR="00C91D93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Aumentar a capacidade dos Estados membros na á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rea </w:t>
            </w:r>
            <w:r w:rsidR="00C91D93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de cidades e </w:t>
            </w:r>
            <w:r w:rsidR="00FE4C3E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comunidades</w:t>
            </w:r>
            <w:r w:rsidR="00C91D93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sustentáveis em conformidade com os objetivos e ações estratégicas descritos na seção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3.4 </w:t>
            </w:r>
            <w:r w:rsidR="00C91D93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d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o PIDS.</w:t>
            </w:r>
          </w:p>
        </w:tc>
      </w:tr>
      <w:tr w:rsidR="000455A1" w:rsidRPr="001E474A" w14:paraId="369E973A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35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36AA1" w14:textId="1FF9CC00" w:rsidR="000455A1" w:rsidRPr="001E474A" w:rsidRDefault="0070512C" w:rsidP="000455A1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Cidades sustentáveis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:</w:t>
            </w:r>
          </w:p>
        </w:tc>
      </w:tr>
      <w:tr w:rsidR="000455A1" w:rsidRPr="001E474A" w14:paraId="17B114B4" w14:textId="77777777" w:rsidTr="0017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65E8" w14:textId="77777777" w:rsidR="000455A1" w:rsidRPr="001E474A" w:rsidRDefault="000455A1" w:rsidP="000455A1">
            <w:pPr>
              <w:contextualSpacing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6D51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95F8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00E4" w14:textId="77777777" w:rsidR="000455A1" w:rsidRPr="001E474A" w:rsidRDefault="000455A1" w:rsidP="000455A1">
            <w:pPr>
              <w:contextualSpacing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0455A1" w:rsidRPr="001E474A" w14:paraId="56A7332E" w14:textId="77777777" w:rsidTr="001748DE">
        <w:trPr>
          <w:gridAfter w:val="1"/>
          <w:wAfter w:w="15" w:type="dxa"/>
          <w:trHeight w:val="345"/>
          <w:jc w:val="center"/>
        </w:trPr>
        <w:tc>
          <w:tcPr>
            <w:tcW w:w="32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1B4FABD" w14:textId="682E9691" w:rsidR="000455A1" w:rsidRPr="001E474A" w:rsidRDefault="0070512C" w:rsidP="000455A1">
            <w:pPr>
              <w:keepNext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OBJETIVO ESTRATÉGICO</w:t>
            </w:r>
          </w:p>
          <w:p w14:paraId="3703F668" w14:textId="77777777" w:rsidR="000455A1" w:rsidRPr="001E474A" w:rsidRDefault="000455A1" w:rsidP="000455A1">
            <w:pPr>
              <w:keepNext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035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E10D424" w14:textId="574FE3F8" w:rsidR="000455A1" w:rsidRPr="001E474A" w:rsidRDefault="000455A1" w:rsidP="000455A1">
            <w:pPr>
              <w:keepNext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2.5. </w:t>
            </w:r>
            <w:r w:rsidR="00A636B7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Aumentar a capacidade dos Estados membros na área de gestão sustentável da energia</w:t>
            </w:r>
            <w:r w:rsidR="00EF13F3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,</w:t>
            </w:r>
            <w:r w:rsidR="00A636B7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EF13F3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priorizando a promoção de energia limpa, renovável e ambientalmente sustentável e a eficiência energética </w:t>
            </w:r>
            <w:r w:rsidR="00A636B7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em conformidade com os objetivos e ações estratégicas descritos na seção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3.5 </w:t>
            </w:r>
            <w:r w:rsidR="00EF13F3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d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o PIDS.</w:t>
            </w:r>
          </w:p>
        </w:tc>
      </w:tr>
      <w:tr w:rsidR="000455A1" w:rsidRPr="001E474A" w14:paraId="6A21B958" w14:textId="77777777" w:rsidTr="001748DE">
        <w:trPr>
          <w:gridAfter w:val="1"/>
          <w:wAfter w:w="15" w:type="dxa"/>
          <w:trHeight w:val="345"/>
          <w:jc w:val="center"/>
        </w:trPr>
        <w:tc>
          <w:tcPr>
            <w:tcW w:w="13575" w:type="dxa"/>
            <w:gridSpan w:val="5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14:paraId="67635E33" w14:textId="77777777" w:rsidR="000455A1" w:rsidRPr="001E474A" w:rsidRDefault="000455A1" w:rsidP="000455A1">
            <w:pPr>
              <w:keepNext/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Energy</w:t>
            </w:r>
          </w:p>
        </w:tc>
      </w:tr>
      <w:tr w:rsidR="000455A1" w:rsidRPr="001E474A" w14:paraId="2BCDFFA1" w14:textId="77777777" w:rsidTr="001748DE">
        <w:trPr>
          <w:gridAfter w:val="1"/>
          <w:wAfter w:w="15" w:type="dxa"/>
          <w:trHeight w:val="20"/>
          <w:jc w:val="center"/>
        </w:trPr>
        <w:tc>
          <w:tcPr>
            <w:tcW w:w="3225" w:type="dxa"/>
            <w:vMerge w:val="restart"/>
            <w:shd w:val="clear" w:color="auto" w:fill="auto"/>
          </w:tcPr>
          <w:p w14:paraId="2AD0579C" w14:textId="2D2B35F0" w:rsidR="000455A1" w:rsidRPr="001E474A" w:rsidRDefault="00003707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Aliança de </w:t>
            </w:r>
            <w:r w:rsidR="000455A1"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Energ</w:t>
            </w: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ia e </w:t>
            </w:r>
            <w:r w:rsidR="000455A1"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Clima</w:t>
            </w: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das</w:t>
            </w:r>
            <w:r w:rsidR="000455A1"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Am</w:t>
            </w: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é</w:t>
            </w:r>
            <w:r w:rsidR="000455A1"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ricas (ECPA)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</w:tcPr>
          <w:p w14:paraId="15BDD211" w14:textId="2B23B07A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Fo</w:t>
            </w:r>
            <w:r w:rsidR="00831AF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mentar o compartilhamento de liderança, cooperação e integração na área de energia nas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Am</w:t>
            </w:r>
            <w:r w:rsidR="00831AFC" w:rsidRPr="001E474A">
              <w:rPr>
                <w:color w:val="000000" w:themeColor="text1"/>
                <w:sz w:val="22"/>
                <w:szCs w:val="22"/>
                <w:lang w:val="pt-BR"/>
              </w:rPr>
              <w:t>é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ricas </w:t>
            </w:r>
            <w:r w:rsidR="00831AF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para alcançar zero emissões líquidas em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2050. </w:t>
            </w:r>
            <w:r w:rsidR="00831AFC" w:rsidRPr="001E474A">
              <w:rPr>
                <w:color w:val="000000" w:themeColor="text1"/>
                <w:sz w:val="22"/>
                <w:szCs w:val="22"/>
                <w:lang w:val="pt-BR"/>
              </w:rPr>
              <w:t>Para atingir esse objetivo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ECPA </w:t>
            </w:r>
            <w:r w:rsidR="00831AFC" w:rsidRPr="001E474A">
              <w:rPr>
                <w:color w:val="000000" w:themeColor="text1"/>
                <w:sz w:val="22"/>
                <w:szCs w:val="22"/>
                <w:lang w:val="pt-BR"/>
              </w:rPr>
              <w:t>identificará as prioridades nacionais de energia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="00831AFC" w:rsidRPr="001E474A">
              <w:rPr>
                <w:color w:val="000000" w:themeColor="text1"/>
                <w:sz w:val="22"/>
                <w:szCs w:val="22"/>
                <w:lang w:val="pt-BR"/>
              </w:rPr>
              <w:t>á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reas </w:t>
            </w:r>
            <w:r w:rsidR="00831AFC" w:rsidRPr="001E474A">
              <w:rPr>
                <w:color w:val="000000" w:themeColor="text1"/>
                <w:sz w:val="22"/>
                <w:szCs w:val="22"/>
                <w:lang w:val="pt-BR"/>
              </w:rPr>
              <w:t>de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expertise</w:t>
            </w:r>
            <w:r w:rsidR="00831AF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 potenciais sinergias na América Latina e no Caribe de modo 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:</w:t>
            </w:r>
          </w:p>
          <w:p w14:paraId="2E309A36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1998E0C3" w14:textId="5931DA3B" w:rsidR="000455A1" w:rsidRPr="001E474A" w:rsidRDefault="00067F12" w:rsidP="000455A1">
            <w:pPr>
              <w:pStyle w:val="ListParagraph0"/>
              <w:numPr>
                <w:ilvl w:val="0"/>
                <w:numId w:val="30"/>
              </w:numPr>
              <w:ind w:left="158" w:hanging="158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Propiciar 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coopera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ção em múltiplos níveis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(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por exemplo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, 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ul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-S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ul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, Nort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-S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ul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, bilateral, multilateral).</w:t>
            </w:r>
          </w:p>
          <w:p w14:paraId="18F355D6" w14:textId="6333F2C8" w:rsidR="000455A1" w:rsidRPr="001E474A" w:rsidRDefault="000455A1" w:rsidP="000455A1">
            <w:pPr>
              <w:pStyle w:val="ListParagraph0"/>
              <w:numPr>
                <w:ilvl w:val="0"/>
                <w:numId w:val="30"/>
              </w:numPr>
              <w:ind w:left="158" w:hanging="158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Document</w:t>
            </w:r>
            <w:r w:rsidR="00067F12" w:rsidRPr="001E474A">
              <w:rPr>
                <w:color w:val="000000" w:themeColor="text1"/>
                <w:sz w:val="22"/>
                <w:szCs w:val="22"/>
                <w:lang w:val="pt-BR"/>
              </w:rPr>
              <w:t>ar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067F12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uma lista de atividades concretas para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implementa</w:t>
            </w:r>
            <w:r w:rsidR="00067F12" w:rsidRPr="001E474A">
              <w:rPr>
                <w:color w:val="000000" w:themeColor="text1"/>
                <w:sz w:val="22"/>
                <w:szCs w:val="22"/>
                <w:lang w:val="pt-BR"/>
              </w:rPr>
              <w:t>ção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  <w:p w14:paraId="4A30A0AC" w14:textId="38DA4AD0" w:rsidR="000455A1" w:rsidRPr="001E474A" w:rsidRDefault="00067F12" w:rsidP="000455A1">
            <w:pPr>
              <w:pStyle w:val="ListParagraph0"/>
              <w:numPr>
                <w:ilvl w:val="0"/>
                <w:numId w:val="30"/>
              </w:numPr>
              <w:ind w:left="158" w:hanging="158"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Destacar novos projetos e iniciativas com </w:t>
            </w:r>
            <w:r w:rsidR="00F85FC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resultados mensuráveis de alto impacto no âmbito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regional o</w:t>
            </w:r>
            <w:r w:rsidR="00F85FCC" w:rsidRPr="001E474A">
              <w:rPr>
                <w:color w:val="000000" w:themeColor="text1"/>
                <w:sz w:val="22"/>
                <w:szCs w:val="22"/>
                <w:lang w:val="pt-BR"/>
              </w:rPr>
              <w:t>u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global.</w:t>
            </w:r>
          </w:p>
          <w:p w14:paraId="4690CD96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3C2BCAEF" w14:textId="162854FB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="002C0EFE" w:rsidRPr="001E474A">
              <w:rPr>
                <w:color w:val="000000" w:themeColor="text1"/>
                <w:sz w:val="22"/>
                <w:szCs w:val="22"/>
                <w:lang w:val="pt-BR"/>
              </w:rPr>
              <w:t>s ações no âmbito deste 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bjetivo estratégico </w:t>
            </w:r>
            <w:r w:rsidR="002C0EF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também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contribu</w:t>
            </w:r>
            <w:r w:rsidR="002C0EFE" w:rsidRPr="001E474A">
              <w:rPr>
                <w:color w:val="000000" w:themeColor="text1"/>
                <w:sz w:val="22"/>
                <w:szCs w:val="22"/>
                <w:lang w:val="pt-BR"/>
              </w:rPr>
              <w:t>em para os o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bjetivo</w:t>
            </w:r>
            <w:r w:rsidR="002C0EFE" w:rsidRPr="001E474A">
              <w:rPr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estratégicos 2.1, 2.3</w:t>
            </w:r>
            <w:r w:rsidR="002C0EFE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2.4.</w:t>
            </w:r>
          </w:p>
        </w:tc>
        <w:tc>
          <w:tcPr>
            <w:tcW w:w="3330" w:type="dxa"/>
            <w:shd w:val="clear" w:color="auto" w:fill="auto"/>
          </w:tcPr>
          <w:p w14:paraId="77150BB0" w14:textId="2DF79493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Par</w:t>
            </w:r>
            <w:r w:rsidR="004C1DA8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cerias com o setor privado para gerar impacto social e ambiental positivo em segurança, acesso e custo </w:t>
            </w:r>
            <w:r w:rsidR="005D6B9D" w:rsidRPr="001E474A">
              <w:rPr>
                <w:color w:val="000000" w:themeColor="text1"/>
                <w:sz w:val="22"/>
                <w:szCs w:val="22"/>
                <w:lang w:val="pt-BR"/>
              </w:rPr>
              <w:t>razoável</w:t>
            </w:r>
            <w:r w:rsidR="004C1DA8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da energia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; </w:t>
            </w:r>
            <w:r w:rsidR="00283B84" w:rsidRPr="001E474A">
              <w:rPr>
                <w:color w:val="000000" w:themeColor="text1"/>
                <w:sz w:val="22"/>
                <w:szCs w:val="22"/>
                <w:lang w:val="pt-BR"/>
              </w:rPr>
              <w:t>aumentar a resiliência e confiabilidade dos sistemas de energia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; </w:t>
            </w:r>
            <w:r w:rsidR="005D6B9D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promover </w:t>
            </w:r>
            <w:r w:rsidR="009620D5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o conceito de transição energética como propulsor do crescimento sustentável e prosperidade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econ</w:t>
            </w:r>
            <w:r w:rsidR="009620D5" w:rsidRPr="001E474A">
              <w:rPr>
                <w:color w:val="000000" w:themeColor="text1"/>
                <w:sz w:val="22"/>
                <w:szCs w:val="22"/>
                <w:lang w:val="pt-BR"/>
              </w:rPr>
              <w:t>ô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mic</w:t>
            </w:r>
            <w:r w:rsidR="009620D5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. </w:t>
            </w:r>
            <w:r w:rsidR="009620D5" w:rsidRPr="001E474A">
              <w:rPr>
                <w:color w:val="000000" w:themeColor="text1"/>
                <w:sz w:val="22"/>
                <w:szCs w:val="22"/>
                <w:lang w:val="pt-BR"/>
              </w:rPr>
              <w:t>Resultados específicos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: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7D6E491C" w14:textId="77777777" w:rsidR="000455A1" w:rsidRPr="001E474A" w:rsidRDefault="000455A1" w:rsidP="000455A1">
            <w:pPr>
              <w:contextualSpacing/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0AF79FDA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58BC183B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42FA6574" w14:textId="6D2B991F" w:rsidR="000455A1" w:rsidRPr="001E474A" w:rsidRDefault="000455A1" w:rsidP="000455A1">
            <w:pPr>
              <w:contextualSpacing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Interna</w:t>
            </w:r>
            <w:r w:rsidR="008019E3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(O</w:t>
            </w:r>
            <w:r w:rsidR="008019E3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A):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DED/SEDI (Poten</w:t>
            </w:r>
            <w:r w:rsidR="0070512C"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ial </w:t>
            </w:r>
            <w:r w:rsidR="0070512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engajamento com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ACF/ACE, ministerial</w:t>
            </w:r>
            <w:r w:rsidR="008019E3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de ciência e tecnologia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0329EF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SBCs), CICTE. </w:t>
            </w:r>
          </w:p>
          <w:p w14:paraId="1B12DAB3" w14:textId="77777777" w:rsidR="000455A1" w:rsidRPr="001E474A" w:rsidRDefault="000455A1" w:rsidP="000455A1">
            <w:pPr>
              <w:contextualSpacing/>
              <w:rPr>
                <w:color w:val="000000" w:themeColor="text1"/>
                <w:sz w:val="22"/>
                <w:szCs w:val="22"/>
                <w:lang w:val="pt-BR"/>
              </w:rPr>
            </w:pPr>
          </w:p>
          <w:p w14:paraId="3D5CCA69" w14:textId="268D63FF" w:rsidR="000455A1" w:rsidRPr="001E474A" w:rsidRDefault="000455A1" w:rsidP="000455A1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Externa</w:t>
            </w:r>
            <w:r w:rsidR="0070512C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: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Compete Caribbean/</w:t>
            </w:r>
            <w:r w:rsidR="0070512C" w:rsidRPr="001E474A">
              <w:rPr>
                <w:color w:val="000000" w:themeColor="text1"/>
                <w:sz w:val="22"/>
                <w:szCs w:val="22"/>
                <w:lang w:val="pt-BR"/>
              </w:rPr>
              <w:t>B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ID </w:t>
            </w:r>
            <w:r w:rsidR="0070512C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como parceiro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poten</w:t>
            </w:r>
            <w:r w:rsidR="0070512C" w:rsidRPr="001E474A">
              <w:rPr>
                <w:color w:val="000000" w:themeColor="text1"/>
                <w:sz w:val="22"/>
                <w:szCs w:val="22"/>
                <w:lang w:val="pt-BR"/>
              </w:rPr>
              <w:t>c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ial</w:t>
            </w:r>
          </w:p>
        </w:tc>
      </w:tr>
      <w:tr w:rsidR="000455A1" w:rsidRPr="001E474A" w14:paraId="0F2E41C3" w14:textId="77777777" w:rsidTr="001748DE">
        <w:trPr>
          <w:gridAfter w:val="1"/>
          <w:wAfter w:w="15" w:type="dxa"/>
          <w:trHeight w:val="20"/>
          <w:jc w:val="center"/>
        </w:trPr>
        <w:tc>
          <w:tcPr>
            <w:tcW w:w="3225" w:type="dxa"/>
            <w:vMerge/>
            <w:shd w:val="clear" w:color="auto" w:fill="auto"/>
            <w:vAlign w:val="center"/>
            <w:hideMark/>
          </w:tcPr>
          <w:p w14:paraId="18D48308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  <w:hideMark/>
          </w:tcPr>
          <w:p w14:paraId="2BB37E95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330" w:type="dxa"/>
            <w:shd w:val="clear" w:color="auto" w:fill="auto"/>
          </w:tcPr>
          <w:p w14:paraId="200BE835" w14:textId="57421CA4" w:rsidR="000455A1" w:rsidRPr="001E474A" w:rsidRDefault="009620D5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Plataforma em que os governos podem trabalhar entre si e com empresas e a sociedade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civil,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construir sinergias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, colabora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 em interesses comuns e estabelecer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novas parcerias ou fortalecer as existentes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700" w:type="dxa"/>
            <w:vMerge/>
            <w:shd w:val="clear" w:color="auto" w:fill="auto"/>
            <w:vAlign w:val="center"/>
            <w:hideMark/>
          </w:tcPr>
          <w:p w14:paraId="03D7F713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0455A1" w:rsidRPr="001E474A" w14:paraId="33247F9B" w14:textId="77777777" w:rsidTr="001748DE">
        <w:trPr>
          <w:gridAfter w:val="1"/>
          <w:wAfter w:w="15" w:type="dxa"/>
          <w:trHeight w:val="20"/>
          <w:jc w:val="center"/>
        </w:trPr>
        <w:tc>
          <w:tcPr>
            <w:tcW w:w="3225" w:type="dxa"/>
            <w:vMerge/>
            <w:shd w:val="clear" w:color="auto" w:fill="auto"/>
            <w:vAlign w:val="center"/>
            <w:hideMark/>
          </w:tcPr>
          <w:p w14:paraId="7C9D8F9B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  <w:hideMark/>
          </w:tcPr>
          <w:p w14:paraId="439B2F3C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330" w:type="dxa"/>
            <w:shd w:val="clear" w:color="auto" w:fill="auto"/>
          </w:tcPr>
          <w:p w14:paraId="336FE970" w14:textId="47BD10F9" w:rsidR="000455A1" w:rsidRPr="001E474A" w:rsidRDefault="009620D5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Atividades conjuntas c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oncret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as implementadas em resposta aos mandatos da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V </w:t>
            </w:r>
            <w:r w:rsidR="00124F9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Reunião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Ministerial</w:t>
            </w:r>
            <w:r w:rsidR="00124F9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da ECPA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e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IX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Cúpula das 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Am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é</w:t>
            </w:r>
            <w:r w:rsidR="000455A1" w:rsidRPr="001E474A">
              <w:rPr>
                <w:color w:val="000000" w:themeColor="text1"/>
                <w:sz w:val="22"/>
                <w:szCs w:val="22"/>
                <w:lang w:val="pt-BR"/>
              </w:rPr>
              <w:t>ricas.</w:t>
            </w:r>
          </w:p>
        </w:tc>
        <w:tc>
          <w:tcPr>
            <w:tcW w:w="2700" w:type="dxa"/>
            <w:vMerge/>
            <w:shd w:val="clear" w:color="auto" w:fill="auto"/>
            <w:vAlign w:val="center"/>
            <w:hideMark/>
          </w:tcPr>
          <w:p w14:paraId="675B42F4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0455A1" w:rsidRPr="001E474A" w14:paraId="570BEB02" w14:textId="77777777" w:rsidTr="001748DE">
        <w:trPr>
          <w:gridAfter w:val="1"/>
          <w:wAfter w:w="15" w:type="dxa"/>
          <w:trHeight w:val="20"/>
          <w:jc w:val="center"/>
        </w:trPr>
        <w:tc>
          <w:tcPr>
            <w:tcW w:w="3225" w:type="dxa"/>
            <w:vMerge/>
            <w:shd w:val="clear" w:color="auto" w:fill="auto"/>
            <w:vAlign w:val="center"/>
            <w:hideMark/>
          </w:tcPr>
          <w:p w14:paraId="1A40258B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  <w:hideMark/>
          </w:tcPr>
          <w:p w14:paraId="29ECFCDF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330" w:type="dxa"/>
            <w:shd w:val="clear" w:color="auto" w:fill="auto"/>
          </w:tcPr>
          <w:p w14:paraId="03ADB368" w14:textId="5D6F795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List</w:t>
            </w:r>
            <w:r w:rsidR="00124F90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124F90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de projetos ou iniciativas com potencial de acelerar a transição para energias com zero emissões líquidas no âmbito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regional </w:t>
            </w:r>
            <w:r w:rsidR="00124F90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/o</w:t>
            </w:r>
            <w:r w:rsidR="00124F90" w:rsidRPr="001E474A">
              <w:rPr>
                <w:color w:val="000000" w:themeColor="text1"/>
                <w:sz w:val="22"/>
                <w:szCs w:val="22"/>
                <w:lang w:val="pt-BR"/>
              </w:rPr>
              <w:t>u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sub-regional.</w:t>
            </w:r>
          </w:p>
        </w:tc>
        <w:tc>
          <w:tcPr>
            <w:tcW w:w="2700" w:type="dxa"/>
            <w:vMerge/>
            <w:shd w:val="clear" w:color="auto" w:fill="auto"/>
            <w:vAlign w:val="center"/>
            <w:hideMark/>
          </w:tcPr>
          <w:p w14:paraId="39C85FB1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0455A1" w:rsidRPr="001E474A" w14:paraId="7F925D95" w14:textId="77777777" w:rsidTr="001748DE">
        <w:trPr>
          <w:gridAfter w:val="1"/>
          <w:wAfter w:w="15" w:type="dxa"/>
          <w:trHeight w:val="20"/>
          <w:jc w:val="center"/>
        </w:trPr>
        <w:tc>
          <w:tcPr>
            <w:tcW w:w="3225" w:type="dxa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5B98E6A8" w14:textId="035BF071" w:rsidR="000455A1" w:rsidRPr="001E474A" w:rsidRDefault="00B26689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Programa de ação climática para o desenvolvimento na ALC: uma proposta integral baseada em boas práticas na região</w:t>
            </w:r>
            <w:r w:rsidR="000455A1" w:rsidRPr="001E474A">
              <w:rPr>
                <w:b/>
                <w:bCs/>
                <w:sz w:val="22"/>
                <w:szCs w:val="22"/>
                <w:lang w:val="pt-BR"/>
              </w:rPr>
              <w:t>. (PAD-LAC)</w:t>
            </w:r>
          </w:p>
        </w:tc>
        <w:tc>
          <w:tcPr>
            <w:tcW w:w="432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13D5B0BF" w14:textId="384B10F3" w:rsidR="000455A1" w:rsidRPr="001E474A" w:rsidRDefault="00F72292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Desenvolver um programa de produtos de conhecimento e fortalecimento da capacidade que promova o fortalecimento da gestão de riscos de desastres nas CND e ação climática nos Estados membros da OEA, com foco em soluções baseadas na natureza</w:t>
            </w:r>
            <w:r w:rsidR="000455A1" w:rsidRPr="001E474A">
              <w:rPr>
                <w:sz w:val="22"/>
                <w:szCs w:val="22"/>
                <w:lang w:val="pt-BR"/>
              </w:rPr>
              <w:t>.</w:t>
            </w:r>
          </w:p>
        </w:tc>
        <w:tc>
          <w:tcPr>
            <w:tcW w:w="3330" w:type="dxa"/>
            <w:tcBorders>
              <w:bottom w:val="single" w:sz="6" w:space="0" w:color="000000"/>
            </w:tcBorders>
            <w:shd w:val="clear" w:color="auto" w:fill="auto"/>
          </w:tcPr>
          <w:p w14:paraId="07EA5094" w14:textId="44CC2115" w:rsidR="000455A1" w:rsidRPr="001E474A" w:rsidRDefault="000455A1" w:rsidP="000455A1">
            <w:pPr>
              <w:spacing w:line="256" w:lineRule="auto"/>
              <w:rPr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 xml:space="preserve">1 </w:t>
            </w:r>
            <w:r w:rsidR="00B9693F" w:rsidRPr="001E474A">
              <w:rPr>
                <w:sz w:val="22"/>
                <w:szCs w:val="22"/>
                <w:lang w:val="pt-BR"/>
              </w:rPr>
              <w:t xml:space="preserve">programa grátis de </w:t>
            </w:r>
            <w:r w:rsidRPr="001E474A">
              <w:rPr>
                <w:sz w:val="22"/>
                <w:szCs w:val="22"/>
                <w:lang w:val="pt-BR"/>
              </w:rPr>
              <w:t>20</w:t>
            </w:r>
            <w:r w:rsidR="00B9693F" w:rsidRPr="001E474A">
              <w:rPr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sz w:val="22"/>
                <w:szCs w:val="22"/>
                <w:lang w:val="pt-BR"/>
              </w:rPr>
              <w:t>hor</w:t>
            </w:r>
            <w:r w:rsidR="00B9693F" w:rsidRPr="001E474A">
              <w:rPr>
                <w:sz w:val="22"/>
                <w:szCs w:val="22"/>
                <w:lang w:val="pt-BR"/>
              </w:rPr>
              <w:t>as</w:t>
            </w:r>
            <w:r w:rsidRPr="001E474A">
              <w:rPr>
                <w:sz w:val="22"/>
                <w:szCs w:val="22"/>
                <w:lang w:val="pt-BR"/>
              </w:rPr>
              <w:t xml:space="preserve"> </w:t>
            </w:r>
            <w:r w:rsidR="00B9693F" w:rsidRPr="001E474A">
              <w:rPr>
                <w:sz w:val="22"/>
                <w:szCs w:val="22"/>
                <w:lang w:val="pt-BR"/>
              </w:rPr>
              <w:t xml:space="preserve">para fortalecimento da </w:t>
            </w:r>
            <w:r w:rsidRPr="001E474A">
              <w:rPr>
                <w:sz w:val="22"/>
                <w:szCs w:val="22"/>
                <w:lang w:val="pt-BR"/>
              </w:rPr>
              <w:t>capaci</w:t>
            </w:r>
            <w:r w:rsidR="00B9693F" w:rsidRPr="001E474A">
              <w:rPr>
                <w:sz w:val="22"/>
                <w:szCs w:val="22"/>
                <w:lang w:val="pt-BR"/>
              </w:rPr>
              <w:t>dade, em inglês e espanhol</w:t>
            </w:r>
            <w:r w:rsidRPr="001E474A">
              <w:rPr>
                <w:sz w:val="22"/>
                <w:szCs w:val="22"/>
                <w:lang w:val="pt-BR"/>
              </w:rPr>
              <w:t>, consistin</w:t>
            </w:r>
            <w:r w:rsidR="00B9693F" w:rsidRPr="001E474A">
              <w:rPr>
                <w:sz w:val="22"/>
                <w:szCs w:val="22"/>
                <w:lang w:val="pt-BR"/>
              </w:rPr>
              <w:t xml:space="preserve">do de </w:t>
            </w:r>
            <w:r w:rsidRPr="001E474A">
              <w:rPr>
                <w:sz w:val="22"/>
                <w:szCs w:val="22"/>
                <w:lang w:val="pt-BR"/>
              </w:rPr>
              <w:t>5 m</w:t>
            </w:r>
            <w:r w:rsidR="00B9693F" w:rsidRPr="001E474A">
              <w:rPr>
                <w:sz w:val="22"/>
                <w:szCs w:val="22"/>
                <w:lang w:val="pt-BR"/>
              </w:rPr>
              <w:t>ó</w:t>
            </w:r>
            <w:r w:rsidRPr="001E474A">
              <w:rPr>
                <w:sz w:val="22"/>
                <w:szCs w:val="22"/>
                <w:lang w:val="pt-BR"/>
              </w:rPr>
              <w:t>dul</w:t>
            </w:r>
            <w:r w:rsidR="00B9693F" w:rsidRPr="001E474A">
              <w:rPr>
                <w:sz w:val="22"/>
                <w:szCs w:val="22"/>
                <w:lang w:val="pt-BR"/>
              </w:rPr>
              <w:t>o</w:t>
            </w:r>
            <w:r w:rsidRPr="001E474A">
              <w:rPr>
                <w:sz w:val="22"/>
                <w:szCs w:val="22"/>
                <w:lang w:val="pt-BR"/>
              </w:rPr>
              <w:t xml:space="preserve">s: </w:t>
            </w:r>
            <w:r w:rsidR="00B9693F" w:rsidRPr="001E474A">
              <w:rPr>
                <w:sz w:val="22"/>
                <w:szCs w:val="22"/>
                <w:lang w:val="pt-BR"/>
              </w:rPr>
              <w:t xml:space="preserve">mudança </w:t>
            </w:r>
            <w:r w:rsidRPr="001E474A">
              <w:rPr>
                <w:sz w:val="22"/>
                <w:szCs w:val="22"/>
                <w:lang w:val="pt-BR"/>
              </w:rPr>
              <w:t>clim</w:t>
            </w:r>
            <w:r w:rsidR="00B9693F" w:rsidRPr="001E474A">
              <w:rPr>
                <w:sz w:val="22"/>
                <w:szCs w:val="22"/>
                <w:lang w:val="pt-BR"/>
              </w:rPr>
              <w:t>á</w:t>
            </w:r>
            <w:r w:rsidRPr="001E474A">
              <w:rPr>
                <w:sz w:val="22"/>
                <w:szCs w:val="22"/>
                <w:lang w:val="pt-BR"/>
              </w:rPr>
              <w:t>t</w:t>
            </w:r>
            <w:r w:rsidR="00B9693F" w:rsidRPr="001E474A">
              <w:rPr>
                <w:sz w:val="22"/>
                <w:szCs w:val="22"/>
                <w:lang w:val="pt-BR"/>
              </w:rPr>
              <w:t xml:space="preserve">ica </w:t>
            </w:r>
            <w:r w:rsidRPr="001E474A">
              <w:rPr>
                <w:sz w:val="22"/>
                <w:szCs w:val="22"/>
                <w:lang w:val="pt-BR"/>
              </w:rPr>
              <w:t xml:space="preserve">e </w:t>
            </w:r>
            <w:r w:rsidR="00B9693F" w:rsidRPr="001E474A">
              <w:rPr>
                <w:sz w:val="22"/>
                <w:szCs w:val="22"/>
                <w:lang w:val="pt-BR"/>
              </w:rPr>
              <w:t xml:space="preserve">direitos </w:t>
            </w:r>
            <w:r w:rsidRPr="001E474A">
              <w:rPr>
                <w:sz w:val="22"/>
                <w:szCs w:val="22"/>
                <w:lang w:val="pt-BR"/>
              </w:rPr>
              <w:t>human</w:t>
            </w:r>
            <w:r w:rsidR="00B9693F" w:rsidRPr="001E474A">
              <w:rPr>
                <w:sz w:val="22"/>
                <w:szCs w:val="22"/>
                <w:lang w:val="pt-BR"/>
              </w:rPr>
              <w:t>o</w:t>
            </w:r>
            <w:r w:rsidRPr="001E474A">
              <w:rPr>
                <w:sz w:val="22"/>
                <w:szCs w:val="22"/>
                <w:lang w:val="pt-BR"/>
              </w:rPr>
              <w:t xml:space="preserve">s, </w:t>
            </w:r>
            <w:r w:rsidR="00B9693F" w:rsidRPr="001E474A">
              <w:rPr>
                <w:sz w:val="22"/>
                <w:szCs w:val="22"/>
                <w:lang w:val="pt-BR"/>
              </w:rPr>
              <w:t xml:space="preserve">financiamento </w:t>
            </w:r>
            <w:r w:rsidRPr="001E474A">
              <w:rPr>
                <w:sz w:val="22"/>
                <w:szCs w:val="22"/>
                <w:lang w:val="pt-BR"/>
              </w:rPr>
              <w:t>clim</w:t>
            </w:r>
            <w:r w:rsidR="00B9693F" w:rsidRPr="001E474A">
              <w:rPr>
                <w:sz w:val="22"/>
                <w:szCs w:val="22"/>
                <w:lang w:val="pt-BR"/>
              </w:rPr>
              <w:t>ático</w:t>
            </w:r>
            <w:r w:rsidRPr="001E474A">
              <w:rPr>
                <w:sz w:val="22"/>
                <w:szCs w:val="22"/>
                <w:lang w:val="pt-BR"/>
              </w:rPr>
              <w:t xml:space="preserve">, </w:t>
            </w:r>
            <w:r w:rsidR="00B9693F" w:rsidRPr="001E474A">
              <w:rPr>
                <w:sz w:val="22"/>
                <w:szCs w:val="22"/>
                <w:lang w:val="pt-BR"/>
              </w:rPr>
              <w:t xml:space="preserve">soluções baseadas na </w:t>
            </w:r>
            <w:r w:rsidRPr="001E474A">
              <w:rPr>
                <w:sz w:val="22"/>
                <w:szCs w:val="22"/>
                <w:lang w:val="pt-BR"/>
              </w:rPr>
              <w:t>nature</w:t>
            </w:r>
            <w:r w:rsidR="00B9693F" w:rsidRPr="001E474A">
              <w:rPr>
                <w:sz w:val="22"/>
                <w:szCs w:val="22"/>
                <w:lang w:val="pt-BR"/>
              </w:rPr>
              <w:t>za</w:t>
            </w:r>
            <w:r w:rsidRPr="001E474A">
              <w:rPr>
                <w:sz w:val="22"/>
                <w:szCs w:val="22"/>
                <w:lang w:val="pt-BR"/>
              </w:rPr>
              <w:t xml:space="preserve">, </w:t>
            </w:r>
            <w:r w:rsidR="00B9693F" w:rsidRPr="001E474A">
              <w:rPr>
                <w:sz w:val="22"/>
                <w:szCs w:val="22"/>
                <w:lang w:val="pt-BR"/>
              </w:rPr>
              <w:t xml:space="preserve">infraestrutura sustentável e boas práticas </w:t>
            </w:r>
            <w:r w:rsidR="00C23755" w:rsidRPr="001E474A">
              <w:rPr>
                <w:sz w:val="22"/>
                <w:szCs w:val="22"/>
                <w:lang w:val="pt-BR"/>
              </w:rPr>
              <w:t>de</w:t>
            </w:r>
            <w:r w:rsidR="00B9693F" w:rsidRPr="001E474A">
              <w:rPr>
                <w:sz w:val="22"/>
                <w:szCs w:val="22"/>
                <w:lang w:val="pt-BR"/>
              </w:rPr>
              <w:t xml:space="preserve"> ação climática</w:t>
            </w:r>
            <w:r w:rsidRPr="001E474A">
              <w:rPr>
                <w:sz w:val="22"/>
                <w:szCs w:val="22"/>
                <w:lang w:val="pt-BR"/>
              </w:rPr>
              <w:t>.</w:t>
            </w:r>
          </w:p>
          <w:p w14:paraId="4321F24A" w14:textId="77777777" w:rsidR="000455A1" w:rsidRPr="001E474A" w:rsidRDefault="000455A1" w:rsidP="000455A1">
            <w:pPr>
              <w:spacing w:line="256" w:lineRule="auto"/>
              <w:rPr>
                <w:sz w:val="22"/>
                <w:szCs w:val="22"/>
                <w:lang w:val="pt-BR"/>
              </w:rPr>
            </w:pPr>
          </w:p>
          <w:p w14:paraId="0858E763" w14:textId="17B6E279" w:rsidR="000455A1" w:rsidRPr="001E474A" w:rsidRDefault="00C23755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 xml:space="preserve">Número de tomadores de decisão treinados em questões de mudança climática, </w:t>
            </w:r>
            <w:r w:rsidR="00273432" w:rsidRPr="001E474A">
              <w:rPr>
                <w:sz w:val="22"/>
                <w:szCs w:val="22"/>
                <w:lang w:val="pt-BR"/>
              </w:rPr>
              <w:t xml:space="preserve">tais </w:t>
            </w:r>
            <w:r w:rsidRPr="001E474A">
              <w:rPr>
                <w:sz w:val="22"/>
                <w:szCs w:val="22"/>
                <w:lang w:val="pt-BR"/>
              </w:rPr>
              <w:t>como financiamento</w:t>
            </w:r>
            <w:r w:rsidR="000455A1" w:rsidRPr="001E474A">
              <w:rPr>
                <w:sz w:val="22"/>
                <w:szCs w:val="22"/>
                <w:lang w:val="pt-BR"/>
              </w:rPr>
              <w:t xml:space="preserve">, </w:t>
            </w:r>
            <w:r w:rsidRPr="001E474A">
              <w:rPr>
                <w:sz w:val="22"/>
                <w:szCs w:val="22"/>
                <w:lang w:val="pt-BR"/>
              </w:rPr>
              <w:t>infraestrutura sustentável</w:t>
            </w:r>
            <w:r w:rsidR="000455A1" w:rsidRPr="001E474A">
              <w:rPr>
                <w:sz w:val="22"/>
                <w:szCs w:val="22"/>
                <w:lang w:val="pt-BR"/>
              </w:rPr>
              <w:t xml:space="preserve">, </w:t>
            </w:r>
            <w:r w:rsidR="001A6E12" w:rsidRPr="001E474A">
              <w:rPr>
                <w:sz w:val="22"/>
                <w:szCs w:val="22"/>
                <w:lang w:val="pt-BR"/>
              </w:rPr>
              <w:t xml:space="preserve">soluções baseadas na natureza e nexo com o Acordo de </w:t>
            </w:r>
            <w:r w:rsidR="000455A1" w:rsidRPr="001E474A">
              <w:rPr>
                <w:sz w:val="22"/>
                <w:szCs w:val="22"/>
                <w:lang w:val="pt-BR"/>
              </w:rPr>
              <w:t xml:space="preserve">Paris, </w:t>
            </w:r>
            <w:r w:rsidR="00193696" w:rsidRPr="001E474A">
              <w:rPr>
                <w:sz w:val="22"/>
                <w:szCs w:val="22"/>
                <w:lang w:val="pt-BR"/>
              </w:rPr>
              <w:t xml:space="preserve">ODS da Agenda </w:t>
            </w:r>
            <w:r w:rsidR="000455A1" w:rsidRPr="001E474A">
              <w:rPr>
                <w:sz w:val="22"/>
                <w:szCs w:val="22"/>
                <w:lang w:val="pt-BR"/>
              </w:rPr>
              <w:t>2030, Conven</w:t>
            </w:r>
            <w:r w:rsidR="00193696" w:rsidRPr="001E474A">
              <w:rPr>
                <w:sz w:val="22"/>
                <w:szCs w:val="22"/>
                <w:lang w:val="pt-BR"/>
              </w:rPr>
              <w:t xml:space="preserve">ção sobre Diversidade </w:t>
            </w:r>
            <w:r w:rsidR="000455A1" w:rsidRPr="001E474A">
              <w:rPr>
                <w:sz w:val="22"/>
                <w:szCs w:val="22"/>
                <w:lang w:val="pt-BR"/>
              </w:rPr>
              <w:t>Biol</w:t>
            </w:r>
            <w:r w:rsidR="00193696" w:rsidRPr="001E474A">
              <w:rPr>
                <w:sz w:val="22"/>
                <w:szCs w:val="22"/>
                <w:lang w:val="pt-BR"/>
              </w:rPr>
              <w:t>ó</w:t>
            </w:r>
            <w:r w:rsidR="000455A1" w:rsidRPr="001E474A">
              <w:rPr>
                <w:sz w:val="22"/>
                <w:szCs w:val="22"/>
                <w:lang w:val="pt-BR"/>
              </w:rPr>
              <w:t xml:space="preserve">gica, </w:t>
            </w:r>
            <w:r w:rsidR="00193696" w:rsidRPr="001E474A">
              <w:rPr>
                <w:sz w:val="22"/>
                <w:szCs w:val="22"/>
                <w:lang w:val="pt-BR"/>
              </w:rPr>
              <w:t xml:space="preserve">Convenção das Nações Unidas para </w:t>
            </w:r>
            <w:r w:rsidR="000455A1" w:rsidRPr="001E474A">
              <w:rPr>
                <w:sz w:val="22"/>
                <w:szCs w:val="22"/>
                <w:lang w:val="pt-BR"/>
              </w:rPr>
              <w:t>Combat</w:t>
            </w:r>
            <w:r w:rsidR="00193696" w:rsidRPr="001E474A">
              <w:rPr>
                <w:sz w:val="22"/>
                <w:szCs w:val="22"/>
                <w:lang w:val="pt-BR"/>
              </w:rPr>
              <w:t>er</w:t>
            </w:r>
            <w:r w:rsidR="000455A1" w:rsidRPr="001E474A">
              <w:rPr>
                <w:sz w:val="22"/>
                <w:szCs w:val="22"/>
                <w:lang w:val="pt-BR"/>
              </w:rPr>
              <w:t xml:space="preserve"> </w:t>
            </w:r>
            <w:r w:rsidR="00193696" w:rsidRPr="001E474A">
              <w:rPr>
                <w:sz w:val="22"/>
                <w:szCs w:val="22"/>
                <w:lang w:val="pt-BR"/>
              </w:rPr>
              <w:t xml:space="preserve">a </w:t>
            </w:r>
            <w:r w:rsidR="000455A1" w:rsidRPr="001E474A">
              <w:rPr>
                <w:sz w:val="22"/>
                <w:szCs w:val="22"/>
                <w:lang w:val="pt-BR"/>
              </w:rPr>
              <w:lastRenderedPageBreak/>
              <w:t>Desertifica</w:t>
            </w:r>
            <w:r w:rsidR="00193696" w:rsidRPr="001E474A">
              <w:rPr>
                <w:sz w:val="22"/>
                <w:szCs w:val="22"/>
                <w:lang w:val="pt-BR"/>
              </w:rPr>
              <w:t>ção</w:t>
            </w:r>
            <w:r w:rsidR="000455A1" w:rsidRPr="001E474A">
              <w:rPr>
                <w:sz w:val="22"/>
                <w:szCs w:val="22"/>
                <w:lang w:val="pt-BR"/>
              </w:rPr>
              <w:t xml:space="preserve">, </w:t>
            </w:r>
            <w:r w:rsidR="00193696" w:rsidRPr="001E474A">
              <w:rPr>
                <w:sz w:val="22"/>
                <w:szCs w:val="22"/>
                <w:lang w:val="pt-BR"/>
              </w:rPr>
              <w:t xml:space="preserve">Agenda de Ação de </w:t>
            </w:r>
            <w:r w:rsidR="000455A1" w:rsidRPr="001E474A">
              <w:rPr>
                <w:sz w:val="22"/>
                <w:szCs w:val="22"/>
                <w:lang w:val="pt-BR"/>
              </w:rPr>
              <w:t>Addis Ab</w:t>
            </w:r>
            <w:r w:rsidR="00193696" w:rsidRPr="001E474A">
              <w:rPr>
                <w:sz w:val="22"/>
                <w:szCs w:val="22"/>
                <w:lang w:val="pt-BR"/>
              </w:rPr>
              <w:t>e</w:t>
            </w:r>
            <w:r w:rsidR="000455A1" w:rsidRPr="001E474A">
              <w:rPr>
                <w:sz w:val="22"/>
                <w:szCs w:val="22"/>
                <w:lang w:val="pt-BR"/>
              </w:rPr>
              <w:t xml:space="preserve">ba </w:t>
            </w:r>
            <w:r w:rsidR="00193696" w:rsidRPr="001E474A">
              <w:rPr>
                <w:sz w:val="22"/>
                <w:szCs w:val="22"/>
                <w:lang w:val="pt-BR"/>
              </w:rPr>
              <w:t xml:space="preserve">e Marco de </w:t>
            </w:r>
            <w:r w:rsidR="000455A1" w:rsidRPr="001E474A">
              <w:rPr>
                <w:sz w:val="22"/>
                <w:szCs w:val="22"/>
                <w:lang w:val="pt-BR"/>
              </w:rPr>
              <w:t xml:space="preserve">Sendai </w:t>
            </w:r>
            <w:r w:rsidR="00193696" w:rsidRPr="001E474A">
              <w:rPr>
                <w:sz w:val="22"/>
                <w:szCs w:val="22"/>
                <w:lang w:val="pt-BR"/>
              </w:rPr>
              <w:t>para Ação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  <w:shd w:val="clear" w:color="auto" w:fill="auto"/>
            <w:hideMark/>
          </w:tcPr>
          <w:p w14:paraId="55B18706" w14:textId="77777777" w:rsidR="000455A1" w:rsidRPr="001E474A" w:rsidRDefault="000455A1" w:rsidP="000455A1">
            <w:pPr>
              <w:spacing w:line="256" w:lineRule="auto"/>
              <w:jc w:val="both"/>
              <w:rPr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lastRenderedPageBreak/>
              <w:t>Water Program,</w:t>
            </w:r>
          </w:p>
          <w:p w14:paraId="1695C4A7" w14:textId="5813191B" w:rsidR="000455A1" w:rsidRPr="001E474A" w:rsidRDefault="0070512C" w:rsidP="000455A1">
            <w:pPr>
              <w:spacing w:line="256" w:lineRule="auto"/>
              <w:jc w:val="both"/>
              <w:rPr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>B</w:t>
            </w:r>
            <w:r w:rsidR="000455A1" w:rsidRPr="001E474A">
              <w:rPr>
                <w:sz w:val="22"/>
                <w:szCs w:val="22"/>
                <w:lang w:val="pt-BR"/>
              </w:rPr>
              <w:t>ID,</w:t>
            </w:r>
          </w:p>
          <w:p w14:paraId="0AA5FB7C" w14:textId="31E24E51" w:rsidR="000455A1" w:rsidRPr="001E474A" w:rsidRDefault="0070512C" w:rsidP="000455A1">
            <w:pPr>
              <w:spacing w:line="256" w:lineRule="auto"/>
              <w:jc w:val="both"/>
              <w:rPr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 xml:space="preserve">Pontos focais técnicos para mudança climática da </w:t>
            </w:r>
            <w:r w:rsidR="000455A1" w:rsidRPr="001E474A">
              <w:rPr>
                <w:sz w:val="22"/>
                <w:szCs w:val="22"/>
                <w:lang w:val="pt-BR"/>
              </w:rPr>
              <w:t xml:space="preserve">Jamaica, Costa Rica </w:t>
            </w:r>
            <w:r w:rsidRPr="001E474A">
              <w:rPr>
                <w:sz w:val="22"/>
                <w:szCs w:val="22"/>
                <w:lang w:val="pt-BR"/>
              </w:rPr>
              <w:t>e</w:t>
            </w:r>
            <w:r w:rsidR="000455A1" w:rsidRPr="001E474A">
              <w:rPr>
                <w:sz w:val="22"/>
                <w:szCs w:val="22"/>
                <w:lang w:val="pt-BR"/>
              </w:rPr>
              <w:t xml:space="preserve"> Urugua</w:t>
            </w:r>
            <w:r w:rsidRPr="001E474A">
              <w:rPr>
                <w:sz w:val="22"/>
                <w:szCs w:val="22"/>
                <w:lang w:val="pt-BR"/>
              </w:rPr>
              <w:t>i</w:t>
            </w:r>
            <w:r w:rsidR="000455A1" w:rsidRPr="001E474A">
              <w:rPr>
                <w:sz w:val="22"/>
                <w:szCs w:val="22"/>
                <w:lang w:val="pt-BR"/>
              </w:rPr>
              <w:t>.</w:t>
            </w:r>
          </w:p>
          <w:p w14:paraId="1CAD7C19" w14:textId="77777777" w:rsidR="000455A1" w:rsidRPr="001E474A" w:rsidRDefault="000455A1" w:rsidP="000455A1">
            <w:pPr>
              <w:spacing w:line="256" w:lineRule="auto"/>
              <w:jc w:val="both"/>
              <w:rPr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>Green Climate Fund,</w:t>
            </w:r>
          </w:p>
          <w:p w14:paraId="467E7976" w14:textId="77777777" w:rsidR="000455A1" w:rsidRPr="001E474A" w:rsidRDefault="000455A1" w:rsidP="000455A1">
            <w:pPr>
              <w:spacing w:line="256" w:lineRule="auto"/>
              <w:jc w:val="both"/>
              <w:rPr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>GEF.</w:t>
            </w:r>
          </w:p>
          <w:p w14:paraId="7D068E69" w14:textId="395ED646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>Universi</w:t>
            </w:r>
            <w:r w:rsidR="0070512C" w:rsidRPr="001E474A">
              <w:rPr>
                <w:sz w:val="22"/>
                <w:szCs w:val="22"/>
                <w:lang w:val="pt-BR"/>
              </w:rPr>
              <w:t xml:space="preserve">dade de </w:t>
            </w:r>
            <w:r w:rsidRPr="001E474A">
              <w:rPr>
                <w:sz w:val="22"/>
                <w:szCs w:val="22"/>
                <w:lang w:val="pt-BR"/>
              </w:rPr>
              <w:t>Zuri</w:t>
            </w:r>
            <w:r w:rsidR="0070512C" w:rsidRPr="001E474A">
              <w:rPr>
                <w:sz w:val="22"/>
                <w:szCs w:val="22"/>
                <w:lang w:val="pt-BR"/>
              </w:rPr>
              <w:t>que</w:t>
            </w:r>
            <w:r w:rsidRPr="001E474A">
              <w:rPr>
                <w:sz w:val="22"/>
                <w:szCs w:val="22"/>
                <w:lang w:val="pt-BR"/>
              </w:rPr>
              <w:t>/IPCC</w:t>
            </w:r>
          </w:p>
        </w:tc>
      </w:tr>
      <w:tr w:rsidR="000455A1" w:rsidRPr="001E474A" w14:paraId="4B852E0E" w14:textId="77777777" w:rsidTr="001748DE">
        <w:trPr>
          <w:gridAfter w:val="1"/>
          <w:wAfter w:w="15" w:type="dxa"/>
          <w:trHeight w:val="555"/>
          <w:jc w:val="center"/>
        </w:trPr>
        <w:tc>
          <w:tcPr>
            <w:tcW w:w="32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5721462" w14:textId="325B7A7A" w:rsidR="000455A1" w:rsidRPr="001E474A" w:rsidRDefault="0070512C" w:rsidP="000455A1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OBJETIVO E</w:t>
            </w:r>
            <w:r w:rsidR="000455A1"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STRAT</w:t>
            </w: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É</w:t>
            </w:r>
            <w:r w:rsidR="000455A1"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GIC</w:t>
            </w: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O</w:t>
            </w:r>
            <w:r w:rsidR="000455A1"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14:paraId="2484BB4F" w14:textId="7A76622C" w:rsidR="000455A1" w:rsidRPr="001E474A" w:rsidRDefault="000455A1" w:rsidP="000455A1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035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3129906" w14:textId="0DFD1BD1" w:rsidR="000455A1" w:rsidRPr="001E474A" w:rsidRDefault="000455A1" w:rsidP="000455A1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2.6. </w:t>
            </w:r>
            <w:r w:rsidR="009C6CC6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Aumentar a capacidade dos Estados membros de manter instituições de desenvolvimento sustentável eficientes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, ef</w:t>
            </w:r>
            <w:r w:rsidR="009C6CC6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icazes, responsáveis e inclusivas em conformidade com os objetivos e ações estratégicas descritos na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se</w:t>
            </w:r>
            <w:r w:rsidR="009C6CC6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ção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3.6 </w:t>
            </w:r>
            <w:r w:rsidR="009C6CC6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d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o</w:t>
            </w:r>
            <w:r w:rsidR="009C6CC6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PIDS.</w:t>
            </w:r>
          </w:p>
        </w:tc>
      </w:tr>
      <w:tr w:rsidR="000455A1" w:rsidRPr="001E474A" w14:paraId="19FCE7A8" w14:textId="77777777" w:rsidTr="001748DE">
        <w:trPr>
          <w:gridAfter w:val="1"/>
          <w:wAfter w:w="15" w:type="dxa"/>
          <w:trHeight w:val="288"/>
          <w:jc w:val="center"/>
        </w:trPr>
        <w:tc>
          <w:tcPr>
            <w:tcW w:w="13575" w:type="dxa"/>
            <w:gridSpan w:val="5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14:paraId="4F44B5BD" w14:textId="217198AB" w:rsidR="000455A1" w:rsidRPr="001E474A" w:rsidRDefault="0070512C" w:rsidP="000455A1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Comércio e meio ambiente</w:t>
            </w:r>
            <w:r w:rsidR="000455A1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:</w:t>
            </w:r>
          </w:p>
        </w:tc>
      </w:tr>
      <w:tr w:rsidR="000455A1" w:rsidRPr="001E474A" w14:paraId="08C571CE" w14:textId="77777777" w:rsidTr="001748DE">
        <w:trPr>
          <w:gridAfter w:val="1"/>
          <w:wAfter w:w="15" w:type="dxa"/>
          <w:trHeight w:val="144"/>
          <w:jc w:val="center"/>
        </w:trPr>
        <w:tc>
          <w:tcPr>
            <w:tcW w:w="3225" w:type="dxa"/>
            <w:shd w:val="clear" w:color="auto" w:fill="auto"/>
          </w:tcPr>
          <w:p w14:paraId="164FE343" w14:textId="77777777" w:rsidR="000455A1" w:rsidRPr="001E474A" w:rsidRDefault="000455A1" w:rsidP="000455A1">
            <w:pPr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11CE42E8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330" w:type="dxa"/>
            <w:shd w:val="clear" w:color="auto" w:fill="auto"/>
          </w:tcPr>
          <w:p w14:paraId="30E96F49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65F156C" w14:textId="77777777" w:rsidR="000455A1" w:rsidRPr="001E474A" w:rsidRDefault="000455A1" w:rsidP="000455A1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6BB40580" w14:textId="77777777" w:rsidR="00730010" w:rsidRPr="001E474A" w:rsidRDefault="00730010" w:rsidP="00730010">
      <w:pPr>
        <w:rPr>
          <w:color w:val="000000" w:themeColor="text1"/>
          <w:sz w:val="22"/>
          <w:szCs w:val="22"/>
          <w:lang w:val="pt-BR"/>
        </w:rPr>
      </w:pPr>
    </w:p>
    <w:p w14:paraId="04B3B75B" w14:textId="01085F04" w:rsidR="00007DB7" w:rsidRPr="001E474A" w:rsidRDefault="00730010" w:rsidP="00007DB7">
      <w:pPr>
        <w:spacing w:after="160" w:line="259" w:lineRule="auto"/>
        <w:rPr>
          <w:b/>
          <w:color w:val="0000CC"/>
          <w:sz w:val="22"/>
          <w:szCs w:val="22"/>
          <w:lang w:val="pt-BR"/>
        </w:rPr>
      </w:pPr>
      <w:r w:rsidRPr="001E474A">
        <w:rPr>
          <w:sz w:val="22"/>
          <w:szCs w:val="22"/>
          <w:lang w:val="pt-BR"/>
        </w:rPr>
        <w:br w:type="page"/>
      </w:r>
      <w:r w:rsidR="00CF715B" w:rsidRPr="001E474A">
        <w:rPr>
          <w:sz w:val="22"/>
          <w:szCs w:val="22"/>
          <w:lang w:val="pt-BR"/>
        </w:rPr>
        <w:lastRenderedPageBreak/>
        <w:t xml:space="preserve"> </w:t>
      </w:r>
      <w:r w:rsidR="00007DB7" w:rsidRPr="001E474A">
        <w:rPr>
          <w:b/>
          <w:color w:val="0000CC"/>
          <w:sz w:val="22"/>
          <w:szCs w:val="22"/>
          <w:lang w:val="pt-BR"/>
        </w:rPr>
        <w:t>DEPARTAMENTO/SEÇÃO:</w:t>
      </w:r>
      <w:r w:rsidR="00007DB7" w:rsidRPr="001E474A">
        <w:rPr>
          <w:b/>
          <w:color w:val="0000CC"/>
          <w:sz w:val="22"/>
          <w:szCs w:val="22"/>
          <w:lang w:val="pt-BR"/>
        </w:rPr>
        <w:tab/>
        <w:t xml:space="preserve">DESENVOLVIMENTO HUMANO, EDUCAÇÃO </w:t>
      </w:r>
      <w:r w:rsidR="009C6CC6" w:rsidRPr="001E474A">
        <w:rPr>
          <w:b/>
          <w:color w:val="0000CC"/>
          <w:sz w:val="22"/>
          <w:szCs w:val="22"/>
          <w:lang w:val="pt-BR"/>
        </w:rPr>
        <w:t>E</w:t>
      </w:r>
      <w:r w:rsidR="00007DB7" w:rsidRPr="001E474A">
        <w:rPr>
          <w:b/>
          <w:color w:val="0000CC"/>
          <w:sz w:val="22"/>
          <w:szCs w:val="22"/>
          <w:lang w:val="pt-BR"/>
        </w:rPr>
        <w:t xml:space="preserve"> EMPREGO (DHDEE) </w:t>
      </w:r>
    </w:p>
    <w:p w14:paraId="7D8DC2B2" w14:textId="77777777" w:rsidR="00007DB7" w:rsidRPr="001E474A" w:rsidRDefault="00007DB7" w:rsidP="00007DB7">
      <w:pPr>
        <w:rPr>
          <w:sz w:val="22"/>
          <w:szCs w:val="22"/>
          <w:lang w:val="pt-BR"/>
        </w:rPr>
      </w:pPr>
    </w:p>
    <w:tbl>
      <w:tblPr>
        <w:tblStyle w:val="TableGrid"/>
        <w:tblW w:w="13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2"/>
        <w:gridCol w:w="4234"/>
        <w:gridCol w:w="3427"/>
        <w:gridCol w:w="2880"/>
      </w:tblGrid>
      <w:tr w:rsidR="00007DB7" w:rsidRPr="001E474A" w14:paraId="748DCD5C" w14:textId="77777777" w:rsidTr="00622C02">
        <w:trPr>
          <w:tblHeader/>
          <w:jc w:val="center"/>
        </w:trPr>
        <w:tc>
          <w:tcPr>
            <w:tcW w:w="33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273200C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INICIATIVAS / ATIVIDADES</w:t>
            </w:r>
          </w:p>
        </w:tc>
        <w:tc>
          <w:tcPr>
            <w:tcW w:w="42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5A15017" w14:textId="46A99325" w:rsidR="00007DB7" w:rsidRPr="001E474A" w:rsidRDefault="00007DB7" w:rsidP="00622C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CONTRIBUIÇÃO PARA RESILIÊNCIA </w:t>
            </w:r>
            <w:r w:rsidR="009C6CC6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 COMPETITIVIDADE</w:t>
            </w:r>
          </w:p>
        </w:tc>
        <w:tc>
          <w:tcPr>
            <w:tcW w:w="34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88A5321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RESULTADOS ESPERADOS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DA3EB7C" w14:textId="033C512E" w:rsidR="00007DB7" w:rsidRPr="001E474A" w:rsidRDefault="00007DB7" w:rsidP="00622C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COOPERAÇÃO </w:t>
            </w:r>
            <w:r w:rsidR="009C6CC6"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 PARCERIAS</w:t>
            </w:r>
          </w:p>
        </w:tc>
      </w:tr>
      <w:tr w:rsidR="00007DB7" w:rsidRPr="001E474A" w14:paraId="24D14790" w14:textId="77777777" w:rsidTr="00622C02">
        <w:trPr>
          <w:jc w:val="center"/>
        </w:trPr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0C300A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LINHA ESTRATÉGICA</w:t>
            </w:r>
          </w:p>
        </w:tc>
        <w:tc>
          <w:tcPr>
            <w:tcW w:w="105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19BE5F3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3.  Promover educação e desenvolvimento humano nas Américas.</w:t>
            </w:r>
          </w:p>
        </w:tc>
      </w:tr>
      <w:tr w:rsidR="00007DB7" w:rsidRPr="001E474A" w14:paraId="4C3F79E7" w14:textId="77777777" w:rsidTr="00622C02">
        <w:trPr>
          <w:jc w:val="center"/>
        </w:trPr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B32034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OBJETIVO ESTRATÉGICO</w:t>
            </w:r>
          </w:p>
        </w:tc>
        <w:tc>
          <w:tcPr>
            <w:tcW w:w="105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1E729E7" w14:textId="7BC27E3D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 xml:space="preserve">3.1.  Fortalecer as capacidades institucionais dos Estados Membros de fornecer educação de qualidade, </w:t>
            </w:r>
            <w:r w:rsidR="00B11247" w:rsidRPr="001E474A">
              <w:rPr>
                <w:rFonts w:ascii="Times New Roman" w:hAnsi="Times New Roman" w:cs="Times New Roman"/>
                <w:b/>
                <w:lang w:val="pt-BR"/>
              </w:rPr>
              <w:t>inclusiva e justa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.</w:t>
            </w:r>
          </w:p>
        </w:tc>
      </w:tr>
      <w:tr w:rsidR="00007DB7" w:rsidRPr="001E474A" w14:paraId="0ACC82AA" w14:textId="77777777" w:rsidTr="00622C02">
        <w:trPr>
          <w:jc w:val="center"/>
        </w:trPr>
        <w:tc>
          <w:tcPr>
            <w:tcW w:w="13853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347DD7" w14:textId="77777777" w:rsidR="00007DB7" w:rsidRPr="001E474A" w:rsidRDefault="00007DB7" w:rsidP="00622C02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Educação – Diálogo sobre Políticas</w:t>
            </w:r>
          </w:p>
        </w:tc>
      </w:tr>
      <w:tr w:rsidR="00007DB7" w:rsidRPr="001E474A" w14:paraId="5F57B962" w14:textId="77777777" w:rsidTr="00622C02">
        <w:trPr>
          <w:jc w:val="center"/>
        </w:trPr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14:paraId="62BD7A43" w14:textId="5B2FD102" w:rsidR="00007DB7" w:rsidRPr="001E474A" w:rsidRDefault="00007DB7" w:rsidP="00622C02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Processo Ministerial </w:t>
            </w:r>
            <w:r w:rsidR="009C6CC6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Reuniões Interamericanas de Ministérios da Educação</w:t>
            </w:r>
          </w:p>
          <w:p w14:paraId="1A08599F" w14:textId="77777777" w:rsidR="00007DB7" w:rsidRPr="001E474A" w:rsidRDefault="00007DB7" w:rsidP="00622C02">
            <w:pPr>
              <w:tabs>
                <w:tab w:val="left" w:pos="177"/>
              </w:tabs>
              <w:ind w:left="720"/>
              <w:rPr>
                <w:rFonts w:ascii="Times New Roman" w:hAnsi="Times New Roman" w:cs="Times New Roman"/>
                <w:lang w:val="pt-BR"/>
              </w:rPr>
            </w:pPr>
          </w:p>
          <w:p w14:paraId="4D62F736" w14:textId="77777777" w:rsidR="00007DB7" w:rsidRPr="001E474A" w:rsidRDefault="00007DB7" w:rsidP="00622C02">
            <w:pP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4234" w:type="dxa"/>
            <w:tcBorders>
              <w:top w:val="single" w:sz="6" w:space="0" w:color="auto"/>
            </w:tcBorders>
          </w:tcPr>
          <w:p w14:paraId="68B2B346" w14:textId="77777777" w:rsidR="00007DB7" w:rsidRPr="001E474A" w:rsidRDefault="00007DB7" w:rsidP="00007DB7">
            <w:pPr>
              <w:pStyle w:val="ListParagraph0"/>
              <w:numPr>
                <w:ilvl w:val="0"/>
                <w:numId w:val="14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 Reunião Especial do Comitê Interamericano de Educação (CIE), fevereiro de 2022.</w:t>
            </w:r>
          </w:p>
          <w:p w14:paraId="2A946A69" w14:textId="16A54A11" w:rsidR="00007DB7" w:rsidRPr="001E474A" w:rsidRDefault="00007DB7" w:rsidP="00007DB7">
            <w:pPr>
              <w:pStyle w:val="ListParagraph0"/>
              <w:numPr>
                <w:ilvl w:val="0"/>
                <w:numId w:val="14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Reunião Preparatória da Reunião Interamericana de Ministros da Educação (março </w:t>
            </w:r>
            <w:r w:rsidR="0055152E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de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2022)</w:t>
            </w:r>
          </w:p>
          <w:p w14:paraId="1AC2F9CA" w14:textId="77777777" w:rsidR="00007DB7" w:rsidRPr="001E474A" w:rsidRDefault="00007DB7" w:rsidP="00007DB7">
            <w:pPr>
              <w:pStyle w:val="ListParagraph0"/>
              <w:numPr>
                <w:ilvl w:val="0"/>
                <w:numId w:val="14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XI Reunião Interamericana de Ministros da Educação, maio de 2022</w:t>
            </w:r>
          </w:p>
          <w:p w14:paraId="44F58456" w14:textId="77777777" w:rsidR="00007DB7" w:rsidRPr="001E474A" w:rsidRDefault="00007DB7" w:rsidP="00007DB7">
            <w:pPr>
              <w:pStyle w:val="ListParagraph0"/>
              <w:numPr>
                <w:ilvl w:val="0"/>
                <w:numId w:val="14"/>
              </w:numPr>
              <w:ind w:left="187" w:hanging="187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Reunião de Planejamento das Autoridades do Processo Ministerial (agosto de 2022)</w:t>
            </w:r>
          </w:p>
        </w:tc>
        <w:tc>
          <w:tcPr>
            <w:tcW w:w="3427" w:type="dxa"/>
            <w:tcBorders>
              <w:top w:val="single" w:sz="6" w:space="0" w:color="auto"/>
            </w:tcBorders>
          </w:tcPr>
          <w:p w14:paraId="19E2BBCC" w14:textId="77777777" w:rsidR="00007DB7" w:rsidRPr="001E474A" w:rsidRDefault="00007DB7" w:rsidP="00007DB7">
            <w:pPr>
              <w:pStyle w:val="ListParagraph0"/>
              <w:numPr>
                <w:ilvl w:val="0"/>
                <w:numId w:val="14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Relatório de progresso sobre os avanços na implementação de mandatos ministeriais para o ciclo 2019-2022. </w:t>
            </w:r>
          </w:p>
          <w:p w14:paraId="2A4B51CF" w14:textId="77777777" w:rsidR="00007DB7" w:rsidRPr="001E474A" w:rsidRDefault="00007DB7" w:rsidP="00007DB7">
            <w:pPr>
              <w:pStyle w:val="ListParagraph0"/>
              <w:numPr>
                <w:ilvl w:val="0"/>
                <w:numId w:val="14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Adoção da Segunda fase da Agenda Interamericana de Educação.</w:t>
            </w:r>
          </w:p>
          <w:p w14:paraId="268E3DBB" w14:textId="77777777" w:rsidR="00007DB7" w:rsidRPr="001E474A" w:rsidRDefault="00007DB7" w:rsidP="00007DB7">
            <w:pPr>
              <w:pStyle w:val="ListParagraph0"/>
              <w:numPr>
                <w:ilvl w:val="0"/>
                <w:numId w:val="14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Adoção da Declaração de Buenos Aires e do Plano de Ação</w:t>
            </w:r>
          </w:p>
          <w:p w14:paraId="39E2E602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509EA19C" w14:textId="47B750C4" w:rsidR="00007DB7" w:rsidRPr="001E474A" w:rsidRDefault="00007DB7" w:rsidP="00622C02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Extern</w:t>
            </w:r>
            <w:r w:rsidR="0055152E" w:rsidRPr="001E474A">
              <w:rPr>
                <w:rFonts w:ascii="Times New Roman" w:hAnsi="Times New Roman" w:cs="Times New Roman"/>
                <w:b/>
                <w:bCs/>
                <w:lang w:val="pt-BR"/>
              </w:rPr>
              <w:t>as</w:t>
            </w: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:</w:t>
            </w:r>
          </w:p>
          <w:p w14:paraId="70AAB110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Sociedade da Internet (ISOC), UNESCO OREALC, ILO-CINTERFOR, OPAS-OPS, IOHE-OUI, UNESCO IESALC, UNICEF, Consórcio de Universidades, Think Tanks e ONGs.</w:t>
            </w:r>
          </w:p>
        </w:tc>
      </w:tr>
      <w:tr w:rsidR="00007DB7" w:rsidRPr="001E474A" w14:paraId="42F098F7" w14:textId="77777777" w:rsidTr="00622C02">
        <w:trPr>
          <w:jc w:val="center"/>
        </w:trPr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14:paraId="436FC722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Plano de Trabalho da CIE 2019-2022</w:t>
            </w:r>
          </w:p>
          <w:p w14:paraId="323737B9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0B617BEB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35DB9354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Plano de Trabalho da CIE 2022-2025</w:t>
            </w:r>
          </w:p>
          <w:p w14:paraId="43AFD6C1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4BCE90C4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34" w:type="dxa"/>
            <w:tcBorders>
              <w:bottom w:val="single" w:sz="6" w:space="0" w:color="auto"/>
            </w:tcBorders>
          </w:tcPr>
          <w:p w14:paraId="4E948332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327A06C2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0E62020B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60F510FF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3499FEE6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Reunião do Comitê de Parceria para Políticas de Desenvolvimento para discutir planos de implementação de mandatos (novembro de 2022)</w:t>
            </w:r>
          </w:p>
        </w:tc>
        <w:tc>
          <w:tcPr>
            <w:tcW w:w="3427" w:type="dxa"/>
            <w:tcBorders>
              <w:bottom w:val="single" w:sz="6" w:space="0" w:color="auto"/>
            </w:tcBorders>
          </w:tcPr>
          <w:p w14:paraId="12D4857D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Relatório da Implementação 2019-2022 durante a Reunião Ministerial, maio de 2022.</w:t>
            </w:r>
          </w:p>
          <w:p w14:paraId="7E11CE45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0C23204F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3A9B3843" w14:textId="0EF933BC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Discussão sobre as iniciativas para a implementação da Segunda Fase da Agenda Interamericana de Educação (IEA) e os pedidos feitos pelos Estados </w:t>
            </w:r>
            <w:r w:rsidR="0055152E" w:rsidRPr="001E474A">
              <w:rPr>
                <w:rFonts w:ascii="Times New Roman" w:hAnsi="Times New Roman" w:cs="Times New Roman"/>
                <w:lang w:val="pt-BR"/>
              </w:rPr>
              <w:t>m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embros sobre a Declaração e o Plano de Ação de Buenos Aires (2022); aprofundar as sinergias entre iniciativas educacionais globais, hemisféricas e sub-regionais; e promover </w:t>
            </w: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cooperação intersetorial e cooperação com outros atores sociais a fim de ajudar a atingir a recuperação e reparação da continuidade da educação e contribuir para reduzir as desigualdades exacerbadas pela pandemia.</w:t>
            </w:r>
          </w:p>
          <w:p w14:paraId="6FCA39B4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3C14A6A7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Preparação e aprovação do Plano de Trabalho PTCIE 2022-2025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7F4A1CAC" w14:textId="74546049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lastRenderedPageBreak/>
              <w:t>Extern</w:t>
            </w:r>
            <w:r w:rsidR="0055152E" w:rsidRPr="001E474A">
              <w:rPr>
                <w:rFonts w:ascii="Times New Roman" w:hAnsi="Times New Roman" w:cs="Times New Roman"/>
                <w:b/>
                <w:lang w:val="pt-BR"/>
              </w:rPr>
              <w:t>as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593AE1AD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Sociedade da Internet (ISOC) UNESCO OREALC, ILO-CINTERFOR, OPAS-OPS, IOHE-OUI, UNESCO IESALC, UNICEF, Consórcio de Universidades, Think Tanks e ONGs.</w:t>
            </w:r>
          </w:p>
        </w:tc>
      </w:tr>
      <w:tr w:rsidR="00007DB7" w:rsidRPr="001E474A" w14:paraId="7E7A479F" w14:textId="77777777" w:rsidTr="00622C02">
        <w:trPr>
          <w:jc w:val="center"/>
        </w:trPr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32923E2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OBJETIVO ESTRATÉGICO</w:t>
            </w:r>
          </w:p>
        </w:tc>
        <w:tc>
          <w:tcPr>
            <w:tcW w:w="105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525B02" w14:textId="4051039D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 xml:space="preserve">3.2.   Fortalecer a profissão do ensino nos </w:t>
            </w:r>
            <w:r w:rsidR="0055152E" w:rsidRPr="001E474A">
              <w:rPr>
                <w:rFonts w:ascii="Times New Roman" w:hAnsi="Times New Roman" w:cs="Times New Roman"/>
                <w:b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stados membros criando mais oportunidades de treinamento.</w:t>
            </w:r>
          </w:p>
        </w:tc>
      </w:tr>
      <w:tr w:rsidR="00007DB7" w:rsidRPr="001E474A" w14:paraId="79CD5871" w14:textId="77777777" w:rsidTr="00622C02">
        <w:trPr>
          <w:jc w:val="center"/>
        </w:trPr>
        <w:tc>
          <w:tcPr>
            <w:tcW w:w="13853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41A8E2E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Educação – Professores</w:t>
            </w:r>
          </w:p>
        </w:tc>
      </w:tr>
      <w:tr w:rsidR="00007DB7" w:rsidRPr="001E474A" w14:paraId="21E6EB92" w14:textId="77777777" w:rsidTr="00622C02">
        <w:trPr>
          <w:jc w:val="center"/>
        </w:trPr>
        <w:tc>
          <w:tcPr>
            <w:tcW w:w="3312" w:type="dxa"/>
          </w:tcPr>
          <w:p w14:paraId="55C6F02B" w14:textId="7B150A8A" w:rsidR="00007DB7" w:rsidRPr="001E474A" w:rsidRDefault="00007DB7" w:rsidP="00622C02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Rede Interamericana de Educação 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>Docente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(ITEN)</w:t>
            </w:r>
          </w:p>
          <w:p w14:paraId="4BF88B0B" w14:textId="77777777" w:rsidR="00007DB7" w:rsidRPr="001E474A" w:rsidRDefault="00007DB7" w:rsidP="00622C02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</w:p>
          <w:p w14:paraId="18FB14A4" w14:textId="77777777" w:rsidR="00007DB7" w:rsidRPr="001E474A" w:rsidRDefault="00007DB7" w:rsidP="00622C02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Equipes do projeto</w:t>
            </w:r>
          </w:p>
          <w:p w14:paraId="7353A3C7" w14:textId="77777777" w:rsidR="00007DB7" w:rsidRPr="001E474A" w:rsidRDefault="00007DB7" w:rsidP="00622C02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Bolsa para professores</w:t>
            </w:r>
          </w:p>
          <w:p w14:paraId="6ABEFF14" w14:textId="77777777" w:rsidR="00007DB7" w:rsidRPr="001E474A" w:rsidRDefault="00007DB7" w:rsidP="00622C02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Seminário anual </w:t>
            </w:r>
          </w:p>
          <w:p w14:paraId="3C4C90C9" w14:textId="1CE0492A" w:rsidR="00007DB7" w:rsidRPr="001E474A" w:rsidRDefault="00075CDD" w:rsidP="00622C02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Intercâmbio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 de cooperação</w:t>
            </w:r>
          </w:p>
          <w:p w14:paraId="605B45C9" w14:textId="77777777" w:rsidR="00007DB7" w:rsidRPr="001E474A" w:rsidRDefault="00007DB7" w:rsidP="00622C02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Subsídio semente</w:t>
            </w:r>
          </w:p>
        </w:tc>
        <w:tc>
          <w:tcPr>
            <w:tcW w:w="4234" w:type="dxa"/>
          </w:tcPr>
          <w:p w14:paraId="289116E6" w14:textId="2924E2D5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Sistematizar 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 xml:space="preserve">a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Fase IV com o objetivo de consolidar dados, identificar melhores práticas, escrever relatórios e oferecer recomendações e quadros para a implementação de políticas, programas e práticas em educação 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 xml:space="preserve">docente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STEM. </w:t>
            </w:r>
          </w:p>
          <w:p w14:paraId="61283817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5EFCAF95" w14:textId="437ADAA4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Para alcançar esse objetivo, 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ITEN irá selecionar participantes individuais e institucionais da Comunidade ITEN para trabalhar em Equipes Temáticas (política, programa e práticas). </w:t>
            </w:r>
          </w:p>
          <w:p w14:paraId="1EE8D02E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64874183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33E91F66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27" w:type="dxa"/>
          </w:tcPr>
          <w:p w14:paraId="1166599C" w14:textId="0B3A9269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Sistematizar 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 xml:space="preserve">o conteúdo da </w:t>
            </w:r>
            <w:r w:rsidRPr="001E474A">
              <w:rPr>
                <w:rFonts w:ascii="Times New Roman" w:hAnsi="Times New Roman" w:cs="Times New Roman"/>
                <w:lang w:val="pt-BR"/>
              </w:rPr>
              <w:t>Fase IV criado por meio de 50 Equipes d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Projeto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lang w:val="pt-BR"/>
              </w:rPr>
              <w:t>, 48 projetos d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Doação Semente, 35 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>p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rofessores 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 xml:space="preserve">bolsistas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 40 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 xml:space="preserve">laureados com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o prêmio Teacher Leadership. </w:t>
            </w:r>
          </w:p>
          <w:p w14:paraId="1E886913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7233C89A" w14:textId="60843AAF" w:rsidR="00007DB7" w:rsidRPr="001E474A" w:rsidRDefault="00075CDD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As E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quipes Temáticas </w:t>
            </w:r>
            <w:r w:rsidRPr="001E474A">
              <w:rPr>
                <w:rFonts w:ascii="Times New Roman" w:hAnsi="Times New Roman" w:cs="Times New Roman"/>
                <w:lang w:val="pt-BR"/>
              </w:rPr>
              <w:t>dev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erão se comprometer </w:t>
            </w:r>
            <w:r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 2-5 horas por semana, se reunir virtualmente duas vezes por mês para trabalhar </w:t>
            </w:r>
            <w:r w:rsidR="00165A7B" w:rsidRPr="001E474A">
              <w:rPr>
                <w:rFonts w:ascii="Times New Roman" w:hAnsi="Times New Roman" w:cs="Times New Roman"/>
                <w:lang w:val="pt-BR"/>
              </w:rPr>
              <w:t xml:space="preserve">de maneira 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>colaborativa em seus respectivos projetos, produzir entregas pré-determinadas pel</w:t>
            </w:r>
            <w:r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 ITEN e apresentar seu trabalho durante o Seminário Virtual d</w:t>
            </w:r>
            <w:r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 ITEN.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As 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Equipes Temáticas irão trabalhar de abril a outubro de 2022. </w:t>
            </w:r>
          </w:p>
          <w:p w14:paraId="47A3BFD2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7002A923" w14:textId="1FAA2A0E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Oferecer um seminário virtual de 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>dois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dias para ressaltar resultados da Fase IV d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ITEN. </w:t>
            </w:r>
          </w:p>
          <w:p w14:paraId="311F995A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244AF26E" w14:textId="6CFEDABC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Finalizar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 xml:space="preserve">a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proposta e levantar fundos para o Centro de Excelência em Educação 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>Docente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como uma expansão d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ITEN além de 2022. </w:t>
            </w:r>
          </w:p>
          <w:p w14:paraId="6A432C8B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2E10AE62" w14:textId="0A435475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Produzir ferramentas de comunicação multimídia para disseminar resultados e impacto d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ITEN. </w:t>
            </w:r>
          </w:p>
          <w:p w14:paraId="50FEAFEE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55B01E7E" w14:textId="5D0F186D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Datas relevantes: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inscrições para a Equipe Temática d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ITEN até 28 de fevereiro; Equipes Temáticas: 1º de abril – 30 de outubro; Seminário Virtual: setembro (</w:t>
            </w:r>
            <w:r w:rsidR="00075CDD" w:rsidRPr="001E474A">
              <w:rPr>
                <w:rFonts w:ascii="Times New Roman" w:hAnsi="Times New Roman" w:cs="Times New Roman"/>
                <w:lang w:val="pt-BR"/>
              </w:rPr>
              <w:t xml:space="preserve">a ser </w:t>
            </w:r>
            <w:r w:rsidR="000F26E3" w:rsidRPr="001E474A">
              <w:rPr>
                <w:rFonts w:ascii="Times New Roman" w:hAnsi="Times New Roman" w:cs="Times New Roman"/>
                <w:lang w:val="pt-BR"/>
              </w:rPr>
              <w:t>determinada</w:t>
            </w:r>
            <w:r w:rsidRPr="001E474A">
              <w:rPr>
                <w:rFonts w:ascii="Times New Roman" w:hAnsi="Times New Roman" w:cs="Times New Roman"/>
                <w:lang w:val="pt-BR"/>
              </w:rPr>
              <w:t>)</w:t>
            </w:r>
          </w:p>
        </w:tc>
        <w:tc>
          <w:tcPr>
            <w:tcW w:w="2880" w:type="dxa"/>
          </w:tcPr>
          <w:p w14:paraId="608EAA3A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lastRenderedPageBreak/>
              <w:t>Externo:</w:t>
            </w:r>
          </w:p>
          <w:p w14:paraId="5C2566D5" w14:textId="1D92B153" w:rsidR="00007DB7" w:rsidRPr="001E474A" w:rsidRDefault="00B1124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Fundação 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Siemens Stiftung, Centro Internacional de Física Teórica / UNESCO, Universidade do Colorado em Boulder / </w:t>
            </w:r>
            <w:r w:rsidR="00007DB7" w:rsidRPr="001E474A">
              <w:rPr>
                <w:rFonts w:ascii="Times New Roman" w:hAnsi="Times New Roman" w:cs="Times New Roman"/>
                <w:noProof/>
                <w:lang w:val="pt-BR"/>
              </w:rPr>
              <w:t>Physics Education Technology Interactive Simulations, Dinámica (centro de educação do</w:t>
            </w:r>
            <w:r w:rsidR="000329EF" w:rsidRPr="001E474A">
              <w:rPr>
                <w:rFonts w:ascii="Times New Roman" w:hAnsi="Times New Roman" w:cs="Times New Roman"/>
                <w:noProof/>
                <w:lang w:val="pt-BR"/>
              </w:rPr>
              <w:t>cente</w:t>
            </w:r>
            <w:r w:rsidR="00007DB7" w:rsidRPr="001E474A">
              <w:rPr>
                <w:rFonts w:ascii="Times New Roman" w:hAnsi="Times New Roman" w:cs="Times New Roman"/>
                <w:noProof/>
                <w:lang w:val="pt-BR"/>
              </w:rPr>
              <w:t xml:space="preserve"> no Peru) / American Association of Physics Teachers – México</w:t>
            </w:r>
          </w:p>
        </w:tc>
      </w:tr>
      <w:tr w:rsidR="00007DB7" w:rsidRPr="001E474A" w14:paraId="5388EB67" w14:textId="77777777" w:rsidTr="00622C02">
        <w:trPr>
          <w:jc w:val="center"/>
        </w:trPr>
        <w:tc>
          <w:tcPr>
            <w:tcW w:w="3312" w:type="dxa"/>
            <w:tcBorders>
              <w:bottom w:val="single" w:sz="6" w:space="0" w:color="auto"/>
            </w:tcBorders>
          </w:tcPr>
          <w:p w14:paraId="32E812FC" w14:textId="688856BE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Portal Educacional das Américas: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Treinamento online para o desenvolvimento profissional de cidadãos dos </w:t>
            </w:r>
            <w:r w:rsidR="000F26E3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>stados membros da OEA</w:t>
            </w:r>
            <w:del w:id="2" w:author="Hernandez Osorio, Catalina" w:date="2022-02-09T14:49:00Z">
              <w:r w:rsidRPr="001E474A" w:rsidDel="002B75F3">
                <w:rPr>
                  <w:rFonts w:ascii="Times New Roman" w:hAnsi="Times New Roman" w:cs="Times New Roman"/>
                  <w:lang w:val="pt-BR"/>
                </w:rPr>
                <w:delText xml:space="preserve"> </w:delText>
              </w:r>
            </w:del>
          </w:p>
        </w:tc>
        <w:tc>
          <w:tcPr>
            <w:tcW w:w="4234" w:type="dxa"/>
            <w:tcBorders>
              <w:bottom w:val="single" w:sz="6" w:space="0" w:color="auto"/>
            </w:tcBorders>
          </w:tcPr>
          <w:p w14:paraId="0C2D2A50" w14:textId="04C8A7B4" w:rsidR="00007DB7" w:rsidRPr="001E474A" w:rsidRDefault="00007DB7" w:rsidP="00007DB7">
            <w:pPr>
              <w:pStyle w:val="ListParagraph0"/>
              <w:numPr>
                <w:ilvl w:val="0"/>
                <w:numId w:val="15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Treinamento online para o desenvolvimento profissional de cidadãos dos Estados </w:t>
            </w:r>
            <w:r w:rsidR="000F26E3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m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embros da OEA.</w:t>
            </w:r>
          </w:p>
          <w:p w14:paraId="3BBCED98" w14:textId="4981E416" w:rsidR="00007DB7" w:rsidRPr="001E474A" w:rsidRDefault="00007DB7" w:rsidP="00007DB7">
            <w:pPr>
              <w:pStyle w:val="ListParagraph0"/>
              <w:numPr>
                <w:ilvl w:val="0"/>
                <w:numId w:val="15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MOOCs sobre assuntos relacionados a educação, gênero, direitos humanos e desenvolvimento sustentável.</w:t>
            </w:r>
          </w:p>
          <w:p w14:paraId="59F3B257" w14:textId="288AE293" w:rsidR="00007DB7" w:rsidRPr="001E474A" w:rsidRDefault="00007DB7" w:rsidP="00007DB7">
            <w:pPr>
              <w:pStyle w:val="ListParagraph0"/>
              <w:numPr>
                <w:ilvl w:val="0"/>
                <w:numId w:val="15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Cerca de </w:t>
            </w:r>
            <w:r w:rsidR="00246155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cinco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novos cursos desenvolvidos, para outras áreas da organização, expandindo a oferta de treinamento institucional.</w:t>
            </w:r>
          </w:p>
          <w:p w14:paraId="750D9070" w14:textId="47CC1177" w:rsidR="00007DB7" w:rsidRPr="001E474A" w:rsidRDefault="00246155" w:rsidP="00007DB7">
            <w:pPr>
              <w:pStyle w:val="ListParagraph0"/>
              <w:numPr>
                <w:ilvl w:val="0"/>
                <w:numId w:val="15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</w:t>
            </w:r>
            <w:r w:rsidR="00007DB7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rofessores treinados no Caribe sobre Inovação na sala de aula ensinando </w:t>
            </w:r>
            <w:r w:rsidR="00007DB7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 xml:space="preserve">matemática e integração de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</w:t>
            </w:r>
            <w:r w:rsidR="00007DB7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IC na educação, por meio do programa educacional OEA-ProFuturo.</w:t>
            </w:r>
          </w:p>
          <w:p w14:paraId="246B1AEA" w14:textId="4DFB8721" w:rsidR="00007DB7" w:rsidRPr="001E474A" w:rsidRDefault="00007DB7" w:rsidP="00007DB7">
            <w:pPr>
              <w:pStyle w:val="ListParagraph0"/>
              <w:numPr>
                <w:ilvl w:val="0"/>
                <w:numId w:val="15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Através da aliança OEA-ProFuturo, aprofundar a colaboração de Organizações da Sociedade Civil (</w:t>
            </w:r>
            <w:r w:rsidR="00246155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OS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C) dedicadas a melhorar a educação na região por meio de dois estudos e uma pesquisa com informação hemisférica que permita identificar as possibilidades de articulação e melhor</w:t>
            </w:r>
            <w:r w:rsidR="00246155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 intersetorial, </w:t>
            </w:r>
            <w:r w:rsidR="00246155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de modo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 fornecer insumos úteis para a reunião Ministerial sobre Educação.</w:t>
            </w:r>
          </w:p>
        </w:tc>
        <w:tc>
          <w:tcPr>
            <w:tcW w:w="3427" w:type="dxa"/>
            <w:tcBorders>
              <w:bottom w:val="single" w:sz="6" w:space="0" w:color="auto"/>
            </w:tcBorders>
          </w:tcPr>
          <w:p w14:paraId="3BF45129" w14:textId="45F9E890" w:rsidR="00007DB7" w:rsidRPr="001E474A" w:rsidRDefault="00007DB7" w:rsidP="00622C02">
            <w:pPr>
              <w:rPr>
                <w:rFonts w:ascii="Times New Roman" w:eastAsiaTheme="minorEastAsia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Aproximadamente 350 cidadãos das Américas </w:t>
            </w:r>
            <w:r w:rsidR="000F26E3" w:rsidRPr="001E474A">
              <w:rPr>
                <w:rFonts w:ascii="Times New Roman" w:hAnsi="Times New Roman" w:cs="Times New Roman"/>
                <w:lang w:val="pt-BR"/>
              </w:rPr>
              <w:t>receb</w:t>
            </w:r>
            <w:r w:rsidRPr="001E474A">
              <w:rPr>
                <w:rFonts w:ascii="Times New Roman" w:hAnsi="Times New Roman" w:cs="Times New Roman"/>
                <w:lang w:val="pt-BR"/>
              </w:rPr>
              <w:t>eram isenções de matrícula parciais para cursos online de desenvolvimento profissional entregues pelo Portal Educacional das Américas.</w:t>
            </w:r>
          </w:p>
          <w:p w14:paraId="26DA56AE" w14:textId="53D32507" w:rsidR="00007DB7" w:rsidRPr="001E474A" w:rsidRDefault="00007DB7" w:rsidP="00622C02">
            <w:pPr>
              <w:rPr>
                <w:rFonts w:ascii="Times New Roman" w:eastAsiaTheme="minorEastAsia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Cerca de 2.000 pessoas treina</w:t>
            </w:r>
            <w:r w:rsidR="000F26E3" w:rsidRPr="001E474A">
              <w:rPr>
                <w:rFonts w:ascii="Times New Roman" w:hAnsi="Times New Roman" w:cs="Times New Roman"/>
                <w:lang w:val="pt-BR"/>
              </w:rPr>
              <w:t>das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por meio de cursos </w:t>
            </w:r>
            <w:r w:rsidR="000F26E3" w:rsidRPr="001E474A">
              <w:rPr>
                <w:rFonts w:ascii="Times New Roman" w:hAnsi="Times New Roman" w:cs="Times New Roman"/>
                <w:lang w:val="pt-BR"/>
              </w:rPr>
              <w:t>online abertos e maciços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0F26E3" w:rsidRPr="001E474A">
              <w:rPr>
                <w:rFonts w:ascii="Times New Roman" w:hAnsi="Times New Roman" w:cs="Times New Roman"/>
                <w:lang w:val="pt-BR"/>
              </w:rPr>
              <w:t>(</w:t>
            </w:r>
            <w:r w:rsidRPr="001E474A">
              <w:rPr>
                <w:rFonts w:ascii="Times New Roman" w:hAnsi="Times New Roman" w:cs="Times New Roman"/>
                <w:lang w:val="pt-BR"/>
              </w:rPr>
              <w:t>MOOC</w:t>
            </w:r>
            <w:r w:rsidR="000F26E3" w:rsidRPr="001E474A">
              <w:rPr>
                <w:rFonts w:ascii="Times New Roman" w:hAnsi="Times New Roman" w:cs="Times New Roman"/>
                <w:lang w:val="pt-BR"/>
              </w:rPr>
              <w:t>)</w:t>
            </w:r>
          </w:p>
          <w:p w14:paraId="213C2150" w14:textId="77777777" w:rsidR="00007DB7" w:rsidRPr="001E474A" w:rsidRDefault="00007DB7" w:rsidP="00622C02">
            <w:pPr>
              <w:rPr>
                <w:rFonts w:ascii="Times New Roman" w:eastAsiaTheme="minorEastAsia" w:hAnsi="Times New Roman" w:cs="Times New Roman"/>
                <w:lang w:val="pt-BR"/>
              </w:rPr>
            </w:pPr>
          </w:p>
          <w:p w14:paraId="1AD6B436" w14:textId="5F9BA1F2" w:rsidR="00007DB7" w:rsidRPr="001E474A" w:rsidRDefault="00007DB7" w:rsidP="00622C02">
            <w:pPr>
              <w:rPr>
                <w:rFonts w:ascii="Times New Roman" w:eastAsiaTheme="minorEastAsia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Cerca de </w:t>
            </w:r>
            <w:r w:rsidR="000F26E3" w:rsidRPr="001E474A">
              <w:rPr>
                <w:rFonts w:ascii="Times New Roman" w:hAnsi="Times New Roman" w:cs="Times New Roman"/>
                <w:lang w:val="pt-BR"/>
              </w:rPr>
              <w:t>cinco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novos cursos desenvolvidos para outras áreas da organização.</w:t>
            </w:r>
          </w:p>
          <w:p w14:paraId="39CC2D4C" w14:textId="77777777" w:rsidR="00007DB7" w:rsidRPr="001E474A" w:rsidRDefault="00007DB7" w:rsidP="00622C02">
            <w:pPr>
              <w:rPr>
                <w:rFonts w:ascii="Times New Roman" w:eastAsiaTheme="minorEastAsia" w:hAnsi="Times New Roman" w:cs="Times New Roman"/>
                <w:lang w:val="pt-BR"/>
              </w:rPr>
            </w:pPr>
          </w:p>
          <w:p w14:paraId="68F2807E" w14:textId="77777777" w:rsidR="00007DB7" w:rsidRPr="001E474A" w:rsidRDefault="00007DB7" w:rsidP="00622C02">
            <w:pPr>
              <w:rPr>
                <w:rFonts w:ascii="Times New Roman" w:eastAsiaTheme="minorEastAsia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Cerca de 2.000 professores treinados no Caribe.</w:t>
            </w:r>
          </w:p>
          <w:p w14:paraId="3A385158" w14:textId="77777777" w:rsidR="00007DB7" w:rsidRPr="001E474A" w:rsidRDefault="00007DB7" w:rsidP="00622C02">
            <w:pPr>
              <w:rPr>
                <w:rFonts w:ascii="Times New Roman" w:eastAsiaTheme="minorEastAsia" w:hAnsi="Times New Roman" w:cs="Times New Roman"/>
                <w:lang w:val="pt-BR"/>
              </w:rPr>
            </w:pPr>
          </w:p>
          <w:p w14:paraId="1D956234" w14:textId="005B74FF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Dois estudos e uma pesquisa com alcance hemisférico permitirão identificar as possibilidades de articulação e colaboração intersetorial entre </w:t>
            </w:r>
            <w:r w:rsidR="000F26E3" w:rsidRPr="001E474A">
              <w:rPr>
                <w:rFonts w:ascii="Times New Roman" w:hAnsi="Times New Roman" w:cs="Times New Roman"/>
                <w:lang w:val="pt-BR"/>
              </w:rPr>
              <w:t>OS</w:t>
            </w:r>
            <w:r w:rsidRPr="001E474A">
              <w:rPr>
                <w:rFonts w:ascii="Times New Roman" w:hAnsi="Times New Roman" w:cs="Times New Roman"/>
                <w:lang w:val="pt-BR"/>
              </w:rPr>
              <w:t>C e Ministérios d</w:t>
            </w:r>
            <w:r w:rsidR="000F26E3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Educação da região.</w:t>
            </w:r>
          </w:p>
          <w:p w14:paraId="06E53871" w14:textId="77777777" w:rsidR="00007DB7" w:rsidRPr="001E474A" w:rsidRDefault="00007DB7" w:rsidP="00622C02">
            <w:pPr>
              <w:ind w:left="18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22B2E879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lastRenderedPageBreak/>
              <w:t>Interno:</w:t>
            </w:r>
          </w:p>
          <w:p w14:paraId="448D1DE2" w14:textId="3B357F3A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RIAL, CICTE, CIM, CIDH, CITEL, Departamento de Segurança Pública (DPS), Departamento de Recursos Humanos (DHR), Departamentos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 xml:space="preserve">da </w:t>
            </w:r>
            <w:r w:rsidRPr="001E474A">
              <w:rPr>
                <w:rFonts w:ascii="Times New Roman" w:hAnsi="Times New Roman" w:cs="Times New Roman"/>
                <w:lang w:val="pt-BR"/>
              </w:rPr>
              <w:t>SEDI.</w:t>
            </w:r>
          </w:p>
          <w:p w14:paraId="74C03C38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0DD31760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Externo:</w:t>
            </w:r>
          </w:p>
          <w:p w14:paraId="7634680F" w14:textId="70D14B24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Fundação ProFuturo; Ministérios d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Educação dos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stados membros; </w:t>
            </w:r>
            <w:r w:rsidRPr="001E474A">
              <w:rPr>
                <w:rFonts w:ascii="Times New Roman" w:hAnsi="Times New Roman" w:cs="Times New Roman"/>
                <w:i/>
                <w:iCs/>
                <w:lang w:val="pt-BR"/>
              </w:rPr>
              <w:t xml:space="preserve">Convênio </w:t>
            </w:r>
            <w:r w:rsidRPr="001E474A">
              <w:rPr>
                <w:rFonts w:ascii="Times New Roman" w:hAnsi="Times New Roman" w:cs="Times New Roman"/>
                <w:i/>
                <w:iCs/>
                <w:lang w:val="pt-BR"/>
              </w:rPr>
              <w:lastRenderedPageBreak/>
              <w:t xml:space="preserve">Andres Bello </w:t>
            </w:r>
            <w:r w:rsidRPr="001E474A">
              <w:rPr>
                <w:rFonts w:ascii="Times New Roman" w:hAnsi="Times New Roman" w:cs="Times New Roman"/>
                <w:lang w:val="pt-BR"/>
              </w:rPr>
              <w:t>(CAB); FLACSO Chile; Universidade Pontifícia Bolivariana (UPB), PENT Flacso Argentina.</w:t>
            </w:r>
            <w:del w:id="3" w:author="Hernandez Osorio, Catalina" w:date="2022-02-09T14:49:00Z">
              <w:r w:rsidRPr="001E474A" w:rsidDel="002B75F3">
                <w:rPr>
                  <w:rFonts w:ascii="Times New Roman" w:hAnsi="Times New Roman" w:cs="Times New Roman"/>
                  <w:lang w:val="pt-BR"/>
                </w:rPr>
                <w:delText>.</w:delText>
              </w:r>
            </w:del>
          </w:p>
        </w:tc>
      </w:tr>
      <w:tr w:rsidR="00007DB7" w:rsidRPr="001E474A" w14:paraId="29A49134" w14:textId="77777777" w:rsidTr="00622C02">
        <w:trPr>
          <w:jc w:val="center"/>
        </w:trPr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6BBB43F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lastRenderedPageBreak/>
              <w:t>OBJETIVO ESTRATÉGICO</w:t>
            </w:r>
          </w:p>
        </w:tc>
        <w:tc>
          <w:tcPr>
            <w:tcW w:w="105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FEA8F5" w14:textId="614440D3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 xml:space="preserve">3.3.   Fortalecer as capacidades institucionais dos Estados membros de fornecer atenção </w:t>
            </w:r>
            <w:r w:rsidR="007B58A8" w:rsidRPr="001E474A">
              <w:rPr>
                <w:rFonts w:ascii="Times New Roman" w:hAnsi="Times New Roman" w:cs="Times New Roman"/>
                <w:b/>
                <w:lang w:val="pt-BR"/>
              </w:rPr>
              <w:t xml:space="preserve">integral à 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primeira infância.</w:t>
            </w:r>
          </w:p>
        </w:tc>
      </w:tr>
      <w:tr w:rsidR="00007DB7" w:rsidRPr="001E474A" w14:paraId="5E01D59E" w14:textId="77777777" w:rsidTr="00622C02">
        <w:trPr>
          <w:jc w:val="center"/>
        </w:trPr>
        <w:tc>
          <w:tcPr>
            <w:tcW w:w="13853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9633555" w14:textId="2448CE24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Educação –</w:t>
            </w:r>
            <w:r w:rsidR="007B58A8" w:rsidRPr="001E474A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1E474A">
              <w:rPr>
                <w:rFonts w:ascii="Times New Roman" w:hAnsi="Times New Roman" w:cs="Times New Roman"/>
                <w:bCs/>
                <w:lang w:val="pt-BR"/>
              </w:rPr>
              <w:t xml:space="preserve">Programa de </w:t>
            </w:r>
            <w:r w:rsidR="007B58A8" w:rsidRPr="001E474A">
              <w:rPr>
                <w:rFonts w:ascii="Times New Roman" w:hAnsi="Times New Roman" w:cs="Times New Roman"/>
                <w:bCs/>
                <w:lang w:val="pt-BR"/>
              </w:rPr>
              <w:t xml:space="preserve">Bolsas e </w:t>
            </w:r>
            <w:r w:rsidRPr="001E474A">
              <w:rPr>
                <w:rFonts w:ascii="Times New Roman" w:hAnsi="Times New Roman" w:cs="Times New Roman"/>
                <w:bCs/>
                <w:lang w:val="pt-BR"/>
              </w:rPr>
              <w:t>Treinamento da OEA</w:t>
            </w:r>
          </w:p>
        </w:tc>
      </w:tr>
      <w:tr w:rsidR="00007DB7" w:rsidRPr="001E474A" w14:paraId="021A67DE" w14:textId="77777777" w:rsidTr="00622C02">
        <w:trPr>
          <w:jc w:val="center"/>
        </w:trPr>
        <w:tc>
          <w:tcPr>
            <w:tcW w:w="3312" w:type="dxa"/>
          </w:tcPr>
          <w:p w14:paraId="076D0324" w14:textId="7238C9E2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Programa de Bolsa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Acadêmica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da OEA </w:t>
            </w:r>
          </w:p>
          <w:p w14:paraId="7C1E2F67" w14:textId="000B7029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Programa Especial de Bolsas do Caribe da OEA (SPECAF)</w:t>
            </w:r>
          </w:p>
          <w:p w14:paraId="2D0D6C85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O Programa de Bolsas para o Desenvolvimento Profissional (PDSP) off</w:t>
            </w:r>
          </w:p>
          <w:p w14:paraId="7708E595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O Programa de Parcerias para Educação e Treinamento da OEA (PAEC)</w:t>
            </w:r>
          </w:p>
          <w:p w14:paraId="2B5C78F8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1599950B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3FF77D65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34" w:type="dxa"/>
          </w:tcPr>
          <w:p w14:paraId="14926097" w14:textId="51DA90B0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Por meio de diferentes programas de bolsa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lang w:val="pt-BR"/>
              </w:rPr>
              <w:t>, pretende-se contribuir para o desenvolvimento de capital humano para promover a competitividade e o desenvolvimento dos países da região.</w:t>
            </w:r>
          </w:p>
          <w:p w14:paraId="4E902C9D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0C0C5FE0" w14:textId="3D1D8605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Através de cursos curtos online de desenvolvimento profissional para cidadãos e residentes permanentes, os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>stados membros da OEA buscam expandir e fortalecer o desenvolvimento profissional em áreas especializadas de trabalho:</w:t>
            </w:r>
          </w:p>
          <w:p w14:paraId="51C6C9DF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523B6460" w14:textId="3658E4A9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Dois cursos serão ensinados em inglês nas áreas de energias renováveis necessárias para </w:t>
            </w: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o desenvolvimento econômico e sustentável da região e com alto potencial de empregabilidade;</w:t>
            </w:r>
          </w:p>
          <w:p w14:paraId="4B869416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04EBE856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Os cursos selecionados na área da educação permitirão que os professores adaptem suas aulas a novas modalidades com propostas educacionais inovadoras e diferentes metodologias.</w:t>
            </w:r>
          </w:p>
          <w:p w14:paraId="693CE4A3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601C204C" w14:textId="62DA1F00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Um dos cursos selecionados irá ajudar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 xml:space="preserve">os </w:t>
            </w:r>
            <w:r w:rsidRPr="001E474A">
              <w:rPr>
                <w:rFonts w:ascii="Times New Roman" w:hAnsi="Times New Roman" w:cs="Times New Roman"/>
                <w:lang w:val="pt-BR"/>
              </w:rPr>
              <w:t>profissionais a incluírem um enfoque de gênero em seus programas e projetos, oferecendo assim aos países e suas instituições elementos para superar desigualdades históricas.</w:t>
            </w:r>
          </w:p>
          <w:p w14:paraId="320FF0B5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28921537" w14:textId="2A3487CE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Dois cursos selecionados irão ajudar os participantes a atualizar seu conhecimento sobre as últimas tecnologias em desenvolvimento para tratamento de água, e identificar o quadro internacional para gestão do risco de desastres e mudança climática.</w:t>
            </w:r>
          </w:p>
          <w:p w14:paraId="0744A112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6EE3EAF4" w14:textId="13A95547" w:rsidR="00007DB7" w:rsidRPr="001E474A" w:rsidRDefault="004A19D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As b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>olsas irão contribuir para o desenvolvimento do capital humano e promover resiliência, competitividade e desenvolvimento dos países da região.</w:t>
            </w:r>
          </w:p>
        </w:tc>
        <w:tc>
          <w:tcPr>
            <w:tcW w:w="3427" w:type="dxa"/>
          </w:tcPr>
          <w:p w14:paraId="38B9946B" w14:textId="235F121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 xml:space="preserve">47 Bolsas Acadêmicas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par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a Bacharelado, Mestrado e Doutorado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m mais de 130 universidades nos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stados membros em uma série de Programas que contribuem para o desenvolvimento de capital humano para promover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 xml:space="preserve">a </w:t>
            </w:r>
            <w:r w:rsidRPr="001E474A">
              <w:rPr>
                <w:rFonts w:ascii="Times New Roman" w:hAnsi="Times New Roman" w:cs="Times New Roman"/>
                <w:lang w:val="pt-BR"/>
              </w:rPr>
              <w:t>competitividade e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 xml:space="preserve"> o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desenvolvimento nos países da região.</w:t>
            </w:r>
          </w:p>
          <w:p w14:paraId="427F976D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33E1002C" w14:textId="05C79746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7 Cursos Curtos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 xml:space="preserve"> Online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de Desenvolvimento Profissional para cidadãos e residentes permanentes dos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>stados membros da OEA.</w:t>
            </w:r>
          </w:p>
          <w:p w14:paraId="59D06E13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2C1BC3CB" w14:textId="785CFBC2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Será publicad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um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c</w:t>
            </w:r>
            <w:r w:rsidRPr="001E474A">
              <w:rPr>
                <w:rFonts w:ascii="Times New Roman" w:hAnsi="Times New Roman" w:cs="Times New Roman"/>
                <w:lang w:val="pt-BR"/>
              </w:rPr>
              <w:t>hamad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para que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as i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nstituições ofereçam bolsas para cursos de desenvolvimento profissional em conjunção com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B58A8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lang w:val="pt-BR"/>
              </w:rPr>
              <w:t>G/OEA durante o primeiro semestre de 2022.</w:t>
            </w:r>
          </w:p>
          <w:p w14:paraId="40330402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002DA296" w14:textId="19BC54D9" w:rsidR="00007DB7" w:rsidRPr="001E474A" w:rsidRDefault="00007DB7" w:rsidP="00007DB7">
            <w:pPr>
              <w:pStyle w:val="ListParagraph0"/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Ao menos 3.000 bolsas </w:t>
            </w:r>
            <w:r w:rsidR="007B58A8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conced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</w:t>
            </w:r>
            <w:r w:rsidR="007B58A8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as em parceria com governos dos Estados membros, universidades privadas e públicas em Estados membros da OEA e Países Observadores</w:t>
            </w:r>
            <w:r w:rsidR="007B58A8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,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assim como outras instituições educacionais </w:t>
            </w:r>
            <w:r w:rsidR="007B58A8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para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Mestrado e Doutorado e Certificados de Desenvolvimento Profissional.</w:t>
            </w:r>
          </w:p>
        </w:tc>
        <w:tc>
          <w:tcPr>
            <w:tcW w:w="2880" w:type="dxa"/>
          </w:tcPr>
          <w:p w14:paraId="71C31082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lastRenderedPageBreak/>
              <w:t>Interno:</w:t>
            </w:r>
          </w:p>
          <w:p w14:paraId="635D3806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Escritório Executivo da SEDI, Todos os Departamentos da SEDI</w:t>
            </w:r>
          </w:p>
          <w:p w14:paraId="0A3B1C85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18C1C1BB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Externo:</w:t>
            </w:r>
          </w:p>
          <w:p w14:paraId="5C31EB3D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Mais de 250 parceiros incluindo Governos dos estados membros, Universidades no Consórcio de Universidades da OEA, Instituições em Países Observadores. </w:t>
            </w:r>
          </w:p>
        </w:tc>
      </w:tr>
      <w:tr w:rsidR="00007DB7" w:rsidRPr="001E474A" w14:paraId="5A956C10" w14:textId="77777777" w:rsidTr="00622C02">
        <w:trPr>
          <w:jc w:val="center"/>
        </w:trPr>
        <w:tc>
          <w:tcPr>
            <w:tcW w:w="3312" w:type="dxa"/>
            <w:tcBorders>
              <w:bottom w:val="single" w:sz="6" w:space="0" w:color="auto"/>
            </w:tcBorders>
          </w:tcPr>
          <w:p w14:paraId="4A0F67EB" w14:textId="77777777" w:rsidR="00007DB7" w:rsidRPr="001E474A" w:rsidRDefault="00007DB7" w:rsidP="00622C02">
            <w:pPr>
              <w:tabs>
                <w:tab w:val="left" w:pos="177"/>
              </w:tabs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bCs/>
                <w:lang w:val="pt-BR"/>
              </w:rPr>
              <w:t>Fundo Rowe</w:t>
            </w:r>
          </w:p>
          <w:p w14:paraId="4C128C06" w14:textId="04409390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O Fundo Rowe da OEA concede auxílio financeiro (US$</w:t>
            </w:r>
            <w:r w:rsidR="004A19D7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15.000 em empréstimos </w:t>
            </w:r>
            <w:r w:rsidR="004A19D7" w:rsidRPr="001E474A">
              <w:rPr>
                <w:rFonts w:ascii="Times New Roman" w:hAnsi="Times New Roman" w:cs="Times New Roman"/>
                <w:lang w:val="pt-BR"/>
              </w:rPr>
              <w:t>sem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juros) a cidadãos </w:t>
            </w: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d</w:t>
            </w:r>
            <w:r w:rsidR="004A19D7" w:rsidRPr="001E474A">
              <w:rPr>
                <w:rFonts w:ascii="Times New Roman" w:hAnsi="Times New Roman" w:cs="Times New Roman"/>
                <w:lang w:val="pt-BR"/>
              </w:rPr>
              <w:t>os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Estados membros da OEA da América Latina e do Cari</w:t>
            </w:r>
            <w:r w:rsidR="004A19D7" w:rsidRPr="001E474A">
              <w:rPr>
                <w:rFonts w:ascii="Times New Roman" w:hAnsi="Times New Roman" w:cs="Times New Roman"/>
                <w:lang w:val="pt-BR"/>
              </w:rPr>
              <w:t>b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e para </w:t>
            </w:r>
            <w:r w:rsidR="004A19D7" w:rsidRPr="001E474A">
              <w:rPr>
                <w:rFonts w:ascii="Times New Roman" w:hAnsi="Times New Roman" w:cs="Times New Roman"/>
                <w:lang w:val="pt-BR"/>
              </w:rPr>
              <w:t>o</w:t>
            </w:r>
            <w:r w:rsidRPr="001E474A">
              <w:rPr>
                <w:rFonts w:ascii="Times New Roman" w:hAnsi="Times New Roman" w:cs="Times New Roman"/>
                <w:lang w:val="pt-BR"/>
              </w:rPr>
              <w:t>s últimos dois anos de estudos de graduação, mestrado, doutorado e pesquisa em universidades credenciadas nos Estados Unidos.</w:t>
            </w:r>
          </w:p>
        </w:tc>
        <w:tc>
          <w:tcPr>
            <w:tcW w:w="4234" w:type="dxa"/>
            <w:tcBorders>
              <w:bottom w:val="single" w:sz="6" w:space="0" w:color="auto"/>
            </w:tcBorders>
          </w:tcPr>
          <w:p w14:paraId="7E929100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57D1B07F" w14:textId="5AD9DA6C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Aumentar a resiliência de alunos internacionais (dos Estados membros da OEA) nos Estados Unidos afetados </w:t>
            </w: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adversamente pela pandemia d</w:t>
            </w:r>
            <w:r w:rsidR="004A19D7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EA3594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Pr="001E474A">
              <w:rPr>
                <w:rFonts w:ascii="Times New Roman" w:hAnsi="Times New Roman" w:cs="Times New Roman"/>
                <w:lang w:val="pt-BR"/>
              </w:rPr>
              <w:t>-19 concedendo auxílio financeiro e bolsas para ajudá-los a concluir seus estudos.</w:t>
            </w:r>
          </w:p>
        </w:tc>
        <w:tc>
          <w:tcPr>
            <w:tcW w:w="3427" w:type="dxa"/>
            <w:tcBorders>
              <w:bottom w:val="single" w:sz="6" w:space="0" w:color="auto"/>
            </w:tcBorders>
          </w:tcPr>
          <w:p w14:paraId="226CEFF3" w14:textId="77777777" w:rsidR="00007DB7" w:rsidRPr="001E474A" w:rsidRDefault="00007DB7" w:rsidP="00007DB7">
            <w:pPr>
              <w:pStyle w:val="ListParagraph0"/>
              <w:numPr>
                <w:ilvl w:val="0"/>
                <w:numId w:val="16"/>
              </w:numPr>
              <w:tabs>
                <w:tab w:val="left" w:pos="177"/>
              </w:tabs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>Mais de 90 auxílios financeiros serão concedidos para estudos em universidades dos Estados Unidos.</w:t>
            </w:r>
          </w:p>
          <w:p w14:paraId="483E01C3" w14:textId="25FE3973" w:rsidR="00007DB7" w:rsidRPr="001E474A" w:rsidRDefault="00007DB7" w:rsidP="00007DB7">
            <w:pPr>
              <w:pStyle w:val="ListParagraph0"/>
              <w:numPr>
                <w:ilvl w:val="0"/>
                <w:numId w:val="16"/>
              </w:numPr>
              <w:tabs>
                <w:tab w:val="left" w:pos="177"/>
              </w:tabs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>Mais de 15 empréstimos educacionais</w:t>
            </w:r>
            <w:r w:rsidR="004A19D7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e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 emergência serão concedidos a funcionários do S</w:t>
            </w:r>
            <w:r w:rsidR="004A19D7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G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/OEA.</w:t>
            </w:r>
          </w:p>
          <w:p w14:paraId="0DD6706E" w14:textId="77777777" w:rsidR="00007DB7" w:rsidRPr="001E474A" w:rsidRDefault="00007DB7" w:rsidP="00007DB7">
            <w:pPr>
              <w:pStyle w:val="ListParagraph0"/>
              <w:numPr>
                <w:ilvl w:val="0"/>
                <w:numId w:val="16"/>
              </w:numPr>
              <w:tabs>
                <w:tab w:val="left" w:pos="177"/>
              </w:tabs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Mais de 300 contas serão geridas por meio do Fundo Rowe</w:t>
            </w:r>
          </w:p>
          <w:p w14:paraId="76A3F696" w14:textId="24EEA53B" w:rsidR="00007DB7" w:rsidRPr="001E474A" w:rsidRDefault="00007DB7" w:rsidP="00007DB7">
            <w:pPr>
              <w:pStyle w:val="ListParagraph0"/>
              <w:numPr>
                <w:ilvl w:val="0"/>
                <w:numId w:val="16"/>
              </w:numPr>
              <w:tabs>
                <w:tab w:val="left" w:pos="177"/>
              </w:tabs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Carteira de investimento</w:t>
            </w:r>
            <w:r w:rsidR="004A19D7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gerida de forma moderadamente conservadora.</w:t>
            </w:r>
          </w:p>
          <w:p w14:paraId="0B37D567" w14:textId="1A71973E" w:rsidR="00007DB7" w:rsidRPr="001E474A" w:rsidRDefault="00007DB7" w:rsidP="00007DB7">
            <w:pPr>
              <w:pStyle w:val="ListParagraph0"/>
              <w:numPr>
                <w:ilvl w:val="0"/>
                <w:numId w:val="16"/>
              </w:numPr>
              <w:tabs>
                <w:tab w:val="left" w:pos="177"/>
              </w:tabs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Mais de </w:t>
            </w:r>
            <w:r w:rsidR="004A19D7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duas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bolsas emergenciais serão concedidas para ajudar alunos internacionais nos Estados Unidos afetados pela pandemia d</w:t>
            </w:r>
            <w:r w:rsidR="004A19D7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EA3594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covid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-19 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78027C19" w14:textId="0FAB07CC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lastRenderedPageBreak/>
              <w:t>Intern</w:t>
            </w:r>
            <w:r w:rsidR="004A19D7" w:rsidRPr="001E474A">
              <w:rPr>
                <w:rFonts w:ascii="Times New Roman" w:hAnsi="Times New Roman" w:cs="Times New Roman"/>
                <w:b/>
                <w:lang w:val="pt-BR"/>
              </w:rPr>
              <w:t>as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125FC751" w14:textId="23796B15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Inclui prestadores de serviços intern</w:t>
            </w:r>
            <w:r w:rsidR="004A19D7" w:rsidRPr="001E474A">
              <w:rPr>
                <w:rFonts w:ascii="Times New Roman" w:hAnsi="Times New Roman" w:cs="Times New Roman"/>
                <w:lang w:val="pt-BR"/>
              </w:rPr>
              <w:t>os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(OEA)</w:t>
            </w:r>
          </w:p>
          <w:p w14:paraId="7F6E2831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  <w:p w14:paraId="4008E1BA" w14:textId="51F5CD1F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lastRenderedPageBreak/>
              <w:t>Extern</w:t>
            </w:r>
            <w:r w:rsidR="004A19D7" w:rsidRPr="001E474A">
              <w:rPr>
                <w:rFonts w:ascii="Times New Roman" w:hAnsi="Times New Roman" w:cs="Times New Roman"/>
                <w:b/>
                <w:lang w:val="pt-BR"/>
              </w:rPr>
              <w:t>as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2FC87536" w14:textId="4BB4ABA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OASFCU, Assessor de Investimento, serviços de custódia e comércio, auditoria externa </w:t>
            </w:r>
            <w:r w:rsidR="004A19D7" w:rsidRPr="001E474A">
              <w:rPr>
                <w:rFonts w:ascii="Times New Roman" w:hAnsi="Times New Roman" w:cs="Times New Roman"/>
                <w:lang w:val="pt-BR"/>
              </w:rPr>
              <w:t xml:space="preserve">e </w:t>
            </w:r>
            <w:r w:rsidRPr="001E474A">
              <w:rPr>
                <w:rFonts w:ascii="Times New Roman" w:hAnsi="Times New Roman" w:cs="Times New Roman"/>
                <w:lang w:val="pt-BR"/>
              </w:rPr>
              <w:t>instituições ou grupos informais no campo de programas de intercâmbio de ensino superior e programas de bolsa</w:t>
            </w:r>
            <w:r w:rsidR="004A19D7" w:rsidRPr="001E474A">
              <w:rPr>
                <w:rFonts w:ascii="Times New Roman" w:hAnsi="Times New Roman" w:cs="Times New Roman"/>
                <w:lang w:val="pt-BR"/>
              </w:rPr>
              <w:t xml:space="preserve">s e </w:t>
            </w:r>
            <w:r w:rsidRPr="001E474A">
              <w:rPr>
                <w:rFonts w:ascii="Times New Roman" w:hAnsi="Times New Roman" w:cs="Times New Roman"/>
                <w:lang w:val="pt-BR"/>
              </w:rPr>
              <w:t>empréstimo</w:t>
            </w:r>
            <w:r w:rsidR="004A19D7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lang w:val="pt-BR"/>
              </w:rPr>
              <w:t>.</w:t>
            </w:r>
          </w:p>
          <w:p w14:paraId="38456DE3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07DB7" w:rsidRPr="001E474A" w14:paraId="6EE081B5" w14:textId="77777777" w:rsidTr="00622C02">
        <w:trPr>
          <w:jc w:val="center"/>
        </w:trPr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15F9068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lastRenderedPageBreak/>
              <w:t>LINHA ESTRATÉGICA:</w:t>
            </w:r>
          </w:p>
        </w:tc>
        <w:tc>
          <w:tcPr>
            <w:tcW w:w="105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33C384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4. Promover trabalho decente, digno e produtivo para todos</w:t>
            </w:r>
          </w:p>
        </w:tc>
      </w:tr>
      <w:tr w:rsidR="00007DB7" w:rsidRPr="001E474A" w14:paraId="7ABB5790" w14:textId="77777777" w:rsidTr="00622C02">
        <w:trPr>
          <w:jc w:val="center"/>
        </w:trPr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5DCE607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OBJETIVO ESTRATÉGICO</w:t>
            </w:r>
          </w:p>
        </w:tc>
        <w:tc>
          <w:tcPr>
            <w:tcW w:w="105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717C52" w14:textId="08709066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 xml:space="preserve">4.1. Melhorar as capacidades dos Estados membros de fortalecer a educação e o treinamento </w:t>
            </w:r>
            <w:r w:rsidR="004A19D7" w:rsidRPr="001E474A">
              <w:rPr>
                <w:rFonts w:ascii="Times New Roman" w:hAnsi="Times New Roman" w:cs="Times New Roman"/>
                <w:b/>
                <w:lang w:val="pt-BR"/>
              </w:rPr>
              <w:t>contínu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o</w:t>
            </w:r>
          </w:p>
        </w:tc>
      </w:tr>
      <w:tr w:rsidR="00007DB7" w:rsidRPr="001E474A" w14:paraId="2BB04715" w14:textId="77777777" w:rsidTr="00622C02">
        <w:trPr>
          <w:jc w:val="center"/>
        </w:trPr>
        <w:tc>
          <w:tcPr>
            <w:tcW w:w="13853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001B203C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Trabalho:</w:t>
            </w:r>
          </w:p>
        </w:tc>
      </w:tr>
      <w:tr w:rsidR="00007DB7" w:rsidRPr="001E474A" w14:paraId="0C202C89" w14:textId="77777777" w:rsidTr="00622C02">
        <w:trPr>
          <w:jc w:val="center"/>
        </w:trPr>
        <w:tc>
          <w:tcPr>
            <w:tcW w:w="3312" w:type="dxa"/>
          </w:tcPr>
          <w:p w14:paraId="24A3CDB1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1E474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pt-BR"/>
              </w:rPr>
              <w:t>Conferência Interamericana de Ministros do Trabalho (IACML).</w:t>
            </w:r>
          </w:p>
        </w:tc>
        <w:tc>
          <w:tcPr>
            <w:tcW w:w="4234" w:type="dxa"/>
          </w:tcPr>
          <w:p w14:paraId="3B16D817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Atividades de cooperação bilateral e regional da Rede Interamericana de Administração do Trabalho (RIAL)</w:t>
            </w:r>
          </w:p>
        </w:tc>
        <w:tc>
          <w:tcPr>
            <w:tcW w:w="3427" w:type="dxa"/>
          </w:tcPr>
          <w:p w14:paraId="766CCD8F" w14:textId="72A1CF2B" w:rsidR="00007DB7" w:rsidRPr="001E474A" w:rsidRDefault="004A19D7" w:rsidP="00007DB7">
            <w:pPr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Formul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ar, reformar, executar e avaliar políticas e programas de </w:t>
            </w:r>
            <w:r w:rsidR="00CC6B55" w:rsidRPr="001E474A">
              <w:rPr>
                <w:rFonts w:ascii="Times New Roman" w:hAnsi="Times New Roman" w:cs="Times New Roman"/>
                <w:lang w:val="pt-BR"/>
              </w:rPr>
              <w:t xml:space="preserve">trabalho e 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emprego, graças a atividades de cooperação bilateral e regional da RIAL, Carteira de Respostas dos Ministérios do Trabalho à </w:t>
            </w:r>
            <w:r w:rsidR="00EA3594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>-19, e Newsletters, entre outros. Ênfase particular em medidas para promover o trabalho decente, inclusive emprego de jovens, fortalecimento d</w:t>
            </w:r>
            <w:r w:rsidR="00CC6B55" w:rsidRPr="001E474A">
              <w:rPr>
                <w:rFonts w:ascii="Times New Roman" w:hAnsi="Times New Roman" w:cs="Times New Roman"/>
                <w:lang w:val="pt-BR"/>
              </w:rPr>
              <w:t>os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 sistemas de proteção social e promoção do envelhecimento digno.</w:t>
            </w:r>
          </w:p>
          <w:p w14:paraId="4716D3AC" w14:textId="5EA7F809" w:rsidR="00007DB7" w:rsidRPr="001E474A" w:rsidRDefault="00007DB7" w:rsidP="00007DB7">
            <w:pPr>
              <w:pStyle w:val="ListParagraph0"/>
              <w:numPr>
                <w:ilvl w:val="0"/>
                <w:numId w:val="5"/>
              </w:numPr>
              <w:ind w:left="187" w:hanging="187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lastRenderedPageBreak/>
              <w:t xml:space="preserve">Abordar a </w:t>
            </w:r>
            <w:r w:rsidR="00CC6B55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lacun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 </w:t>
            </w:r>
            <w:r w:rsidR="002E167B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de habili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dades, identificar e desenvolver habilidades para o futuro e preparar </w:t>
            </w:r>
            <w:r w:rsidR="002E167B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melhor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 força de trabalho a fim de </w:t>
            </w:r>
            <w:r w:rsidR="00626F07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se 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recuperar da crise no emprego gerada pela </w:t>
            </w:r>
            <w:r w:rsidR="00EA3594"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covid</w:t>
            </w:r>
            <w:r w:rsidRPr="001E47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-19, e formar economias e sociedades mais resilientes e sustentáveis.  </w:t>
            </w:r>
          </w:p>
        </w:tc>
        <w:tc>
          <w:tcPr>
            <w:tcW w:w="2880" w:type="dxa"/>
          </w:tcPr>
          <w:p w14:paraId="51C3368A" w14:textId="5572A94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lastRenderedPageBreak/>
              <w:t>Intern</w:t>
            </w:r>
            <w:r w:rsidR="00626F07" w:rsidRPr="001E474A">
              <w:rPr>
                <w:rFonts w:ascii="Times New Roman" w:hAnsi="Times New Roman" w:cs="Times New Roman"/>
                <w:b/>
                <w:lang w:val="pt-BR"/>
              </w:rPr>
              <w:t>as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  <w:p w14:paraId="491029CB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Secretaria de Acesso a Direitos e Equidade</w:t>
            </w:r>
          </w:p>
        </w:tc>
      </w:tr>
      <w:tr w:rsidR="00007DB7" w:rsidRPr="001E474A" w14:paraId="2753D106" w14:textId="77777777" w:rsidTr="00622C02">
        <w:trPr>
          <w:jc w:val="center"/>
        </w:trPr>
        <w:tc>
          <w:tcPr>
            <w:tcW w:w="3312" w:type="dxa"/>
            <w:tcBorders>
              <w:bottom w:val="single" w:sz="6" w:space="0" w:color="auto"/>
            </w:tcBorders>
          </w:tcPr>
          <w:p w14:paraId="49594ACD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34" w:type="dxa"/>
            <w:tcBorders>
              <w:bottom w:val="single" w:sz="6" w:space="0" w:color="auto"/>
            </w:tcBorders>
          </w:tcPr>
          <w:p w14:paraId="01977BCF" w14:textId="4128E48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Ações para melhorar a equidade de gênero no mercado de trabalho por meio da </w:t>
            </w:r>
            <w:r w:rsidR="00D706C1" w:rsidRPr="001E474A">
              <w:rPr>
                <w:rFonts w:ascii="Times New Roman" w:hAnsi="Times New Roman" w:cs="Times New Roman"/>
                <w:lang w:val="pt-BR"/>
              </w:rPr>
              <w:t xml:space="preserve">incorporação das questões de gênero nos </w:t>
            </w:r>
            <w:r w:rsidRPr="001E474A">
              <w:rPr>
                <w:rFonts w:ascii="Times New Roman" w:hAnsi="Times New Roman" w:cs="Times New Roman"/>
                <w:lang w:val="pt-BR"/>
              </w:rPr>
              <w:t>Ministérios do Trabalho</w:t>
            </w:r>
          </w:p>
        </w:tc>
        <w:tc>
          <w:tcPr>
            <w:tcW w:w="3427" w:type="dxa"/>
            <w:tcBorders>
              <w:bottom w:val="single" w:sz="6" w:space="0" w:color="auto"/>
            </w:tcBorders>
          </w:tcPr>
          <w:p w14:paraId="2B7565CE" w14:textId="656EE06F" w:rsidR="00007DB7" w:rsidRPr="001E474A" w:rsidRDefault="00D706C1" w:rsidP="00007DB7">
            <w:pPr>
              <w:numPr>
                <w:ilvl w:val="0"/>
                <w:numId w:val="5"/>
              </w:numPr>
              <w:spacing w:line="216" w:lineRule="auto"/>
              <w:ind w:left="187" w:hanging="187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Finalização de u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>m estudo abrangente sobre a situação da in</w:t>
            </w:r>
            <w:r w:rsidR="00DE2DEC" w:rsidRPr="001E474A">
              <w:rPr>
                <w:rFonts w:ascii="Times New Roman" w:hAnsi="Times New Roman" w:cs="Times New Roman"/>
                <w:lang w:val="pt-BR"/>
              </w:rPr>
              <w:t>corpora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ção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das questões 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de gênero </w:t>
            </w:r>
            <w:r w:rsidRPr="001E474A">
              <w:rPr>
                <w:rFonts w:ascii="Times New Roman" w:hAnsi="Times New Roman" w:cs="Times New Roman"/>
                <w:lang w:val="pt-BR"/>
              </w:rPr>
              <w:t>nos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 Ministérios do Trabalho e um conjunto de recomendações para fortalecer esse processo. A in</w:t>
            </w:r>
            <w:r w:rsidR="00DE2DEC" w:rsidRPr="001E474A">
              <w:rPr>
                <w:rFonts w:ascii="Times New Roman" w:hAnsi="Times New Roman" w:cs="Times New Roman"/>
                <w:lang w:val="pt-BR"/>
              </w:rPr>
              <w:t>corpo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>ração d</w:t>
            </w:r>
            <w:r w:rsidR="0061752E" w:rsidRPr="001E474A">
              <w:rPr>
                <w:rFonts w:ascii="Times New Roman" w:hAnsi="Times New Roman" w:cs="Times New Roman"/>
                <w:lang w:val="pt-BR"/>
              </w:rPr>
              <w:t>a</w:t>
            </w:r>
            <w:r w:rsidR="00DE2DEC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="0061752E"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DE2DEC" w:rsidRPr="001E474A">
              <w:rPr>
                <w:rFonts w:ascii="Times New Roman" w:hAnsi="Times New Roman" w:cs="Times New Roman"/>
                <w:lang w:val="pt-BR"/>
              </w:rPr>
              <w:t>questões</w:t>
            </w:r>
            <w:r w:rsidR="0061752E" w:rsidRPr="001E474A">
              <w:rPr>
                <w:rFonts w:ascii="Times New Roman" w:hAnsi="Times New Roman" w:cs="Times New Roman"/>
                <w:lang w:val="pt-BR"/>
              </w:rPr>
              <w:t xml:space="preserve"> d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 xml:space="preserve">e gênero é um meio para </w:t>
            </w:r>
            <w:r w:rsidR="0061752E" w:rsidRPr="001E474A">
              <w:rPr>
                <w:rFonts w:ascii="Times New Roman" w:hAnsi="Times New Roman" w:cs="Times New Roman"/>
                <w:lang w:val="pt-BR"/>
              </w:rPr>
              <w:t xml:space="preserve">obter </w:t>
            </w:r>
            <w:r w:rsidR="00007DB7" w:rsidRPr="001E474A">
              <w:rPr>
                <w:rFonts w:ascii="Times New Roman" w:hAnsi="Times New Roman" w:cs="Times New Roman"/>
                <w:lang w:val="pt-BR"/>
              </w:rPr>
              <w:t>a equidade de gênero.</w:t>
            </w:r>
          </w:p>
          <w:p w14:paraId="51CF4CC1" w14:textId="532A701C" w:rsidR="00007DB7" w:rsidRPr="001E474A" w:rsidRDefault="00007DB7" w:rsidP="00EA3594">
            <w:pPr>
              <w:spacing w:line="216" w:lineRule="auto"/>
              <w:ind w:left="166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Os governos aumentaram </w:t>
            </w:r>
            <w:r w:rsidR="0061752E" w:rsidRPr="001E474A">
              <w:rPr>
                <w:rFonts w:ascii="Times New Roman" w:hAnsi="Times New Roman" w:cs="Times New Roman"/>
                <w:lang w:val="pt-BR"/>
              </w:rPr>
              <w:t xml:space="preserve">o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conhecimento e </w:t>
            </w:r>
            <w:r w:rsidR="0061752E" w:rsidRPr="001E474A">
              <w:rPr>
                <w:rFonts w:ascii="Times New Roman" w:hAnsi="Times New Roman" w:cs="Times New Roman"/>
                <w:lang w:val="pt-BR"/>
              </w:rPr>
              <w:t xml:space="preserve">a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capacidade </w:t>
            </w:r>
            <w:r w:rsidR="0061752E" w:rsidRPr="001E474A">
              <w:rPr>
                <w:rFonts w:ascii="Times New Roman" w:hAnsi="Times New Roman" w:cs="Times New Roman"/>
                <w:lang w:val="pt-BR"/>
              </w:rPr>
              <w:t>para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identificar, prevenir, abordar e </w:t>
            </w:r>
            <w:r w:rsidR="0061752E" w:rsidRPr="001E474A">
              <w:rPr>
                <w:rFonts w:ascii="Times New Roman" w:hAnsi="Times New Roman" w:cs="Times New Roman"/>
                <w:lang w:val="pt-BR"/>
              </w:rPr>
              <w:t>punir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61752E" w:rsidRPr="001E474A">
              <w:rPr>
                <w:rFonts w:ascii="Times New Roman" w:hAnsi="Times New Roman" w:cs="Times New Roman"/>
                <w:lang w:val="pt-BR"/>
              </w:rPr>
              <w:t xml:space="preserve">a </w:t>
            </w:r>
            <w:r w:rsidRPr="001E474A">
              <w:rPr>
                <w:rFonts w:ascii="Times New Roman" w:hAnsi="Times New Roman" w:cs="Times New Roman"/>
                <w:lang w:val="pt-BR"/>
              </w:rPr>
              <w:t>violência de gênero no trabalho, após um Curso Virtual desenvolvido pela SEDI e a Comissão Interamericana de Mulheres (CIM) no Portal de Educação das Américas.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18C060F2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07DB7" w:rsidRPr="001E474A" w14:paraId="3A2BEF52" w14:textId="77777777" w:rsidTr="00622C02">
        <w:trPr>
          <w:jc w:val="center"/>
        </w:trPr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58693FE" w14:textId="77777777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>OBJETIVO ESTRATÉGICO:</w:t>
            </w:r>
          </w:p>
        </w:tc>
        <w:tc>
          <w:tcPr>
            <w:tcW w:w="105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6E855AF" w14:textId="3C0D6AA6" w:rsidR="00007DB7" w:rsidRPr="001E474A" w:rsidRDefault="00007DB7" w:rsidP="00622C02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1E474A">
              <w:rPr>
                <w:rFonts w:ascii="Times New Roman" w:hAnsi="Times New Roman" w:cs="Times New Roman"/>
                <w:b/>
                <w:lang w:val="pt-BR"/>
              </w:rPr>
              <w:t xml:space="preserve">4.2.  </w:t>
            </w:r>
            <w:r w:rsidR="0061752E" w:rsidRPr="001E474A">
              <w:rPr>
                <w:rFonts w:ascii="Times New Roman" w:hAnsi="Times New Roman" w:cs="Times New Roman"/>
                <w:b/>
                <w:lang w:val="pt-BR"/>
              </w:rPr>
              <w:t>Aument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ar as capacidades institucionais dos Estados membros para promover condições e oportunidades de trabalho igualitárias e inclusivas para populações em situações vulneráveis e para todos os grupos que enfrentam desafios significa</w:t>
            </w:r>
            <w:r w:rsidR="0061752E" w:rsidRPr="001E474A">
              <w:rPr>
                <w:rFonts w:ascii="Times New Roman" w:hAnsi="Times New Roman" w:cs="Times New Roman"/>
                <w:b/>
                <w:lang w:val="pt-BR"/>
              </w:rPr>
              <w:t>tivo</w:t>
            </w:r>
            <w:r w:rsidRPr="001E474A">
              <w:rPr>
                <w:rFonts w:ascii="Times New Roman" w:hAnsi="Times New Roman" w:cs="Times New Roman"/>
                <w:b/>
                <w:lang w:val="pt-BR"/>
              </w:rPr>
              <w:t>s no mercado de trabalho.</w:t>
            </w:r>
          </w:p>
        </w:tc>
      </w:tr>
      <w:tr w:rsidR="00007DB7" w:rsidRPr="001E474A" w14:paraId="5CD514DB" w14:textId="77777777" w:rsidTr="00622C02">
        <w:trPr>
          <w:jc w:val="center"/>
        </w:trPr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</w:tcPr>
          <w:p w14:paraId="4288E0F9" w14:textId="2E4C9EFD" w:rsidR="00007DB7" w:rsidRPr="001E474A" w:rsidRDefault="00007DB7" w:rsidP="00622C02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bCs/>
                <w:lang w:val="pt-BR"/>
              </w:rPr>
              <w:t xml:space="preserve">Diálogo sobre </w:t>
            </w:r>
            <w:r w:rsidR="00DE2DEC" w:rsidRPr="001E474A">
              <w:rPr>
                <w:rFonts w:ascii="Times New Roman" w:hAnsi="Times New Roman" w:cs="Times New Roman"/>
                <w:bCs/>
                <w:lang w:val="pt-BR"/>
              </w:rPr>
              <w:t>p</w:t>
            </w:r>
            <w:r w:rsidRPr="001E474A">
              <w:rPr>
                <w:rFonts w:ascii="Times New Roman" w:hAnsi="Times New Roman" w:cs="Times New Roman"/>
                <w:bCs/>
                <w:lang w:val="pt-BR"/>
              </w:rPr>
              <w:t>olítica</w:t>
            </w:r>
            <w:r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="00DE2DEC" w:rsidRPr="001E474A">
              <w:rPr>
                <w:rFonts w:ascii="Times New Roman" w:hAnsi="Times New Roman" w:cs="Times New Roman"/>
                <w:lang w:val="pt-BR"/>
              </w:rPr>
              <w:t xml:space="preserve"> de trabalho</w:t>
            </w:r>
          </w:p>
          <w:p w14:paraId="182B958A" w14:textId="77777777" w:rsidR="00007DB7" w:rsidRPr="001E474A" w:rsidRDefault="00007DB7" w:rsidP="00622C02">
            <w:pPr>
              <w:tabs>
                <w:tab w:val="left" w:pos="177"/>
              </w:tabs>
              <w:rPr>
                <w:rFonts w:ascii="Times New Roman" w:hAnsi="Times New Roman" w:cs="Times New Roman"/>
                <w:lang w:val="pt-BR"/>
              </w:rPr>
            </w:pPr>
          </w:p>
          <w:p w14:paraId="5B1483E2" w14:textId="1E40AA3B" w:rsidR="00007DB7" w:rsidRPr="001E474A" w:rsidRDefault="00007DB7" w:rsidP="00007DB7">
            <w:pPr>
              <w:numPr>
                <w:ilvl w:val="0"/>
                <w:numId w:val="7"/>
              </w:numPr>
              <w:tabs>
                <w:tab w:val="left" w:pos="177"/>
              </w:tabs>
              <w:ind w:left="180" w:hanging="18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XXI Conferência Interamericana de Ministros do Trabalho (</w:t>
            </w:r>
            <w:r w:rsidR="00DE2DEC" w:rsidRPr="001E474A">
              <w:rPr>
                <w:rFonts w:ascii="Times New Roman" w:hAnsi="Times New Roman" w:cs="Times New Roman"/>
                <w:lang w:val="pt-BR"/>
              </w:rPr>
              <w:t>CIMT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) </w:t>
            </w:r>
          </w:p>
          <w:p w14:paraId="3D144A25" w14:textId="77777777" w:rsidR="00007DB7" w:rsidRPr="001E474A" w:rsidRDefault="00007DB7" w:rsidP="00007DB7">
            <w:pPr>
              <w:numPr>
                <w:ilvl w:val="0"/>
                <w:numId w:val="6"/>
              </w:numPr>
              <w:ind w:left="180" w:hanging="180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Reuniões de sindicatos de trabalhadores (COSATE) e organizações de empregadores (CEATAL) – (Argentina, 22-24 de setembro de 2021)</w:t>
            </w:r>
          </w:p>
          <w:p w14:paraId="4E6D4D80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34" w:type="dxa"/>
            <w:tcBorders>
              <w:top w:val="single" w:sz="6" w:space="0" w:color="auto"/>
              <w:bottom w:val="single" w:sz="6" w:space="0" w:color="auto"/>
            </w:tcBorders>
          </w:tcPr>
          <w:p w14:paraId="5242FC18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</w:tcPr>
          <w:p w14:paraId="6ECE0154" w14:textId="443ABF8F" w:rsidR="00007DB7" w:rsidRPr="001E474A" w:rsidRDefault="00007DB7" w:rsidP="00622C02">
            <w:pPr>
              <w:spacing w:line="216" w:lineRule="auto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>Os governos chegaram a um novo consenso hemisférico sobre prioridades e ações d</w:t>
            </w:r>
            <w:r w:rsidR="00E80FAF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trabalho e emprego, inclu</w:t>
            </w:r>
            <w:r w:rsidR="00DE2DEC" w:rsidRPr="001E474A">
              <w:rPr>
                <w:rFonts w:ascii="Times New Roman" w:hAnsi="Times New Roman" w:cs="Times New Roman"/>
                <w:lang w:val="pt-BR"/>
              </w:rPr>
              <w:t>s</w:t>
            </w:r>
            <w:r w:rsidRPr="001E474A">
              <w:rPr>
                <w:rFonts w:ascii="Times New Roman" w:hAnsi="Times New Roman" w:cs="Times New Roman"/>
                <w:lang w:val="pt-BR"/>
              </w:rPr>
              <w:t>i</w:t>
            </w:r>
            <w:r w:rsidR="00DE2DEC" w:rsidRPr="001E474A">
              <w:rPr>
                <w:rFonts w:ascii="Times New Roman" w:hAnsi="Times New Roman" w:cs="Times New Roman"/>
                <w:lang w:val="pt-BR"/>
              </w:rPr>
              <w:t>ve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estratégias para </w:t>
            </w:r>
            <w:r w:rsidRPr="001E474A">
              <w:rPr>
                <w:rFonts w:ascii="Times New Roman" w:hAnsi="Times New Roman" w:cs="Times New Roman"/>
                <w:lang w:val="pt-BR"/>
              </w:rPr>
              <w:lastRenderedPageBreak/>
              <w:t>recuperar a atividade econômica; promover trabalho decente e emprego produtivo, principalmente para trabalhadores que perderam seus empregos como resultado da pandemia d</w:t>
            </w:r>
            <w:r w:rsidR="00DE2DEC" w:rsidRPr="001E474A">
              <w:rPr>
                <w:rFonts w:ascii="Times New Roman" w:hAnsi="Times New Roman" w:cs="Times New Roman"/>
                <w:lang w:val="pt-BR"/>
              </w:rPr>
              <w:t>e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EA3594" w:rsidRPr="001E474A">
              <w:rPr>
                <w:rFonts w:ascii="Times New Roman" w:hAnsi="Times New Roman" w:cs="Times New Roman"/>
                <w:lang w:val="pt-BR"/>
              </w:rPr>
              <w:t>covid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-19; fortalecer </w:t>
            </w:r>
            <w:r w:rsidR="00DE2DEC" w:rsidRPr="001E474A">
              <w:rPr>
                <w:rFonts w:ascii="Times New Roman" w:hAnsi="Times New Roman" w:cs="Times New Roman"/>
                <w:lang w:val="pt-BR"/>
              </w:rPr>
              <w:t xml:space="preserve">o 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diálogo social; e melhorar a coordenação entre educação e trabalho. </w:t>
            </w:r>
          </w:p>
          <w:p w14:paraId="7015E0D5" w14:textId="77777777" w:rsidR="00007DB7" w:rsidRPr="001E474A" w:rsidRDefault="00007DB7" w:rsidP="00622C02">
            <w:pPr>
              <w:spacing w:line="216" w:lineRule="auto"/>
              <w:rPr>
                <w:rFonts w:ascii="Times New Roman" w:hAnsi="Times New Roman" w:cs="Times New Roman"/>
                <w:lang w:val="pt-BR"/>
              </w:rPr>
            </w:pPr>
          </w:p>
          <w:p w14:paraId="125F4C2F" w14:textId="3DB24B94" w:rsidR="00007DB7" w:rsidRPr="001E474A" w:rsidRDefault="00007DB7" w:rsidP="00622C02">
            <w:pPr>
              <w:spacing w:line="216" w:lineRule="auto"/>
              <w:rPr>
                <w:rFonts w:ascii="Times New Roman" w:hAnsi="Times New Roman" w:cs="Times New Roman"/>
                <w:lang w:val="pt-BR"/>
              </w:rPr>
            </w:pPr>
            <w:r w:rsidRPr="001E474A">
              <w:rPr>
                <w:rFonts w:ascii="Times New Roman" w:hAnsi="Times New Roman" w:cs="Times New Roman"/>
                <w:lang w:val="pt-BR"/>
              </w:rPr>
              <w:t xml:space="preserve">Os trabalhadores e empregadores chegaram a acordos no </w:t>
            </w:r>
            <w:r w:rsidR="00DE2DEC" w:rsidRPr="001E474A">
              <w:rPr>
                <w:rFonts w:ascii="Times New Roman" w:hAnsi="Times New Roman" w:cs="Times New Roman"/>
                <w:lang w:val="pt-BR"/>
              </w:rPr>
              <w:t>âmbito</w:t>
            </w:r>
            <w:r w:rsidRPr="001E474A">
              <w:rPr>
                <w:rFonts w:ascii="Times New Roman" w:hAnsi="Times New Roman" w:cs="Times New Roman"/>
                <w:lang w:val="pt-BR"/>
              </w:rPr>
              <w:t xml:space="preserve"> hemisférico sobre questões de trabalho novas e urgentes, e ações para abordá-las.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6CFA63D7" w14:textId="77777777" w:rsidR="00007DB7" w:rsidRPr="001E474A" w:rsidRDefault="00007DB7" w:rsidP="00622C02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758E092C" w14:textId="77777777" w:rsidR="00007DB7" w:rsidRPr="001E474A" w:rsidRDefault="00007DB7" w:rsidP="00007DB7">
      <w:pPr>
        <w:spacing w:after="160" w:line="259" w:lineRule="auto"/>
        <w:rPr>
          <w:sz w:val="22"/>
          <w:szCs w:val="22"/>
          <w:lang w:val="pt-BR"/>
        </w:rPr>
      </w:pPr>
    </w:p>
    <w:p w14:paraId="6502C13D" w14:textId="77777777" w:rsidR="00007DB7" w:rsidRPr="001E474A" w:rsidRDefault="00007DB7" w:rsidP="00007DB7">
      <w:pPr>
        <w:spacing w:after="160" w:line="259" w:lineRule="auto"/>
        <w:rPr>
          <w:sz w:val="22"/>
          <w:szCs w:val="22"/>
          <w:lang w:val="pt-BR"/>
        </w:rPr>
      </w:pPr>
      <w:r w:rsidRPr="001E474A">
        <w:rPr>
          <w:sz w:val="22"/>
          <w:szCs w:val="22"/>
          <w:lang w:val="pt-BR"/>
        </w:rPr>
        <w:br w:type="page"/>
      </w:r>
    </w:p>
    <w:p w14:paraId="35BC1C80" w14:textId="77777777" w:rsidR="00007DB7" w:rsidRPr="001E474A" w:rsidRDefault="00007DB7" w:rsidP="00007DB7">
      <w:pPr>
        <w:spacing w:after="160" w:line="259" w:lineRule="auto"/>
        <w:rPr>
          <w:sz w:val="22"/>
          <w:szCs w:val="22"/>
          <w:lang w:val="pt-BR"/>
        </w:rPr>
      </w:pPr>
    </w:p>
    <w:p w14:paraId="0C9E1E17" w14:textId="77777777" w:rsidR="00007DB7" w:rsidRPr="001E474A" w:rsidRDefault="00007DB7" w:rsidP="00007DB7">
      <w:pPr>
        <w:rPr>
          <w:b/>
          <w:color w:val="0000CC"/>
          <w:sz w:val="22"/>
          <w:szCs w:val="22"/>
          <w:lang w:val="pt-BR"/>
        </w:rPr>
      </w:pPr>
      <w:r w:rsidRPr="001E474A">
        <w:rPr>
          <w:b/>
          <w:color w:val="0000CC"/>
          <w:sz w:val="22"/>
          <w:szCs w:val="22"/>
          <w:lang w:val="pt-BR"/>
        </w:rPr>
        <w:t>DEPARTAMENTO/SEÇÃO:</w:t>
      </w:r>
      <w:r w:rsidRPr="001E474A">
        <w:rPr>
          <w:b/>
          <w:color w:val="0000CC"/>
          <w:sz w:val="22"/>
          <w:szCs w:val="22"/>
          <w:lang w:val="pt-BR"/>
        </w:rPr>
        <w:tab/>
        <w:t>ESCRITÓRIO EXECUTIVO – SEÇÃO DE COOPERAÇÃO TÉCNICA (SEDI-EO-TCS)</w:t>
      </w:r>
    </w:p>
    <w:p w14:paraId="28F505B0" w14:textId="77777777" w:rsidR="00007DB7" w:rsidRPr="001E474A" w:rsidRDefault="00007DB7" w:rsidP="00007DB7">
      <w:pPr>
        <w:spacing w:after="160" w:line="259" w:lineRule="auto"/>
        <w:rPr>
          <w:sz w:val="22"/>
          <w:szCs w:val="22"/>
          <w:lang w:val="pt-BR"/>
        </w:rPr>
      </w:pPr>
    </w:p>
    <w:tbl>
      <w:tblPr>
        <w:tblW w:w="1385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4234"/>
        <w:gridCol w:w="3427"/>
        <w:gridCol w:w="2880"/>
      </w:tblGrid>
      <w:tr w:rsidR="00007DB7" w:rsidRPr="001E474A" w14:paraId="2BECE6DF" w14:textId="77777777" w:rsidTr="00622C02">
        <w:trPr>
          <w:trHeight w:val="810"/>
          <w:tblHeader/>
          <w:jc w:val="center"/>
        </w:trPr>
        <w:tc>
          <w:tcPr>
            <w:tcW w:w="3312" w:type="dxa"/>
            <w:tcBorders>
              <w:top w:val="single" w:sz="12" w:space="0" w:color="000000"/>
              <w:bottom w:val="single" w:sz="6" w:space="0" w:color="000000"/>
            </w:tcBorders>
            <w:shd w:val="clear" w:color="000000" w:fill="DBE5F1"/>
            <w:vAlign w:val="center"/>
            <w:hideMark/>
          </w:tcPr>
          <w:p w14:paraId="5AE806A7" w14:textId="77777777" w:rsidR="00007DB7" w:rsidRPr="001E474A" w:rsidRDefault="00007DB7" w:rsidP="00622C02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INICIATIVAS / ATIVIDADES:</w:t>
            </w:r>
          </w:p>
        </w:tc>
        <w:tc>
          <w:tcPr>
            <w:tcW w:w="4234" w:type="dxa"/>
            <w:tcBorders>
              <w:top w:val="single" w:sz="12" w:space="0" w:color="000000"/>
              <w:bottom w:val="single" w:sz="6" w:space="0" w:color="000000"/>
            </w:tcBorders>
            <w:shd w:val="clear" w:color="000000" w:fill="D9E2F3"/>
            <w:vAlign w:val="center"/>
            <w:hideMark/>
          </w:tcPr>
          <w:p w14:paraId="12542D15" w14:textId="35A9F272" w:rsidR="00007DB7" w:rsidRPr="001E474A" w:rsidRDefault="00007DB7" w:rsidP="00622C02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CONTRIBUIÇÃO PARA RESILIÊNCIA </w:t>
            </w:r>
            <w:r w:rsidR="00E80FAF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COMPETITIVIDADE</w:t>
            </w:r>
          </w:p>
        </w:tc>
        <w:tc>
          <w:tcPr>
            <w:tcW w:w="3427" w:type="dxa"/>
            <w:tcBorders>
              <w:top w:val="single" w:sz="12" w:space="0" w:color="000000"/>
              <w:bottom w:val="single" w:sz="6" w:space="0" w:color="000000"/>
            </w:tcBorders>
            <w:shd w:val="clear" w:color="000000" w:fill="DBE5F1"/>
            <w:vAlign w:val="center"/>
            <w:hideMark/>
          </w:tcPr>
          <w:p w14:paraId="42522E22" w14:textId="77777777" w:rsidR="00007DB7" w:rsidRPr="001E474A" w:rsidRDefault="00007DB7" w:rsidP="00622C02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RESULTADOS ESPERADOS</w:t>
            </w:r>
          </w:p>
        </w:tc>
        <w:tc>
          <w:tcPr>
            <w:tcW w:w="2880" w:type="dxa"/>
            <w:tcBorders>
              <w:top w:val="single" w:sz="12" w:space="0" w:color="000000"/>
              <w:bottom w:val="single" w:sz="6" w:space="0" w:color="000000"/>
            </w:tcBorders>
            <w:shd w:val="clear" w:color="000000" w:fill="DBE5F1"/>
            <w:vAlign w:val="center"/>
            <w:hideMark/>
          </w:tcPr>
          <w:p w14:paraId="65C0AE55" w14:textId="0C8F7B0D" w:rsidR="00007DB7" w:rsidRPr="001E474A" w:rsidRDefault="00007DB7" w:rsidP="00622C02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COOPERAÇÃO </w:t>
            </w:r>
            <w:r w:rsidR="00E80FAF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PARCERIAS</w:t>
            </w:r>
          </w:p>
        </w:tc>
      </w:tr>
      <w:tr w:rsidR="00007DB7" w:rsidRPr="001E474A" w14:paraId="0C6E51F6" w14:textId="77777777" w:rsidTr="00622C02">
        <w:trPr>
          <w:trHeight w:val="368"/>
          <w:jc w:val="center"/>
        </w:trPr>
        <w:tc>
          <w:tcPr>
            <w:tcW w:w="33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A61B362" w14:textId="77777777" w:rsidR="00007DB7" w:rsidRPr="001E474A" w:rsidRDefault="00007DB7" w:rsidP="00622C02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LINHA ESTRATÉGICA</w:t>
            </w:r>
          </w:p>
        </w:tc>
        <w:tc>
          <w:tcPr>
            <w:tcW w:w="1054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12B7D2F" w14:textId="185119BA" w:rsidR="00007DB7" w:rsidRPr="001E474A" w:rsidRDefault="00007DB7" w:rsidP="00622C02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6. Fomentar </w:t>
            </w:r>
            <w:r w:rsidR="00E80FAF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cooperação e parceria</w:t>
            </w:r>
            <w:r w:rsidR="00E80FAF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de desenvolvimento</w:t>
            </w:r>
          </w:p>
        </w:tc>
      </w:tr>
      <w:tr w:rsidR="00007DB7" w:rsidRPr="001E474A" w14:paraId="232A7C32" w14:textId="77777777" w:rsidTr="00622C02">
        <w:trPr>
          <w:trHeight w:val="368"/>
          <w:jc w:val="center"/>
        </w:trPr>
        <w:tc>
          <w:tcPr>
            <w:tcW w:w="33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F4B14B1" w14:textId="77777777" w:rsidR="00007DB7" w:rsidRPr="001E474A" w:rsidRDefault="00007DB7" w:rsidP="00622C02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t>OBJETIVO ESTRATÉGICO</w:t>
            </w:r>
          </w:p>
        </w:tc>
        <w:tc>
          <w:tcPr>
            <w:tcW w:w="1054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E65D1B1" w14:textId="63674288" w:rsidR="00007DB7" w:rsidRPr="001E474A" w:rsidRDefault="00007DB7" w:rsidP="00622C02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6.1. Fomentar </w:t>
            </w:r>
            <w:r w:rsidR="00E80FAF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cooperação bilateral, </w:t>
            </w:r>
            <w:r w:rsidR="00E80FAF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ul-</w:t>
            </w:r>
            <w:r w:rsidR="00E80FAF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ul, triangular e internacional no Hemisfério</w:t>
            </w:r>
          </w:p>
        </w:tc>
      </w:tr>
      <w:tr w:rsidR="00007DB7" w:rsidRPr="001E474A" w14:paraId="73995558" w14:textId="77777777" w:rsidTr="00622C02">
        <w:trPr>
          <w:trHeight w:val="368"/>
          <w:jc w:val="center"/>
        </w:trPr>
        <w:tc>
          <w:tcPr>
            <w:tcW w:w="13853" w:type="dxa"/>
            <w:gridSpan w:val="4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EB5E9C" w14:textId="77777777" w:rsidR="00007DB7" w:rsidRPr="001E474A" w:rsidRDefault="00007DB7" w:rsidP="00622C02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Cooperação:</w:t>
            </w:r>
          </w:p>
        </w:tc>
      </w:tr>
      <w:tr w:rsidR="00007DB7" w:rsidRPr="001E474A" w14:paraId="2A2AF2D5" w14:textId="77777777" w:rsidTr="00622C02">
        <w:trPr>
          <w:trHeight w:val="20"/>
          <w:jc w:val="center"/>
        </w:trPr>
        <w:tc>
          <w:tcPr>
            <w:tcW w:w="3312" w:type="dxa"/>
            <w:shd w:val="clear" w:color="auto" w:fill="auto"/>
          </w:tcPr>
          <w:p w14:paraId="5C6C0688" w14:textId="77777777" w:rsidR="00007DB7" w:rsidRPr="001E474A" w:rsidRDefault="00007DB7" w:rsidP="00622C0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Fundo de Cooperação para o Desenvolvimento (DCF)</w:t>
            </w:r>
          </w:p>
        </w:tc>
        <w:tc>
          <w:tcPr>
            <w:tcW w:w="4234" w:type="dxa"/>
            <w:shd w:val="clear" w:color="auto" w:fill="auto"/>
          </w:tcPr>
          <w:p w14:paraId="37436919" w14:textId="1CDEC150" w:rsidR="00007DB7" w:rsidRPr="001E474A" w:rsidRDefault="00007DB7" w:rsidP="00622C02">
            <w:pPr>
              <w:rPr>
                <w:rFonts w:eastAsia="Calibri"/>
                <w:iCs/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 xml:space="preserve">O Ciclo de Programação do DCF para 2021-2024 </w:t>
            </w:r>
            <w:r w:rsidR="00E80FAF" w:rsidRPr="001E474A">
              <w:rPr>
                <w:sz w:val="22"/>
                <w:szCs w:val="22"/>
                <w:lang w:val="pt-BR"/>
              </w:rPr>
              <w:t xml:space="preserve">se concentra </w:t>
            </w:r>
            <w:r w:rsidRPr="001E474A">
              <w:rPr>
                <w:sz w:val="22"/>
                <w:szCs w:val="22"/>
                <w:lang w:val="pt-BR"/>
              </w:rPr>
              <w:t xml:space="preserve">em </w:t>
            </w:r>
            <w:r w:rsidRPr="001E474A">
              <w:rPr>
                <w:rFonts w:eastAsia="Calibri"/>
                <w:iCs/>
                <w:sz w:val="22"/>
                <w:szCs w:val="22"/>
                <w:lang w:val="pt-BR"/>
              </w:rPr>
              <w:t>“</w:t>
            </w:r>
            <w:r w:rsidRPr="001E474A">
              <w:rPr>
                <w:rFonts w:eastAsia="Calibri"/>
                <w:i/>
                <w:iCs/>
                <w:sz w:val="22"/>
                <w:szCs w:val="22"/>
                <w:lang w:val="pt-BR"/>
              </w:rPr>
              <w:t xml:space="preserve">Resiliência inclusiva para uma Recuperação Efetiva, com Foco em Ciência e Tecnologia” </w:t>
            </w:r>
            <w:r w:rsidRPr="001E474A">
              <w:rPr>
                <w:rFonts w:eastAsia="Calibri"/>
                <w:iCs/>
                <w:sz w:val="22"/>
                <w:szCs w:val="22"/>
                <w:lang w:val="pt-BR"/>
              </w:rPr>
              <w:t>com quatro linhas de ação:</w:t>
            </w:r>
          </w:p>
          <w:p w14:paraId="3023A7D2" w14:textId="1DF255AC" w:rsidR="00007DB7" w:rsidRPr="001E474A" w:rsidRDefault="00007DB7" w:rsidP="00007DB7">
            <w:pPr>
              <w:numPr>
                <w:ilvl w:val="0"/>
                <w:numId w:val="4"/>
              </w:numPr>
              <w:ind w:left="299" w:hanging="270"/>
              <w:rPr>
                <w:bCs/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>Re</w:t>
            </w:r>
            <w:r w:rsidR="00810099" w:rsidRPr="001E474A">
              <w:rPr>
                <w:sz w:val="22"/>
                <w:szCs w:val="22"/>
                <w:lang w:val="pt-BR"/>
              </w:rPr>
              <w:t>equip</w:t>
            </w:r>
            <w:r w:rsidRPr="001E474A">
              <w:rPr>
                <w:sz w:val="22"/>
                <w:szCs w:val="22"/>
                <w:lang w:val="pt-BR"/>
              </w:rPr>
              <w:t>ar as M</w:t>
            </w:r>
            <w:r w:rsidR="00E80FAF" w:rsidRPr="001E474A">
              <w:rPr>
                <w:sz w:val="22"/>
                <w:szCs w:val="22"/>
                <w:lang w:val="pt-BR"/>
              </w:rPr>
              <w:t>P</w:t>
            </w:r>
            <w:r w:rsidRPr="001E474A">
              <w:rPr>
                <w:sz w:val="22"/>
                <w:szCs w:val="22"/>
                <w:lang w:val="pt-BR"/>
              </w:rPr>
              <w:t xml:space="preserve">ME </w:t>
            </w:r>
            <w:r w:rsidR="00810099" w:rsidRPr="001E474A">
              <w:rPr>
                <w:sz w:val="22"/>
                <w:szCs w:val="22"/>
                <w:lang w:val="pt-BR"/>
              </w:rPr>
              <w:t xml:space="preserve">mediante </w:t>
            </w:r>
            <w:r w:rsidRPr="001E474A">
              <w:rPr>
                <w:sz w:val="22"/>
                <w:szCs w:val="22"/>
                <w:lang w:val="pt-BR"/>
              </w:rPr>
              <w:t>inovação e tecnologia</w:t>
            </w:r>
          </w:p>
          <w:p w14:paraId="62E9DE8E" w14:textId="77777777" w:rsidR="00007DB7" w:rsidRPr="001E474A" w:rsidRDefault="00007DB7" w:rsidP="00007DB7">
            <w:pPr>
              <w:numPr>
                <w:ilvl w:val="0"/>
                <w:numId w:val="4"/>
              </w:numPr>
              <w:ind w:left="299" w:hanging="270"/>
              <w:rPr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>Recapacitação inovadora para a recuperação do setor do turismo e economias regionais</w:t>
            </w:r>
          </w:p>
          <w:p w14:paraId="410BE16D" w14:textId="58699EFD" w:rsidR="00007DB7" w:rsidRPr="001E474A" w:rsidRDefault="00007DB7" w:rsidP="00007DB7">
            <w:pPr>
              <w:numPr>
                <w:ilvl w:val="0"/>
                <w:numId w:val="4"/>
              </w:numPr>
              <w:ind w:left="299" w:hanging="270"/>
              <w:rPr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>Inovação científica e tecnológica para for</w:t>
            </w:r>
            <w:r w:rsidR="00810099" w:rsidRPr="001E474A">
              <w:rPr>
                <w:sz w:val="22"/>
                <w:szCs w:val="22"/>
                <w:lang w:val="pt-BR"/>
              </w:rPr>
              <w:t>talecer a</w:t>
            </w:r>
            <w:r w:rsidRPr="001E474A">
              <w:rPr>
                <w:sz w:val="22"/>
                <w:szCs w:val="22"/>
                <w:lang w:val="pt-BR"/>
              </w:rPr>
              <w:t xml:space="preserve"> resiliência</w:t>
            </w:r>
          </w:p>
          <w:p w14:paraId="7FD3E564" w14:textId="77777777" w:rsidR="00007DB7" w:rsidRPr="001E474A" w:rsidRDefault="00007DB7" w:rsidP="00007DB7">
            <w:pPr>
              <w:numPr>
                <w:ilvl w:val="0"/>
                <w:numId w:val="4"/>
              </w:numPr>
              <w:ind w:left="299" w:hanging="270"/>
              <w:rPr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 xml:space="preserve">Ciência para tomada de decisões no planejamento do risco de desastres </w:t>
            </w:r>
          </w:p>
          <w:p w14:paraId="7F142283" w14:textId="77777777" w:rsidR="00007DB7" w:rsidRPr="001E474A" w:rsidRDefault="00007DB7" w:rsidP="00622C02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427" w:type="dxa"/>
            <w:shd w:val="clear" w:color="auto" w:fill="auto"/>
          </w:tcPr>
          <w:p w14:paraId="427CFF17" w14:textId="77777777" w:rsidR="00007DB7" w:rsidRPr="001E474A" w:rsidRDefault="00007DB7" w:rsidP="00622C02">
            <w:pPr>
              <w:rPr>
                <w:sz w:val="22"/>
                <w:szCs w:val="22"/>
                <w:lang w:val="pt-BR"/>
              </w:rPr>
            </w:pPr>
          </w:p>
          <w:p w14:paraId="5052E6CD" w14:textId="3FEC6B6C" w:rsidR="00007DB7" w:rsidRPr="001E474A" w:rsidRDefault="00007DB7" w:rsidP="00622C02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 xml:space="preserve">Notificação dos resultados do Ciclo de Programação do DCF para 2017-2021 </w:t>
            </w:r>
            <w:r w:rsidR="00810099" w:rsidRPr="001E474A">
              <w:rPr>
                <w:sz w:val="22"/>
                <w:szCs w:val="22"/>
                <w:lang w:val="pt-BR"/>
              </w:rPr>
              <w:t>à Junta Diretiva da AICD</w:t>
            </w:r>
          </w:p>
          <w:p w14:paraId="176D3153" w14:textId="77777777" w:rsidR="00007DB7" w:rsidRPr="001E474A" w:rsidRDefault="00007DB7" w:rsidP="00622C02">
            <w:pPr>
              <w:rPr>
                <w:sz w:val="22"/>
                <w:szCs w:val="22"/>
                <w:lang w:val="pt-BR"/>
              </w:rPr>
            </w:pPr>
          </w:p>
          <w:p w14:paraId="5309F160" w14:textId="77777777" w:rsidR="00007DB7" w:rsidRPr="001E474A" w:rsidRDefault="00007DB7" w:rsidP="00622C02">
            <w:pPr>
              <w:rPr>
                <w:sz w:val="22"/>
                <w:szCs w:val="22"/>
                <w:lang w:val="pt-BR"/>
              </w:rPr>
            </w:pPr>
            <w:r w:rsidRPr="001E474A">
              <w:rPr>
                <w:sz w:val="22"/>
                <w:szCs w:val="22"/>
                <w:lang w:val="pt-BR"/>
              </w:rPr>
              <w:t>18 Programas dentro do Ciclo de Programação da OEA/DCF para 2021-2024 desenhados e prontos para serem concluídos no primeiro ano de implementação.</w:t>
            </w:r>
          </w:p>
          <w:p w14:paraId="3F7DE0DE" w14:textId="77777777" w:rsidR="00007DB7" w:rsidRPr="001E474A" w:rsidRDefault="00007DB7" w:rsidP="00622C02">
            <w:pPr>
              <w:rPr>
                <w:sz w:val="22"/>
                <w:szCs w:val="22"/>
                <w:lang w:val="pt-BR"/>
              </w:rPr>
            </w:pPr>
          </w:p>
          <w:p w14:paraId="5B287B30" w14:textId="77777777" w:rsidR="00007DB7" w:rsidRPr="001E474A" w:rsidRDefault="00007DB7" w:rsidP="00622C02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shd w:val="clear" w:color="auto" w:fill="auto"/>
          </w:tcPr>
          <w:p w14:paraId="3B0AD8C6" w14:textId="05042C47" w:rsidR="00007DB7" w:rsidRPr="001E474A" w:rsidRDefault="00007DB7" w:rsidP="00622C0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sz w:val="22"/>
                <w:szCs w:val="22"/>
                <w:lang w:val="pt-BR"/>
              </w:rPr>
              <w:t>Intern</w:t>
            </w:r>
            <w:r w:rsidR="00E80FAF" w:rsidRPr="001E474A">
              <w:rPr>
                <w:b/>
                <w:bCs/>
                <w:sz w:val="22"/>
                <w:szCs w:val="22"/>
                <w:lang w:val="pt-BR"/>
              </w:rPr>
              <w:t>as</w:t>
            </w:r>
            <w:r w:rsidRPr="001E474A">
              <w:rPr>
                <w:b/>
                <w:bCs/>
                <w:sz w:val="22"/>
                <w:szCs w:val="22"/>
                <w:lang w:val="pt-BR"/>
              </w:rPr>
              <w:t xml:space="preserve"> (OEA):  </w:t>
            </w:r>
            <w:r w:rsidRPr="001E474A">
              <w:rPr>
                <w:sz w:val="22"/>
                <w:szCs w:val="22"/>
                <w:lang w:val="pt-BR"/>
              </w:rPr>
              <w:t>DED e DSD (Departamentos da SEDI)</w:t>
            </w:r>
            <w:r w:rsidRPr="001E474A">
              <w:rPr>
                <w:sz w:val="22"/>
                <w:szCs w:val="22"/>
                <w:lang w:val="pt-BR"/>
              </w:rPr>
              <w:br/>
            </w:r>
            <w:r w:rsidRPr="001E474A">
              <w:rPr>
                <w:sz w:val="22"/>
                <w:szCs w:val="22"/>
                <w:lang w:val="pt-BR"/>
              </w:rPr>
              <w:br/>
            </w:r>
            <w:r w:rsidRPr="001E474A">
              <w:rPr>
                <w:b/>
                <w:bCs/>
                <w:sz w:val="22"/>
                <w:szCs w:val="22"/>
                <w:lang w:val="pt-BR"/>
              </w:rPr>
              <w:t>Extern</w:t>
            </w:r>
            <w:r w:rsidR="00E80FAF" w:rsidRPr="001E474A">
              <w:rPr>
                <w:b/>
                <w:bCs/>
                <w:sz w:val="22"/>
                <w:szCs w:val="22"/>
                <w:lang w:val="pt-BR"/>
              </w:rPr>
              <w:t>as</w:t>
            </w:r>
            <w:r w:rsidRPr="001E474A">
              <w:rPr>
                <w:b/>
                <w:bCs/>
                <w:sz w:val="22"/>
                <w:szCs w:val="22"/>
                <w:lang w:val="pt-BR"/>
              </w:rPr>
              <w:t xml:space="preserve">: </w:t>
            </w:r>
            <w:r w:rsidRPr="001E474A">
              <w:rPr>
                <w:sz w:val="22"/>
                <w:szCs w:val="22"/>
                <w:lang w:val="pt-BR"/>
              </w:rPr>
              <w:t>Agências executoras dos Estados membros e ONEs</w:t>
            </w:r>
          </w:p>
        </w:tc>
      </w:tr>
      <w:tr w:rsidR="00007DB7" w:rsidRPr="001E474A" w14:paraId="301F27C9" w14:textId="77777777" w:rsidTr="00622C02">
        <w:trPr>
          <w:trHeight w:val="20"/>
          <w:jc w:val="center"/>
        </w:trPr>
        <w:tc>
          <w:tcPr>
            <w:tcW w:w="3312" w:type="dxa"/>
            <w:shd w:val="clear" w:color="auto" w:fill="auto"/>
            <w:hideMark/>
          </w:tcPr>
          <w:p w14:paraId="4CB2931F" w14:textId="77777777" w:rsidR="00007DB7" w:rsidRPr="001E474A" w:rsidRDefault="00007DB7" w:rsidP="00622C0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Terceira Reunião Especializada de Autoridades de Alto Nível de Cooperação (2 e 3 de dezembro de 2021)</w:t>
            </w:r>
          </w:p>
        </w:tc>
        <w:tc>
          <w:tcPr>
            <w:tcW w:w="4234" w:type="dxa"/>
            <w:shd w:val="clear" w:color="auto" w:fill="auto"/>
            <w:hideMark/>
          </w:tcPr>
          <w:p w14:paraId="79C2D982" w14:textId="77777777" w:rsidR="00007DB7" w:rsidRPr="001E474A" w:rsidRDefault="00007DB7" w:rsidP="00622C02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427" w:type="dxa"/>
            <w:shd w:val="clear" w:color="auto" w:fill="auto"/>
          </w:tcPr>
          <w:p w14:paraId="431F5AD8" w14:textId="4BF8CB66" w:rsidR="00007DB7" w:rsidRPr="001E474A" w:rsidRDefault="00007DB7" w:rsidP="00622C02">
            <w:pPr>
              <w:contextualSpacing/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Acompanhamento da Reunião de Autoridades de Cooperação executada por meio da Gerência da Agência Interamericana </w:t>
            </w:r>
            <w:r w:rsidR="00810099" w:rsidRPr="001E474A">
              <w:rPr>
                <w:color w:val="000000" w:themeColor="text1"/>
                <w:sz w:val="22"/>
                <w:szCs w:val="22"/>
                <w:lang w:val="pt-BR"/>
              </w:rPr>
              <w:t>de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Cooperação e Desenvolvimento (</w:t>
            </w:r>
            <w:r w:rsidR="00810099" w:rsidRPr="001E474A">
              <w:rPr>
                <w:color w:val="000000" w:themeColor="text1"/>
                <w:sz w:val="22"/>
                <w:szCs w:val="22"/>
                <w:lang w:val="pt-BR"/>
              </w:rPr>
              <w:t>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ICD), e novos Grupos de Trabalho consolidados. </w:t>
            </w:r>
          </w:p>
        </w:tc>
        <w:tc>
          <w:tcPr>
            <w:tcW w:w="2880" w:type="dxa"/>
            <w:shd w:val="clear" w:color="auto" w:fill="auto"/>
            <w:hideMark/>
          </w:tcPr>
          <w:p w14:paraId="24ECEBCF" w14:textId="2B969168" w:rsidR="00007DB7" w:rsidRPr="001E474A" w:rsidRDefault="00007DB7" w:rsidP="00622C0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Intern</w:t>
            </w:r>
            <w:r w:rsidR="00E80FAF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(OEA):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Todos os </w:t>
            </w:r>
            <w:r w:rsidRPr="001E474A">
              <w:rPr>
                <w:sz w:val="22"/>
                <w:szCs w:val="22"/>
                <w:lang w:val="pt-BR"/>
              </w:rPr>
              <w:t xml:space="preserve">departamentos da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SEDI.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br/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br/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Extern</w:t>
            </w:r>
            <w:r w:rsidR="00E80FAF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: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Agências de cooperação dos </w:t>
            </w:r>
            <w:r w:rsidR="005F6194" w:rsidRPr="001E474A">
              <w:rPr>
                <w:color w:val="000000" w:themeColor="text1"/>
                <w:sz w:val="22"/>
                <w:szCs w:val="22"/>
                <w:lang w:val="pt-BR"/>
              </w:rPr>
              <w:t>E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stados membros, organizações regionais, setor privado,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lastRenderedPageBreak/>
              <w:t>fundações e acad</w:t>
            </w:r>
            <w:r w:rsidR="005F6194" w:rsidRPr="001E474A">
              <w:rPr>
                <w:color w:val="000000" w:themeColor="text1"/>
                <w:sz w:val="22"/>
                <w:szCs w:val="22"/>
                <w:lang w:val="pt-BR"/>
              </w:rPr>
              <w:t>ê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mi</w:t>
            </w:r>
            <w:r w:rsidR="005F6194" w:rsidRPr="001E474A">
              <w:rPr>
                <w:color w:val="000000" w:themeColor="text1"/>
                <w:sz w:val="22"/>
                <w:szCs w:val="22"/>
                <w:lang w:val="pt-BR"/>
              </w:rPr>
              <w:t>cos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que participaram da Reunião. </w:t>
            </w:r>
          </w:p>
        </w:tc>
      </w:tr>
      <w:tr w:rsidR="00007DB7" w:rsidRPr="001E474A" w14:paraId="75F63592" w14:textId="77777777" w:rsidTr="00622C02">
        <w:trPr>
          <w:trHeight w:val="435"/>
          <w:jc w:val="center"/>
        </w:trPr>
        <w:tc>
          <w:tcPr>
            <w:tcW w:w="33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6461DB7" w14:textId="77777777" w:rsidR="00007DB7" w:rsidRPr="001E474A" w:rsidRDefault="00007DB7" w:rsidP="00622C02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pt-BR"/>
              </w:rPr>
              <w:lastRenderedPageBreak/>
              <w:t>OBJETIVO ESTRATÉGICO</w:t>
            </w:r>
          </w:p>
        </w:tc>
        <w:tc>
          <w:tcPr>
            <w:tcW w:w="1054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AEECB33" w14:textId="77777777" w:rsidR="00007DB7" w:rsidRPr="001E474A" w:rsidRDefault="00007DB7" w:rsidP="00622C02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6.2. Fomentar parcerias multissetoriais efetivas para ajudar os Estados membros a atingir os Objetivos de Desenvolvimento Sustentável.</w:t>
            </w:r>
          </w:p>
        </w:tc>
      </w:tr>
      <w:tr w:rsidR="00007DB7" w:rsidRPr="001E474A" w14:paraId="12001D34" w14:textId="77777777" w:rsidTr="00622C02">
        <w:trPr>
          <w:trHeight w:val="435"/>
          <w:jc w:val="center"/>
        </w:trPr>
        <w:tc>
          <w:tcPr>
            <w:tcW w:w="13853" w:type="dxa"/>
            <w:gridSpan w:val="4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721E46" w14:textId="77777777" w:rsidR="00007DB7" w:rsidRPr="001E474A" w:rsidRDefault="00007DB7" w:rsidP="00622C02">
            <w:pPr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Parcerias</w:t>
            </w:r>
          </w:p>
        </w:tc>
      </w:tr>
      <w:tr w:rsidR="00007DB7" w:rsidRPr="001E474A" w14:paraId="2A311F73" w14:textId="77777777" w:rsidTr="00622C02">
        <w:trPr>
          <w:trHeight w:val="288"/>
          <w:jc w:val="center"/>
        </w:trPr>
        <w:tc>
          <w:tcPr>
            <w:tcW w:w="3312" w:type="dxa"/>
            <w:shd w:val="clear" w:color="auto" w:fill="auto"/>
          </w:tcPr>
          <w:p w14:paraId="296D0918" w14:textId="360657A8" w:rsidR="00007DB7" w:rsidRPr="001E474A" w:rsidRDefault="005F6194" w:rsidP="00622C0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>A e</w:t>
            </w:r>
            <w:r w:rsidR="00007DB7"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>stratégia de envolvimento da SEDI com o setor privado e outros parceiros torna</w:t>
            </w:r>
            <w:r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>-se</w:t>
            </w:r>
            <w:r w:rsidR="00007DB7"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 xml:space="preserve"> operacional.</w:t>
            </w:r>
          </w:p>
        </w:tc>
        <w:tc>
          <w:tcPr>
            <w:tcW w:w="4234" w:type="dxa"/>
            <w:shd w:val="clear" w:color="auto" w:fill="auto"/>
          </w:tcPr>
          <w:p w14:paraId="57029B59" w14:textId="4E6A50C0" w:rsidR="00007DB7" w:rsidRPr="001E474A" w:rsidRDefault="005F6194" w:rsidP="00622C0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>O</w:t>
            </w:r>
            <w:r w:rsidR="00007DB7"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 xml:space="preserve">s critérios </w:t>
            </w:r>
            <w:r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 xml:space="preserve">para </w:t>
            </w:r>
            <w:r w:rsidR="00007DB7"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>avalia</w:t>
            </w:r>
            <w:r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>r</w:t>
            </w:r>
            <w:r w:rsidR="00007DB7"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 xml:space="preserve"> o</w:t>
            </w:r>
            <w:r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 xml:space="preserve">s parceiros incluem </w:t>
            </w:r>
            <w:r w:rsidR="00007DB7"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>um foco no trabalho feito para for</w:t>
            </w:r>
            <w:r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>talecer a</w:t>
            </w:r>
            <w:r w:rsidR="00007DB7"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 xml:space="preserve"> resiliência </w:t>
            </w:r>
            <w:r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>a fim de</w:t>
            </w:r>
            <w:r w:rsidR="00007DB7"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>elaborar um</w:t>
            </w:r>
            <w:r w:rsidR="00007DB7"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>a lista de potenciais parceiros e orientar os esforços de envolvimento.</w:t>
            </w:r>
          </w:p>
        </w:tc>
        <w:tc>
          <w:tcPr>
            <w:tcW w:w="3427" w:type="dxa"/>
            <w:shd w:val="clear" w:color="auto" w:fill="auto"/>
          </w:tcPr>
          <w:p w14:paraId="1A0E7B51" w14:textId="77777777" w:rsidR="00007DB7" w:rsidRPr="001E474A" w:rsidRDefault="00007DB7" w:rsidP="00622C02">
            <w:pPr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  <w:t>Continuar a buscar e garantir parcerias com base em diretrizes estabelecidas (ação em andamento no nível institucional).</w:t>
            </w:r>
          </w:p>
          <w:p w14:paraId="389D8348" w14:textId="77777777" w:rsidR="00007DB7" w:rsidRPr="001E474A" w:rsidRDefault="00007DB7" w:rsidP="00622C02">
            <w:pPr>
              <w:rPr>
                <w:rFonts w:eastAsia="Calibri"/>
                <w:color w:val="000000" w:themeColor="text1"/>
                <w:sz w:val="22"/>
                <w:szCs w:val="22"/>
                <w:lang w:val="pt-BR"/>
              </w:rPr>
            </w:pPr>
          </w:p>
          <w:p w14:paraId="0DC2251F" w14:textId="77777777" w:rsidR="00007DB7" w:rsidRPr="001E474A" w:rsidRDefault="00007DB7" w:rsidP="00622C02">
            <w:pPr>
              <w:rPr>
                <w:rFonts w:eastAsia="Calibri"/>
                <w:iCs/>
                <w:sz w:val="22"/>
                <w:szCs w:val="22"/>
                <w:lang w:val="pt-BR"/>
              </w:rPr>
            </w:pPr>
            <w:r w:rsidRPr="001E474A">
              <w:rPr>
                <w:rFonts w:eastAsia="Calibri"/>
                <w:sz w:val="22"/>
                <w:szCs w:val="22"/>
                <w:lang w:val="pt-BR"/>
              </w:rPr>
              <w:t xml:space="preserve">Desenvolver propostas de projetos com foco na Área de Ação </w:t>
            </w:r>
            <w:r w:rsidRPr="001E474A">
              <w:rPr>
                <w:rFonts w:eastAsia="Calibri"/>
                <w:b/>
                <w:bCs/>
                <w:iCs/>
                <w:sz w:val="22"/>
                <w:szCs w:val="22"/>
                <w:lang w:val="pt-BR"/>
              </w:rPr>
              <w:t>“Resiliência Inclusiva para uma Recuperação Efetiva, com Foco na Ciência e na Tecnologia”</w:t>
            </w:r>
            <w:r w:rsidRPr="001E474A">
              <w:rPr>
                <w:rFonts w:eastAsia="Calibri"/>
                <w:i/>
                <w:iCs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rFonts w:eastAsia="Calibri"/>
                <w:iCs/>
                <w:sz w:val="22"/>
                <w:szCs w:val="22"/>
                <w:lang w:val="pt-BR"/>
              </w:rPr>
              <w:t xml:space="preserve">para garantir novas parcerias. </w:t>
            </w:r>
          </w:p>
          <w:p w14:paraId="6C16C012" w14:textId="77777777" w:rsidR="00007DB7" w:rsidRPr="001E474A" w:rsidRDefault="00007DB7" w:rsidP="00622C02">
            <w:pPr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shd w:val="clear" w:color="auto" w:fill="auto"/>
          </w:tcPr>
          <w:p w14:paraId="3FD35A04" w14:textId="2897E3E8" w:rsidR="00007DB7" w:rsidRPr="001E474A" w:rsidRDefault="00007DB7" w:rsidP="00622C02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Intern</w:t>
            </w:r>
            <w:r w:rsidR="005F6194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(OEA):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Todos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os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sz w:val="22"/>
                <w:szCs w:val="22"/>
                <w:lang w:val="pt-BR"/>
              </w:rPr>
              <w:t>departamentos da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SEDI.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br/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br/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Extern</w:t>
            </w:r>
            <w:r w:rsidR="005F6194"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as</w:t>
            </w:r>
            <w:r w:rsidRPr="001E474A">
              <w:rPr>
                <w:b/>
                <w:bCs/>
                <w:color w:val="000000" w:themeColor="text1"/>
                <w:sz w:val="22"/>
                <w:szCs w:val="22"/>
                <w:lang w:val="pt-BR"/>
              </w:rPr>
              <w:t>: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Setor privado, academia, organizações multilaterais e regionais com mandatos similares, bancos de desenvolvimento e outras organizações não</w:t>
            </w:r>
            <w:r w:rsidR="005F6194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governamentais</w:t>
            </w:r>
            <w:r w:rsidR="005F6194" w:rsidRPr="001E474A">
              <w:rPr>
                <w:color w:val="000000" w:themeColor="text1"/>
                <w:sz w:val="22"/>
                <w:szCs w:val="22"/>
                <w:lang w:val="pt-BR"/>
              </w:rPr>
              <w:t xml:space="preserve"> (a ser determinado)</w:t>
            </w:r>
            <w:r w:rsidRPr="001E474A">
              <w:rPr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</w:tbl>
    <w:p w14:paraId="39904A02" w14:textId="77777777" w:rsidR="00007DB7" w:rsidRPr="001E474A" w:rsidRDefault="00007DB7" w:rsidP="00007DB7">
      <w:pPr>
        <w:rPr>
          <w:color w:val="000000" w:themeColor="text1"/>
          <w:sz w:val="22"/>
          <w:szCs w:val="22"/>
          <w:lang w:val="pt-BR"/>
        </w:rPr>
      </w:pPr>
    </w:p>
    <w:p w14:paraId="6F73F049" w14:textId="77777777" w:rsidR="00007DB7" w:rsidRPr="001E474A" w:rsidRDefault="00007DB7" w:rsidP="00007DB7">
      <w:pPr>
        <w:tabs>
          <w:tab w:val="left" w:pos="4860"/>
          <w:tab w:val="left" w:pos="7560"/>
        </w:tabs>
        <w:ind w:right="-29"/>
        <w:jc w:val="center"/>
        <w:rPr>
          <w:sz w:val="22"/>
          <w:szCs w:val="22"/>
          <w:lang w:val="pt-BR"/>
        </w:rPr>
      </w:pPr>
    </w:p>
    <w:p w14:paraId="4DD61E40" w14:textId="77777777" w:rsidR="00007DB7" w:rsidRPr="001E474A" w:rsidRDefault="00007DB7" w:rsidP="00007DB7">
      <w:pPr>
        <w:tabs>
          <w:tab w:val="left" w:pos="4860"/>
          <w:tab w:val="left" w:pos="7560"/>
        </w:tabs>
        <w:ind w:right="-29"/>
        <w:jc w:val="center"/>
        <w:rPr>
          <w:sz w:val="22"/>
          <w:szCs w:val="22"/>
          <w:lang w:val="pt-BR"/>
        </w:rPr>
      </w:pPr>
    </w:p>
    <w:p w14:paraId="2A534F4C" w14:textId="77777777" w:rsidR="00007DB7" w:rsidRPr="001E474A" w:rsidRDefault="00007DB7" w:rsidP="00007DB7">
      <w:pPr>
        <w:tabs>
          <w:tab w:val="left" w:pos="4860"/>
          <w:tab w:val="left" w:pos="7560"/>
        </w:tabs>
        <w:ind w:right="-29"/>
        <w:jc w:val="center"/>
        <w:rPr>
          <w:sz w:val="22"/>
          <w:szCs w:val="22"/>
          <w:lang w:val="pt-BR"/>
        </w:rPr>
      </w:pPr>
    </w:p>
    <w:p w14:paraId="24A114AA" w14:textId="77777777" w:rsidR="00530E2F" w:rsidRPr="001E474A" w:rsidRDefault="00530E2F" w:rsidP="00007DB7">
      <w:pPr>
        <w:tabs>
          <w:tab w:val="left" w:pos="4860"/>
          <w:tab w:val="left" w:pos="7560"/>
        </w:tabs>
        <w:ind w:left="-450" w:right="-29"/>
        <w:rPr>
          <w:sz w:val="22"/>
          <w:szCs w:val="22"/>
          <w:lang w:val="pt-BR"/>
        </w:rPr>
      </w:pPr>
    </w:p>
    <w:p w14:paraId="40851270" w14:textId="77777777" w:rsidR="00530E2F" w:rsidRPr="001E474A" w:rsidRDefault="00530E2F" w:rsidP="00007DB7">
      <w:pPr>
        <w:tabs>
          <w:tab w:val="left" w:pos="4860"/>
          <w:tab w:val="left" w:pos="7560"/>
        </w:tabs>
        <w:ind w:left="-450" w:right="-29"/>
        <w:rPr>
          <w:sz w:val="22"/>
          <w:szCs w:val="22"/>
          <w:lang w:val="pt-BR"/>
        </w:rPr>
      </w:pPr>
    </w:p>
    <w:p w14:paraId="302623AC" w14:textId="77777777" w:rsidR="00530E2F" w:rsidRPr="001E474A" w:rsidRDefault="00530E2F" w:rsidP="00007DB7">
      <w:pPr>
        <w:tabs>
          <w:tab w:val="left" w:pos="4860"/>
          <w:tab w:val="left" w:pos="7560"/>
        </w:tabs>
        <w:ind w:left="-450" w:right="-29"/>
        <w:rPr>
          <w:sz w:val="22"/>
          <w:szCs w:val="22"/>
          <w:lang w:val="pt-BR"/>
        </w:rPr>
      </w:pPr>
    </w:p>
    <w:p w14:paraId="4581CA25" w14:textId="471B8356" w:rsidR="00530E2F" w:rsidRPr="001E474A" w:rsidRDefault="00530E2F" w:rsidP="00007DB7">
      <w:pPr>
        <w:tabs>
          <w:tab w:val="left" w:pos="4860"/>
          <w:tab w:val="left" w:pos="7560"/>
        </w:tabs>
        <w:ind w:left="-450" w:right="-29"/>
        <w:rPr>
          <w:sz w:val="22"/>
          <w:szCs w:val="22"/>
          <w:lang w:val="pt-BR"/>
        </w:rPr>
      </w:pPr>
    </w:p>
    <w:p w14:paraId="058A5775" w14:textId="2749D57C" w:rsidR="00530E2F" w:rsidRPr="001E474A" w:rsidRDefault="00530E2F" w:rsidP="00007DB7">
      <w:pPr>
        <w:tabs>
          <w:tab w:val="left" w:pos="4860"/>
          <w:tab w:val="left" w:pos="7560"/>
        </w:tabs>
        <w:ind w:left="-450" w:right="-29"/>
        <w:rPr>
          <w:sz w:val="22"/>
          <w:szCs w:val="22"/>
          <w:lang w:val="pt-BR"/>
        </w:rPr>
      </w:pPr>
    </w:p>
    <w:p w14:paraId="568FAF71" w14:textId="614A6122" w:rsidR="00530E2F" w:rsidRPr="001E474A" w:rsidRDefault="00530E2F" w:rsidP="00007DB7">
      <w:pPr>
        <w:tabs>
          <w:tab w:val="left" w:pos="4860"/>
          <w:tab w:val="left" w:pos="7560"/>
        </w:tabs>
        <w:ind w:left="-450" w:right="-29"/>
        <w:rPr>
          <w:sz w:val="22"/>
          <w:szCs w:val="22"/>
          <w:lang w:val="pt-BR"/>
        </w:rPr>
      </w:pPr>
    </w:p>
    <w:p w14:paraId="7D7D4272" w14:textId="710B4A19" w:rsidR="00530E2F" w:rsidRPr="001E474A" w:rsidRDefault="0013170B" w:rsidP="00007DB7">
      <w:pPr>
        <w:tabs>
          <w:tab w:val="left" w:pos="4860"/>
          <w:tab w:val="left" w:pos="7560"/>
        </w:tabs>
        <w:ind w:left="-450" w:right="-29"/>
        <w:rPr>
          <w:sz w:val="22"/>
          <w:szCs w:val="22"/>
          <w:lang w:val="pt-BR"/>
        </w:rPr>
      </w:pPr>
      <w:r w:rsidRPr="001E474A">
        <w:rPr>
          <w:sz w:val="22"/>
          <w:szCs w:val="22"/>
          <w:lang w:val="pt-BR"/>
        </w:rPr>
        <w:t>CIDRP03514P01</w:t>
      </w:r>
    </w:p>
    <w:sectPr w:rsidR="00530E2F" w:rsidRPr="001E474A" w:rsidSect="00404C54">
      <w:pgSz w:w="15840" w:h="12240" w:orient="landscape" w:code="1"/>
      <w:pgMar w:top="1570" w:right="1440" w:bottom="1670" w:left="1440" w:header="1296" w:footer="432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E7E7" w14:textId="77777777" w:rsidR="0083297C" w:rsidRDefault="0083297C">
      <w:r>
        <w:separator/>
      </w:r>
    </w:p>
  </w:endnote>
  <w:endnote w:type="continuationSeparator" w:id="0">
    <w:p w14:paraId="77728CBE" w14:textId="77777777" w:rsidR="0083297C" w:rsidRDefault="0083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D871" w14:textId="77777777" w:rsidR="0083297C" w:rsidRDefault="0083297C">
      <w:r>
        <w:separator/>
      </w:r>
    </w:p>
  </w:footnote>
  <w:footnote w:type="continuationSeparator" w:id="0">
    <w:p w14:paraId="41613754" w14:textId="77777777" w:rsidR="0083297C" w:rsidRDefault="0083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F682A2" w:rsidR="0073480E" w:rsidRDefault="00FA607C" w:rsidP="00730010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650EFA">
      <w:rPr>
        <w:noProof/>
        <w:sz w:val="22"/>
        <w:szCs w:val="22"/>
      </w:rPr>
      <w:t>- 2 -</w:t>
    </w:r>
    <w:r w:rsidRPr="009C75F5">
      <w:rPr>
        <w:sz w:val="22"/>
        <w:szCs w:val="22"/>
      </w:rPr>
      <w:fldChar w:fldCharType="end"/>
    </w:r>
  </w:p>
  <w:p w14:paraId="46FE6B40" w14:textId="77777777" w:rsidR="00E71A67" w:rsidRPr="009C75F5" w:rsidRDefault="00E71A67" w:rsidP="00730010">
    <w:pPr>
      <w:pStyle w:val="Header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06563414">
              <wp:simplePos x="0" y="0"/>
              <wp:positionH relativeFrom="column">
                <wp:posOffset>438741</wp:posOffset>
              </wp:positionH>
              <wp:positionV relativeFrom="paragraph">
                <wp:posOffset>-344495</wp:posOffset>
              </wp:positionV>
              <wp:extent cx="4728845" cy="754410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5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435ED8CE" w:rsidR="00921E9E" w:rsidRPr="006A0B7E" w:rsidRDefault="006A0B7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6A0B7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ORGANIZAÇÃO DOS ESTADOS AMERICANOS</w:t>
                          </w:r>
                        </w:p>
                        <w:p w14:paraId="2CA4038B" w14:textId="31B18422" w:rsidR="00921E9E" w:rsidRPr="006A0B7E" w:rsidRDefault="006A0B7E" w:rsidP="00692F6C">
                          <w:pPr>
                            <w:pStyle w:val="Header"/>
                            <w:tabs>
                              <w:tab w:val="clear" w:pos="4320"/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6A0B7E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onselho Interamericano de Desenvilvimento Integral</w:t>
                          </w:r>
                        </w:p>
                        <w:p w14:paraId="2B28C509" w14:textId="77777777" w:rsidR="00921E9E" w:rsidRPr="006A0B7E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r w:rsidRPr="006A0B7E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.55pt;margin-top:-27.15pt;width:372.35pt;height:5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x58wEAAMoDAAAOAAAAZHJzL2Uyb0RvYy54bWysU8GO0zAQvSPxD5bvNG2V0iVqulq6KkJa&#10;WKSFD3AcJ7FwPGbsNilfz9jpdqvlhsjB8njsN/PevGxux96wo0KvwZZ8MZtzpqyEWtu25D++79/d&#10;cOaDsLUwYFXJT8rz2+3bN5vBFWoJHZhaISMQ64vBlbwLwRVZ5mWneuFn4JSlZAPYi0AhtlmNYiD0&#10;3mTL+fx9NgDWDkEq7+n0fkrybcJvGiXDY9N4FZgpOfUW0oppreKabTeiaFG4TstzG+IfuuiFtlT0&#10;AnUvgmAH1H9B9VoieGjCTEKfQdNoqRIHYrOYv2Lz1AmnEhcSx7uLTP7/wcqvxyf3DVkYP8JIA0wk&#10;vHsA+dMzC7tO2FbdIcLQKVFT4UWULBucL85Po9S+8BGkGr5ATUMWhwAJaGywj6oQT0boNIDTRXQ1&#10;BibpMF8vb27yFWeScutVni/SVDJRPL926MMnBT2Lm5IjDTWhi+ODD7EbUTxficU8GF3vtTEpwLba&#10;GWRHQQbYpy8ReHXN2HjZQnw2IcaTRDMymziGsRopGelWUJ+IMMJkKPoBaNMB/uZsIDOV3P86CFSc&#10;mc+WRPuwyPPovhTkq/WSArzOVNcZYSVBlTxwNm13YXLswaFuO6o0jcnCHQnd6KTBS1fnvskwSZqz&#10;uaMjr+N06+UX3P4BAAD//wMAUEsDBBQABgAIAAAAIQD+BuGp3gAAAAkBAAAPAAAAZHJzL2Rvd25y&#10;ZXYueG1sTI/RToNAEEXfTfyHzZj4YtoFC7RFlkZNNL629gMWdgpEdpaw20L/3vHJPk7uyZ1zi91s&#10;e3HB0XeOFMTLCARS7UxHjYLj98diA8IHTUb3jlDBFT3syvu7QufGTbTHyyE0gkvI51pBG8KQS+nr&#10;Fq32SzcgcXZyo9WBz7GRZtQTl9tePkdRJq3uiD+0esD3Fuufw9kqOH1NT+l2qj7Dcb1PsjfdrSt3&#10;VerxYX59ARFwDv8w/OmzOpTsVLkzGS96Bdk2ZlLBIk1WIBjYxCveUnGSpCDLQt4uKH8BAAD//wMA&#10;UEsBAi0AFAAGAAgAAAAhALaDOJL+AAAA4QEAABMAAAAAAAAAAAAAAAAAAAAAAFtDb250ZW50X1R5&#10;cGVzXS54bWxQSwECLQAUAAYACAAAACEAOP0h/9YAAACUAQAACwAAAAAAAAAAAAAAAAAvAQAAX3Jl&#10;bHMvLnJlbHNQSwECLQAUAAYACAAAACEA94DMefMBAADKAwAADgAAAAAAAAAAAAAAAAAuAgAAZHJz&#10;L2Uyb0RvYy54bWxQSwECLQAUAAYACAAAACEA/gbhqd4AAAAJAQAADwAAAAAAAAAAAAAAAABNBAAA&#10;ZHJzL2Rvd25yZXYueG1sUEsFBgAAAAAEAAQA8wAAAFgFAAAAAA==&#10;" stroked="f">
              <v:textbox>
                <w:txbxContent>
                  <w:p w14:paraId="44131F49" w14:textId="435ED8CE" w:rsidR="00921E9E" w:rsidRPr="006A0B7E" w:rsidRDefault="006A0B7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6A0B7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ORGANIZAÇÃO DOS ESTADOS AMERICANOS</w:t>
                    </w:r>
                  </w:p>
                  <w:p w14:paraId="2CA4038B" w14:textId="31B18422" w:rsidR="00921E9E" w:rsidRPr="006A0B7E" w:rsidRDefault="006A0B7E" w:rsidP="00692F6C">
                    <w:pPr>
                      <w:pStyle w:val="Header"/>
                      <w:tabs>
                        <w:tab w:val="clear" w:pos="4320"/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6A0B7E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C</w:t>
                    </w:r>
                    <w:r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onselho Interamericano de Desenvilvimento Integral</w:t>
                    </w:r>
                  </w:p>
                  <w:p w14:paraId="2B28C509" w14:textId="77777777" w:rsidR="00921E9E" w:rsidRPr="006A0B7E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pt-BR"/>
                      </w:rPr>
                    </w:pPr>
                    <w:r w:rsidRPr="006A0B7E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B5BF" w14:textId="50A5218C" w:rsidR="00530E2F" w:rsidRDefault="00530E2F" w:rsidP="00530E2F">
    <w:pPr>
      <w:pStyle w:val="Header"/>
    </w:pPr>
  </w:p>
  <w:p w14:paraId="1A10591E" w14:textId="77777777" w:rsidR="00530E2F" w:rsidRDefault="00530E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193"/>
    <w:multiLevelType w:val="hybridMultilevel"/>
    <w:tmpl w:val="E8C210A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7825EC"/>
    <w:multiLevelType w:val="hybridMultilevel"/>
    <w:tmpl w:val="035C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74B"/>
    <w:multiLevelType w:val="hybridMultilevel"/>
    <w:tmpl w:val="F77E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D0E"/>
    <w:multiLevelType w:val="hybridMultilevel"/>
    <w:tmpl w:val="04D4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2CCF"/>
    <w:multiLevelType w:val="hybridMultilevel"/>
    <w:tmpl w:val="9CA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260D"/>
    <w:multiLevelType w:val="hybridMultilevel"/>
    <w:tmpl w:val="FCCE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A5BCC"/>
    <w:multiLevelType w:val="hybridMultilevel"/>
    <w:tmpl w:val="EB6E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F7597"/>
    <w:multiLevelType w:val="hybridMultilevel"/>
    <w:tmpl w:val="092A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A7AF8"/>
    <w:multiLevelType w:val="hybridMultilevel"/>
    <w:tmpl w:val="9D4A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938DD"/>
    <w:multiLevelType w:val="hybridMultilevel"/>
    <w:tmpl w:val="2916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86F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F6566"/>
    <w:multiLevelType w:val="multilevel"/>
    <w:tmpl w:val="6A4C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21E5D"/>
    <w:multiLevelType w:val="multilevel"/>
    <w:tmpl w:val="335A696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7F31E7"/>
    <w:multiLevelType w:val="hybridMultilevel"/>
    <w:tmpl w:val="0A46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E0A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124A"/>
    <w:multiLevelType w:val="hybridMultilevel"/>
    <w:tmpl w:val="321C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75CDD"/>
    <w:multiLevelType w:val="multilevel"/>
    <w:tmpl w:val="6A4C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927A4"/>
    <w:multiLevelType w:val="hybridMultilevel"/>
    <w:tmpl w:val="DB5ACB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C04FCB"/>
    <w:multiLevelType w:val="hybridMultilevel"/>
    <w:tmpl w:val="339690FE"/>
    <w:lvl w:ilvl="0" w:tplc="F89E62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0EF8"/>
    <w:multiLevelType w:val="hybridMultilevel"/>
    <w:tmpl w:val="420AE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90922"/>
    <w:multiLevelType w:val="hybridMultilevel"/>
    <w:tmpl w:val="BC9AE2E4"/>
    <w:lvl w:ilvl="0" w:tplc="F1D2A8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0D1B"/>
    <w:multiLevelType w:val="hybridMultilevel"/>
    <w:tmpl w:val="0B7619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F7016F"/>
    <w:multiLevelType w:val="hybridMultilevel"/>
    <w:tmpl w:val="1400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963DA"/>
    <w:multiLevelType w:val="multilevel"/>
    <w:tmpl w:val="3BF6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C9C4A2E"/>
    <w:multiLevelType w:val="hybridMultilevel"/>
    <w:tmpl w:val="6472CD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4742AF3"/>
    <w:multiLevelType w:val="hybridMultilevel"/>
    <w:tmpl w:val="E28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55776"/>
    <w:multiLevelType w:val="hybridMultilevel"/>
    <w:tmpl w:val="2352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84514"/>
    <w:multiLevelType w:val="hybridMultilevel"/>
    <w:tmpl w:val="CA2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A20B6"/>
    <w:multiLevelType w:val="hybridMultilevel"/>
    <w:tmpl w:val="3BE651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23DEB"/>
    <w:multiLevelType w:val="hybridMultilevel"/>
    <w:tmpl w:val="81A2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A98"/>
    <w:multiLevelType w:val="multilevel"/>
    <w:tmpl w:val="AE5E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10779FA"/>
    <w:multiLevelType w:val="hybridMultilevel"/>
    <w:tmpl w:val="802E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52B6C"/>
    <w:multiLevelType w:val="hybridMultilevel"/>
    <w:tmpl w:val="0E4E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206C6"/>
    <w:multiLevelType w:val="hybridMultilevel"/>
    <w:tmpl w:val="33E2BDD4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2" w15:restartNumberingAfterBreak="0">
    <w:nsid w:val="79D668E4"/>
    <w:multiLevelType w:val="multilevel"/>
    <w:tmpl w:val="6A4C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8227400">
    <w:abstractNumId w:val="18"/>
  </w:num>
  <w:num w:numId="2" w16cid:durableId="1021207621">
    <w:abstractNumId w:val="29"/>
  </w:num>
  <w:num w:numId="3" w16cid:durableId="1322612329">
    <w:abstractNumId w:val="27"/>
  </w:num>
  <w:num w:numId="4" w16cid:durableId="1132089157">
    <w:abstractNumId w:val="2"/>
  </w:num>
  <w:num w:numId="5" w16cid:durableId="845093052">
    <w:abstractNumId w:val="25"/>
  </w:num>
  <w:num w:numId="6" w16cid:durableId="375354244">
    <w:abstractNumId w:val="24"/>
  </w:num>
  <w:num w:numId="7" w16cid:durableId="1168709146">
    <w:abstractNumId w:val="5"/>
  </w:num>
  <w:num w:numId="8" w16cid:durableId="1584341199">
    <w:abstractNumId w:val="23"/>
  </w:num>
  <w:num w:numId="9" w16cid:durableId="1319571774">
    <w:abstractNumId w:val="3"/>
  </w:num>
  <w:num w:numId="10" w16cid:durableId="1513646647">
    <w:abstractNumId w:val="13"/>
  </w:num>
  <w:num w:numId="11" w16cid:durableId="1593466623">
    <w:abstractNumId w:val="0"/>
  </w:num>
  <w:num w:numId="12" w16cid:durableId="688332441">
    <w:abstractNumId w:val="7"/>
  </w:num>
  <w:num w:numId="13" w16cid:durableId="271478437">
    <w:abstractNumId w:val="8"/>
  </w:num>
  <w:num w:numId="14" w16cid:durableId="1006131704">
    <w:abstractNumId w:val="4"/>
  </w:num>
  <w:num w:numId="15" w16cid:durableId="1028410175">
    <w:abstractNumId w:val="30"/>
  </w:num>
  <w:num w:numId="16" w16cid:durableId="443383663">
    <w:abstractNumId w:val="22"/>
  </w:num>
  <w:num w:numId="17" w16cid:durableId="1830712278">
    <w:abstractNumId w:val="12"/>
  </w:num>
  <w:num w:numId="18" w16cid:durableId="721952610">
    <w:abstractNumId w:val="10"/>
  </w:num>
  <w:num w:numId="19" w16cid:durableId="215818270">
    <w:abstractNumId w:val="9"/>
  </w:num>
  <w:num w:numId="20" w16cid:durableId="178736725">
    <w:abstractNumId w:val="15"/>
  </w:num>
  <w:num w:numId="21" w16cid:durableId="846290445">
    <w:abstractNumId w:val="31"/>
  </w:num>
  <w:num w:numId="22" w16cid:durableId="1004555786">
    <w:abstractNumId w:val="1"/>
  </w:num>
  <w:num w:numId="23" w16cid:durableId="472984263">
    <w:abstractNumId w:val="21"/>
  </w:num>
  <w:num w:numId="24" w16cid:durableId="1138499921">
    <w:abstractNumId w:val="6"/>
  </w:num>
  <w:num w:numId="25" w16cid:durableId="1186407991">
    <w:abstractNumId w:val="28"/>
  </w:num>
  <w:num w:numId="26" w16cid:durableId="1912807458">
    <w:abstractNumId w:val="19"/>
  </w:num>
  <w:num w:numId="27" w16cid:durableId="2052535641">
    <w:abstractNumId w:val="17"/>
  </w:num>
  <w:num w:numId="28" w16cid:durableId="769551486">
    <w:abstractNumId w:val="26"/>
  </w:num>
  <w:num w:numId="29" w16cid:durableId="1306623341">
    <w:abstractNumId w:val="20"/>
  </w:num>
  <w:num w:numId="30" w16cid:durableId="204487652">
    <w:abstractNumId w:val="16"/>
  </w:num>
  <w:num w:numId="31" w16cid:durableId="1004210733">
    <w:abstractNumId w:val="11"/>
  </w:num>
  <w:num w:numId="32" w16cid:durableId="2000576872">
    <w:abstractNumId w:val="32"/>
  </w:num>
  <w:num w:numId="33" w16cid:durableId="394204389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0E0C"/>
    <w:rsid w:val="00003707"/>
    <w:rsid w:val="0000425E"/>
    <w:rsid w:val="00007558"/>
    <w:rsid w:val="00007DB7"/>
    <w:rsid w:val="00011272"/>
    <w:rsid w:val="000129E8"/>
    <w:rsid w:val="00014B3F"/>
    <w:rsid w:val="00016E49"/>
    <w:rsid w:val="000205EC"/>
    <w:rsid w:val="0002644D"/>
    <w:rsid w:val="000329EF"/>
    <w:rsid w:val="0003356B"/>
    <w:rsid w:val="000427B5"/>
    <w:rsid w:val="00044F63"/>
    <w:rsid w:val="000455A1"/>
    <w:rsid w:val="00046C21"/>
    <w:rsid w:val="00050886"/>
    <w:rsid w:val="00055019"/>
    <w:rsid w:val="00061861"/>
    <w:rsid w:val="00064A6B"/>
    <w:rsid w:val="00064DCC"/>
    <w:rsid w:val="000661F4"/>
    <w:rsid w:val="00066614"/>
    <w:rsid w:val="00067F12"/>
    <w:rsid w:val="00070537"/>
    <w:rsid w:val="000736AA"/>
    <w:rsid w:val="00073CCC"/>
    <w:rsid w:val="00074325"/>
    <w:rsid w:val="00074E66"/>
    <w:rsid w:val="00075CDD"/>
    <w:rsid w:val="000969F9"/>
    <w:rsid w:val="00097899"/>
    <w:rsid w:val="000A5E1B"/>
    <w:rsid w:val="000A72E3"/>
    <w:rsid w:val="000B1FCF"/>
    <w:rsid w:val="000B43F5"/>
    <w:rsid w:val="000B6478"/>
    <w:rsid w:val="000C1C8E"/>
    <w:rsid w:val="000C3438"/>
    <w:rsid w:val="000C344F"/>
    <w:rsid w:val="000C4993"/>
    <w:rsid w:val="000D3872"/>
    <w:rsid w:val="000D4368"/>
    <w:rsid w:val="000D540D"/>
    <w:rsid w:val="000D6070"/>
    <w:rsid w:val="000E313E"/>
    <w:rsid w:val="000E439E"/>
    <w:rsid w:val="000E6C8E"/>
    <w:rsid w:val="000F26E3"/>
    <w:rsid w:val="00100FE1"/>
    <w:rsid w:val="00101645"/>
    <w:rsid w:val="0010198A"/>
    <w:rsid w:val="00103208"/>
    <w:rsid w:val="00104935"/>
    <w:rsid w:val="001069A4"/>
    <w:rsid w:val="00106D57"/>
    <w:rsid w:val="001145DC"/>
    <w:rsid w:val="001170ED"/>
    <w:rsid w:val="0012248B"/>
    <w:rsid w:val="0012371A"/>
    <w:rsid w:val="00124F90"/>
    <w:rsid w:val="001259E2"/>
    <w:rsid w:val="0012611C"/>
    <w:rsid w:val="0013037E"/>
    <w:rsid w:val="0013170B"/>
    <w:rsid w:val="00133349"/>
    <w:rsid w:val="00133A15"/>
    <w:rsid w:val="001405C9"/>
    <w:rsid w:val="0014181D"/>
    <w:rsid w:val="00142D34"/>
    <w:rsid w:val="0014362C"/>
    <w:rsid w:val="00146FB1"/>
    <w:rsid w:val="00150AE4"/>
    <w:rsid w:val="00152D2E"/>
    <w:rsid w:val="00153DD8"/>
    <w:rsid w:val="00165A7B"/>
    <w:rsid w:val="0016660D"/>
    <w:rsid w:val="001667C2"/>
    <w:rsid w:val="00166C73"/>
    <w:rsid w:val="001675EC"/>
    <w:rsid w:val="00171B89"/>
    <w:rsid w:val="00180746"/>
    <w:rsid w:val="00181417"/>
    <w:rsid w:val="00183C2C"/>
    <w:rsid w:val="001842C2"/>
    <w:rsid w:val="00187C99"/>
    <w:rsid w:val="00187D59"/>
    <w:rsid w:val="00193696"/>
    <w:rsid w:val="00194B58"/>
    <w:rsid w:val="001A603B"/>
    <w:rsid w:val="001A6178"/>
    <w:rsid w:val="001A6E12"/>
    <w:rsid w:val="001B0828"/>
    <w:rsid w:val="001B0AB0"/>
    <w:rsid w:val="001B15E7"/>
    <w:rsid w:val="001B193D"/>
    <w:rsid w:val="001B510A"/>
    <w:rsid w:val="001C6DC5"/>
    <w:rsid w:val="001C72D2"/>
    <w:rsid w:val="001D0221"/>
    <w:rsid w:val="001D5A0B"/>
    <w:rsid w:val="001D738C"/>
    <w:rsid w:val="001E3150"/>
    <w:rsid w:val="001E347F"/>
    <w:rsid w:val="001E3C78"/>
    <w:rsid w:val="001E474A"/>
    <w:rsid w:val="001F001D"/>
    <w:rsid w:val="001F2739"/>
    <w:rsid w:val="001F649A"/>
    <w:rsid w:val="0020125B"/>
    <w:rsid w:val="00201342"/>
    <w:rsid w:val="0020227F"/>
    <w:rsid w:val="002024FE"/>
    <w:rsid w:val="00203839"/>
    <w:rsid w:val="00203F80"/>
    <w:rsid w:val="0020460C"/>
    <w:rsid w:val="002050F0"/>
    <w:rsid w:val="00207DBA"/>
    <w:rsid w:val="00210EBB"/>
    <w:rsid w:val="00222AFE"/>
    <w:rsid w:val="00224C3F"/>
    <w:rsid w:val="00225597"/>
    <w:rsid w:val="002306AD"/>
    <w:rsid w:val="00230CA2"/>
    <w:rsid w:val="00233927"/>
    <w:rsid w:val="00234996"/>
    <w:rsid w:val="00235CB9"/>
    <w:rsid w:val="00237305"/>
    <w:rsid w:val="00246155"/>
    <w:rsid w:val="00254F65"/>
    <w:rsid w:val="00256DD6"/>
    <w:rsid w:val="00264202"/>
    <w:rsid w:val="0026449A"/>
    <w:rsid w:val="0026642A"/>
    <w:rsid w:val="00267572"/>
    <w:rsid w:val="00267E1B"/>
    <w:rsid w:val="00273432"/>
    <w:rsid w:val="0027412E"/>
    <w:rsid w:val="00274E34"/>
    <w:rsid w:val="002772C8"/>
    <w:rsid w:val="00277682"/>
    <w:rsid w:val="00281CAA"/>
    <w:rsid w:val="002822E7"/>
    <w:rsid w:val="0028278B"/>
    <w:rsid w:val="00282E9A"/>
    <w:rsid w:val="00282ED9"/>
    <w:rsid w:val="00283B84"/>
    <w:rsid w:val="0028696A"/>
    <w:rsid w:val="00286D8C"/>
    <w:rsid w:val="00292E95"/>
    <w:rsid w:val="00296C31"/>
    <w:rsid w:val="002A03E9"/>
    <w:rsid w:val="002A1985"/>
    <w:rsid w:val="002A1CB2"/>
    <w:rsid w:val="002A3CB5"/>
    <w:rsid w:val="002A63EC"/>
    <w:rsid w:val="002B0898"/>
    <w:rsid w:val="002B2DE0"/>
    <w:rsid w:val="002B44E1"/>
    <w:rsid w:val="002C0EFE"/>
    <w:rsid w:val="002C6B0D"/>
    <w:rsid w:val="002D412D"/>
    <w:rsid w:val="002E167B"/>
    <w:rsid w:val="002E1F2D"/>
    <w:rsid w:val="002E2CC7"/>
    <w:rsid w:val="002E5930"/>
    <w:rsid w:val="002E609F"/>
    <w:rsid w:val="002F0A27"/>
    <w:rsid w:val="002F0AF9"/>
    <w:rsid w:val="002F25F2"/>
    <w:rsid w:val="002F5352"/>
    <w:rsid w:val="002F677B"/>
    <w:rsid w:val="00303ED8"/>
    <w:rsid w:val="00305E93"/>
    <w:rsid w:val="0031130C"/>
    <w:rsid w:val="003116AC"/>
    <w:rsid w:val="0031291C"/>
    <w:rsid w:val="003143F1"/>
    <w:rsid w:val="00325BC9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B57"/>
    <w:rsid w:val="00353D7A"/>
    <w:rsid w:val="00355AAD"/>
    <w:rsid w:val="00357684"/>
    <w:rsid w:val="003614A1"/>
    <w:rsid w:val="00362D68"/>
    <w:rsid w:val="003632EF"/>
    <w:rsid w:val="0036364B"/>
    <w:rsid w:val="0037599C"/>
    <w:rsid w:val="00375F60"/>
    <w:rsid w:val="003775B4"/>
    <w:rsid w:val="00377B9B"/>
    <w:rsid w:val="003805E5"/>
    <w:rsid w:val="003828D5"/>
    <w:rsid w:val="003836D2"/>
    <w:rsid w:val="00385985"/>
    <w:rsid w:val="00386B66"/>
    <w:rsid w:val="00390A70"/>
    <w:rsid w:val="00390D0F"/>
    <w:rsid w:val="003923A6"/>
    <w:rsid w:val="003945DC"/>
    <w:rsid w:val="003967A5"/>
    <w:rsid w:val="003A5B70"/>
    <w:rsid w:val="003A6437"/>
    <w:rsid w:val="003B0B19"/>
    <w:rsid w:val="003B40C4"/>
    <w:rsid w:val="003B553C"/>
    <w:rsid w:val="003C2C78"/>
    <w:rsid w:val="003C332F"/>
    <w:rsid w:val="003C448A"/>
    <w:rsid w:val="003C47F6"/>
    <w:rsid w:val="003D0721"/>
    <w:rsid w:val="003D13AD"/>
    <w:rsid w:val="003D382D"/>
    <w:rsid w:val="003D4305"/>
    <w:rsid w:val="003E162E"/>
    <w:rsid w:val="003E21FC"/>
    <w:rsid w:val="003E43B9"/>
    <w:rsid w:val="003E687F"/>
    <w:rsid w:val="003F023D"/>
    <w:rsid w:val="003F3896"/>
    <w:rsid w:val="003F4FA0"/>
    <w:rsid w:val="003F6FF7"/>
    <w:rsid w:val="0040088D"/>
    <w:rsid w:val="00404C54"/>
    <w:rsid w:val="00407E5A"/>
    <w:rsid w:val="004113BA"/>
    <w:rsid w:val="00413FE5"/>
    <w:rsid w:val="00414A9D"/>
    <w:rsid w:val="00421AA1"/>
    <w:rsid w:val="00421CC2"/>
    <w:rsid w:val="00424D17"/>
    <w:rsid w:val="004279F5"/>
    <w:rsid w:val="004376EE"/>
    <w:rsid w:val="0044168B"/>
    <w:rsid w:val="00450001"/>
    <w:rsid w:val="004520B6"/>
    <w:rsid w:val="004526B0"/>
    <w:rsid w:val="00457B19"/>
    <w:rsid w:val="00461F49"/>
    <w:rsid w:val="0046301C"/>
    <w:rsid w:val="00463A6B"/>
    <w:rsid w:val="00464157"/>
    <w:rsid w:val="0046512F"/>
    <w:rsid w:val="00467A8F"/>
    <w:rsid w:val="0047006F"/>
    <w:rsid w:val="004712B6"/>
    <w:rsid w:val="004732D7"/>
    <w:rsid w:val="00473B33"/>
    <w:rsid w:val="00476255"/>
    <w:rsid w:val="004774F0"/>
    <w:rsid w:val="00490731"/>
    <w:rsid w:val="0049116B"/>
    <w:rsid w:val="0049160F"/>
    <w:rsid w:val="00493B12"/>
    <w:rsid w:val="00496643"/>
    <w:rsid w:val="00496BBC"/>
    <w:rsid w:val="00497068"/>
    <w:rsid w:val="004A19D7"/>
    <w:rsid w:val="004A1D26"/>
    <w:rsid w:val="004A6065"/>
    <w:rsid w:val="004A7C48"/>
    <w:rsid w:val="004B2B39"/>
    <w:rsid w:val="004B301B"/>
    <w:rsid w:val="004B3050"/>
    <w:rsid w:val="004B387B"/>
    <w:rsid w:val="004B4C59"/>
    <w:rsid w:val="004B5C41"/>
    <w:rsid w:val="004C1DA8"/>
    <w:rsid w:val="004C5237"/>
    <w:rsid w:val="004D0957"/>
    <w:rsid w:val="004D2279"/>
    <w:rsid w:val="004D3097"/>
    <w:rsid w:val="004D44C9"/>
    <w:rsid w:val="004E4082"/>
    <w:rsid w:val="004E4A8E"/>
    <w:rsid w:val="004E53FE"/>
    <w:rsid w:val="004E6F40"/>
    <w:rsid w:val="004F0EF3"/>
    <w:rsid w:val="004F4571"/>
    <w:rsid w:val="004F6805"/>
    <w:rsid w:val="0050011F"/>
    <w:rsid w:val="00500F3B"/>
    <w:rsid w:val="0050121B"/>
    <w:rsid w:val="00502854"/>
    <w:rsid w:val="0050667F"/>
    <w:rsid w:val="0050688F"/>
    <w:rsid w:val="005112C3"/>
    <w:rsid w:val="005136FE"/>
    <w:rsid w:val="00513B4E"/>
    <w:rsid w:val="00514365"/>
    <w:rsid w:val="00514EDB"/>
    <w:rsid w:val="00515889"/>
    <w:rsid w:val="0052023C"/>
    <w:rsid w:val="0052299C"/>
    <w:rsid w:val="00524FDA"/>
    <w:rsid w:val="00530E2F"/>
    <w:rsid w:val="005336D0"/>
    <w:rsid w:val="0053678B"/>
    <w:rsid w:val="00540938"/>
    <w:rsid w:val="00543070"/>
    <w:rsid w:val="005462E3"/>
    <w:rsid w:val="00546B2A"/>
    <w:rsid w:val="0055152E"/>
    <w:rsid w:val="0055186F"/>
    <w:rsid w:val="00551C25"/>
    <w:rsid w:val="005524AF"/>
    <w:rsid w:val="005534F3"/>
    <w:rsid w:val="00557A1A"/>
    <w:rsid w:val="00564C90"/>
    <w:rsid w:val="00564FA3"/>
    <w:rsid w:val="005679D8"/>
    <w:rsid w:val="00571C2D"/>
    <w:rsid w:val="00575576"/>
    <w:rsid w:val="00577517"/>
    <w:rsid w:val="0058420A"/>
    <w:rsid w:val="00594069"/>
    <w:rsid w:val="00597477"/>
    <w:rsid w:val="005A1F3E"/>
    <w:rsid w:val="005A4055"/>
    <w:rsid w:val="005A5372"/>
    <w:rsid w:val="005B5424"/>
    <w:rsid w:val="005B5F61"/>
    <w:rsid w:val="005B7D03"/>
    <w:rsid w:val="005C1EE7"/>
    <w:rsid w:val="005C20AF"/>
    <w:rsid w:val="005C53D5"/>
    <w:rsid w:val="005C62C4"/>
    <w:rsid w:val="005D1365"/>
    <w:rsid w:val="005D1D57"/>
    <w:rsid w:val="005D28CB"/>
    <w:rsid w:val="005D44CE"/>
    <w:rsid w:val="005D6B9D"/>
    <w:rsid w:val="005D74F2"/>
    <w:rsid w:val="005E085B"/>
    <w:rsid w:val="005E73A3"/>
    <w:rsid w:val="005E73E6"/>
    <w:rsid w:val="005F1964"/>
    <w:rsid w:val="005F29C1"/>
    <w:rsid w:val="005F6194"/>
    <w:rsid w:val="005F78BB"/>
    <w:rsid w:val="005F7B63"/>
    <w:rsid w:val="0060111C"/>
    <w:rsid w:val="00601668"/>
    <w:rsid w:val="00602980"/>
    <w:rsid w:val="00604BB5"/>
    <w:rsid w:val="006123C5"/>
    <w:rsid w:val="00612901"/>
    <w:rsid w:val="00612E0C"/>
    <w:rsid w:val="0061752E"/>
    <w:rsid w:val="00617688"/>
    <w:rsid w:val="00621BFD"/>
    <w:rsid w:val="00622F41"/>
    <w:rsid w:val="0062660B"/>
    <w:rsid w:val="00626F07"/>
    <w:rsid w:val="00631FB8"/>
    <w:rsid w:val="00634E7B"/>
    <w:rsid w:val="006374D0"/>
    <w:rsid w:val="00640B77"/>
    <w:rsid w:val="00642445"/>
    <w:rsid w:val="00642E66"/>
    <w:rsid w:val="0064648A"/>
    <w:rsid w:val="00647CB9"/>
    <w:rsid w:val="00650EFA"/>
    <w:rsid w:val="00655B90"/>
    <w:rsid w:val="00656B5A"/>
    <w:rsid w:val="00663D49"/>
    <w:rsid w:val="00666B25"/>
    <w:rsid w:val="00666BED"/>
    <w:rsid w:val="00670E8A"/>
    <w:rsid w:val="006711F3"/>
    <w:rsid w:val="006734B2"/>
    <w:rsid w:val="00675394"/>
    <w:rsid w:val="00675F54"/>
    <w:rsid w:val="00680EA5"/>
    <w:rsid w:val="006836E1"/>
    <w:rsid w:val="006839FF"/>
    <w:rsid w:val="00684E8E"/>
    <w:rsid w:val="00684F19"/>
    <w:rsid w:val="00685580"/>
    <w:rsid w:val="00686FEA"/>
    <w:rsid w:val="00691B9D"/>
    <w:rsid w:val="00692F6C"/>
    <w:rsid w:val="006A0B7E"/>
    <w:rsid w:val="006A1A6B"/>
    <w:rsid w:val="006A483E"/>
    <w:rsid w:val="006A5348"/>
    <w:rsid w:val="006A545B"/>
    <w:rsid w:val="006A6025"/>
    <w:rsid w:val="006A67F9"/>
    <w:rsid w:val="006B1932"/>
    <w:rsid w:val="006B21AD"/>
    <w:rsid w:val="006B317C"/>
    <w:rsid w:val="006B3BA2"/>
    <w:rsid w:val="006B4CBD"/>
    <w:rsid w:val="006B562E"/>
    <w:rsid w:val="006B710A"/>
    <w:rsid w:val="006C4F22"/>
    <w:rsid w:val="006C6F0E"/>
    <w:rsid w:val="006C7485"/>
    <w:rsid w:val="006D11BB"/>
    <w:rsid w:val="006D1E13"/>
    <w:rsid w:val="006D2815"/>
    <w:rsid w:val="006D2A55"/>
    <w:rsid w:val="006D3C8A"/>
    <w:rsid w:val="006D5A66"/>
    <w:rsid w:val="006D7239"/>
    <w:rsid w:val="006E0AC8"/>
    <w:rsid w:val="006E1E77"/>
    <w:rsid w:val="006E7664"/>
    <w:rsid w:val="006E7FFD"/>
    <w:rsid w:val="006F0712"/>
    <w:rsid w:val="006F0976"/>
    <w:rsid w:val="006F4488"/>
    <w:rsid w:val="006F62E9"/>
    <w:rsid w:val="007026A5"/>
    <w:rsid w:val="00704B56"/>
    <w:rsid w:val="0070512C"/>
    <w:rsid w:val="00705E38"/>
    <w:rsid w:val="00707213"/>
    <w:rsid w:val="0071494C"/>
    <w:rsid w:val="00721843"/>
    <w:rsid w:val="00722693"/>
    <w:rsid w:val="00722C3C"/>
    <w:rsid w:val="00722E76"/>
    <w:rsid w:val="00723DE2"/>
    <w:rsid w:val="00723EE9"/>
    <w:rsid w:val="007242AC"/>
    <w:rsid w:val="007243D4"/>
    <w:rsid w:val="0072562F"/>
    <w:rsid w:val="00730010"/>
    <w:rsid w:val="00730E0A"/>
    <w:rsid w:val="00731A03"/>
    <w:rsid w:val="007325A6"/>
    <w:rsid w:val="0073480E"/>
    <w:rsid w:val="00737AF4"/>
    <w:rsid w:val="00742546"/>
    <w:rsid w:val="00743DD7"/>
    <w:rsid w:val="007443E9"/>
    <w:rsid w:val="00752292"/>
    <w:rsid w:val="00755339"/>
    <w:rsid w:val="00756232"/>
    <w:rsid w:val="0076015F"/>
    <w:rsid w:val="0076198A"/>
    <w:rsid w:val="00762BD3"/>
    <w:rsid w:val="007648E4"/>
    <w:rsid w:val="007703A2"/>
    <w:rsid w:val="00772F05"/>
    <w:rsid w:val="00781CB8"/>
    <w:rsid w:val="00781D3F"/>
    <w:rsid w:val="00783480"/>
    <w:rsid w:val="00787435"/>
    <w:rsid w:val="00791388"/>
    <w:rsid w:val="00791916"/>
    <w:rsid w:val="00794A66"/>
    <w:rsid w:val="00794BF4"/>
    <w:rsid w:val="00794E46"/>
    <w:rsid w:val="00796149"/>
    <w:rsid w:val="007A1A06"/>
    <w:rsid w:val="007A307C"/>
    <w:rsid w:val="007B08BF"/>
    <w:rsid w:val="007B2DE5"/>
    <w:rsid w:val="007B5591"/>
    <w:rsid w:val="007B58A8"/>
    <w:rsid w:val="007B6A70"/>
    <w:rsid w:val="007B6AD7"/>
    <w:rsid w:val="007B7D90"/>
    <w:rsid w:val="007C2A20"/>
    <w:rsid w:val="007C2A94"/>
    <w:rsid w:val="007C565B"/>
    <w:rsid w:val="007C6CAB"/>
    <w:rsid w:val="007D0B50"/>
    <w:rsid w:val="007D2223"/>
    <w:rsid w:val="007D2326"/>
    <w:rsid w:val="007D2A44"/>
    <w:rsid w:val="007D3DC1"/>
    <w:rsid w:val="007D5C3E"/>
    <w:rsid w:val="007D6F11"/>
    <w:rsid w:val="007D764E"/>
    <w:rsid w:val="007E0E23"/>
    <w:rsid w:val="007E1C3C"/>
    <w:rsid w:val="007E2B5F"/>
    <w:rsid w:val="007E4931"/>
    <w:rsid w:val="007E4BB3"/>
    <w:rsid w:val="007E57B0"/>
    <w:rsid w:val="007E691B"/>
    <w:rsid w:val="007E6D06"/>
    <w:rsid w:val="007F0DCA"/>
    <w:rsid w:val="007F13AB"/>
    <w:rsid w:val="007F22EF"/>
    <w:rsid w:val="007F2774"/>
    <w:rsid w:val="007F764A"/>
    <w:rsid w:val="008019E3"/>
    <w:rsid w:val="00801C23"/>
    <w:rsid w:val="008023AC"/>
    <w:rsid w:val="008026FE"/>
    <w:rsid w:val="00810099"/>
    <w:rsid w:val="00811BD8"/>
    <w:rsid w:val="00815A1F"/>
    <w:rsid w:val="00820F66"/>
    <w:rsid w:val="00821E7C"/>
    <w:rsid w:val="00823A9E"/>
    <w:rsid w:val="00827358"/>
    <w:rsid w:val="00831AFC"/>
    <w:rsid w:val="00832265"/>
    <w:rsid w:val="0083297C"/>
    <w:rsid w:val="00836740"/>
    <w:rsid w:val="00836CCC"/>
    <w:rsid w:val="0084046A"/>
    <w:rsid w:val="00845195"/>
    <w:rsid w:val="00845DE8"/>
    <w:rsid w:val="00855A35"/>
    <w:rsid w:val="00857596"/>
    <w:rsid w:val="00860083"/>
    <w:rsid w:val="00860DE1"/>
    <w:rsid w:val="00865686"/>
    <w:rsid w:val="00865B5C"/>
    <w:rsid w:val="008717B3"/>
    <w:rsid w:val="008745EE"/>
    <w:rsid w:val="008776E6"/>
    <w:rsid w:val="008814B8"/>
    <w:rsid w:val="008819DA"/>
    <w:rsid w:val="00882C1B"/>
    <w:rsid w:val="00887A65"/>
    <w:rsid w:val="0089063B"/>
    <w:rsid w:val="00890C34"/>
    <w:rsid w:val="008916E8"/>
    <w:rsid w:val="008917B9"/>
    <w:rsid w:val="008927E5"/>
    <w:rsid w:val="00893694"/>
    <w:rsid w:val="00896014"/>
    <w:rsid w:val="00897A85"/>
    <w:rsid w:val="00897BAC"/>
    <w:rsid w:val="008A2F14"/>
    <w:rsid w:val="008A789C"/>
    <w:rsid w:val="008A7F49"/>
    <w:rsid w:val="008B3ADB"/>
    <w:rsid w:val="008B4134"/>
    <w:rsid w:val="008B5AF8"/>
    <w:rsid w:val="008C254E"/>
    <w:rsid w:val="008C3942"/>
    <w:rsid w:val="008D09DD"/>
    <w:rsid w:val="008D2C52"/>
    <w:rsid w:val="008D487B"/>
    <w:rsid w:val="008D57AD"/>
    <w:rsid w:val="008D61F6"/>
    <w:rsid w:val="008D6555"/>
    <w:rsid w:val="008E4A93"/>
    <w:rsid w:val="008E56C1"/>
    <w:rsid w:val="008F747C"/>
    <w:rsid w:val="0090144A"/>
    <w:rsid w:val="0090209F"/>
    <w:rsid w:val="00902338"/>
    <w:rsid w:val="0090256D"/>
    <w:rsid w:val="00902C97"/>
    <w:rsid w:val="009054CB"/>
    <w:rsid w:val="0090778A"/>
    <w:rsid w:val="00910645"/>
    <w:rsid w:val="00911550"/>
    <w:rsid w:val="00911ACC"/>
    <w:rsid w:val="00920867"/>
    <w:rsid w:val="00920F2A"/>
    <w:rsid w:val="00921549"/>
    <w:rsid w:val="00921B83"/>
    <w:rsid w:val="00921E9E"/>
    <w:rsid w:val="00922D98"/>
    <w:rsid w:val="00924BA1"/>
    <w:rsid w:val="009304AE"/>
    <w:rsid w:val="00933CB0"/>
    <w:rsid w:val="00934387"/>
    <w:rsid w:val="00934888"/>
    <w:rsid w:val="0093527F"/>
    <w:rsid w:val="00942059"/>
    <w:rsid w:val="00942174"/>
    <w:rsid w:val="009423F9"/>
    <w:rsid w:val="00943F3F"/>
    <w:rsid w:val="00945D81"/>
    <w:rsid w:val="009518F5"/>
    <w:rsid w:val="00955CEA"/>
    <w:rsid w:val="009571C8"/>
    <w:rsid w:val="0096142F"/>
    <w:rsid w:val="009620D5"/>
    <w:rsid w:val="00962EF0"/>
    <w:rsid w:val="00964B20"/>
    <w:rsid w:val="00965A6D"/>
    <w:rsid w:val="0097131C"/>
    <w:rsid w:val="00972C09"/>
    <w:rsid w:val="00973C7A"/>
    <w:rsid w:val="00977202"/>
    <w:rsid w:val="00983FD2"/>
    <w:rsid w:val="00984C5A"/>
    <w:rsid w:val="00986E8C"/>
    <w:rsid w:val="00993695"/>
    <w:rsid w:val="009979A7"/>
    <w:rsid w:val="009A194A"/>
    <w:rsid w:val="009A2075"/>
    <w:rsid w:val="009A20C9"/>
    <w:rsid w:val="009A247C"/>
    <w:rsid w:val="009B2AE9"/>
    <w:rsid w:val="009B2F59"/>
    <w:rsid w:val="009B307F"/>
    <w:rsid w:val="009B7761"/>
    <w:rsid w:val="009C0065"/>
    <w:rsid w:val="009C1C57"/>
    <w:rsid w:val="009C3EA4"/>
    <w:rsid w:val="009C5117"/>
    <w:rsid w:val="009C6CC6"/>
    <w:rsid w:val="009C6F26"/>
    <w:rsid w:val="009C75F5"/>
    <w:rsid w:val="009C7AAB"/>
    <w:rsid w:val="009D2316"/>
    <w:rsid w:val="009D3732"/>
    <w:rsid w:val="009E2A64"/>
    <w:rsid w:val="009E628C"/>
    <w:rsid w:val="009F0791"/>
    <w:rsid w:val="009F0C3E"/>
    <w:rsid w:val="009F392F"/>
    <w:rsid w:val="00A0032F"/>
    <w:rsid w:val="00A03CF3"/>
    <w:rsid w:val="00A06676"/>
    <w:rsid w:val="00A06AF5"/>
    <w:rsid w:val="00A06FE9"/>
    <w:rsid w:val="00A115F5"/>
    <w:rsid w:val="00A12EA0"/>
    <w:rsid w:val="00A13E2C"/>
    <w:rsid w:val="00A178FB"/>
    <w:rsid w:val="00A21F96"/>
    <w:rsid w:val="00A232CD"/>
    <w:rsid w:val="00A2362F"/>
    <w:rsid w:val="00A256AB"/>
    <w:rsid w:val="00A25705"/>
    <w:rsid w:val="00A25F8D"/>
    <w:rsid w:val="00A323C5"/>
    <w:rsid w:val="00A328D3"/>
    <w:rsid w:val="00A343F8"/>
    <w:rsid w:val="00A34777"/>
    <w:rsid w:val="00A36552"/>
    <w:rsid w:val="00A40903"/>
    <w:rsid w:val="00A500C5"/>
    <w:rsid w:val="00A5263A"/>
    <w:rsid w:val="00A52CAE"/>
    <w:rsid w:val="00A61635"/>
    <w:rsid w:val="00A61DEB"/>
    <w:rsid w:val="00A636B7"/>
    <w:rsid w:val="00A63C90"/>
    <w:rsid w:val="00A65508"/>
    <w:rsid w:val="00A67CD8"/>
    <w:rsid w:val="00A74B2B"/>
    <w:rsid w:val="00A838F8"/>
    <w:rsid w:val="00A840AC"/>
    <w:rsid w:val="00A851C2"/>
    <w:rsid w:val="00A86D6C"/>
    <w:rsid w:val="00A870BA"/>
    <w:rsid w:val="00A90CBE"/>
    <w:rsid w:val="00A9203C"/>
    <w:rsid w:val="00A946F7"/>
    <w:rsid w:val="00A9494C"/>
    <w:rsid w:val="00A95275"/>
    <w:rsid w:val="00A95E01"/>
    <w:rsid w:val="00A96D30"/>
    <w:rsid w:val="00A97B79"/>
    <w:rsid w:val="00AA2AE0"/>
    <w:rsid w:val="00AA7CBB"/>
    <w:rsid w:val="00AB18ED"/>
    <w:rsid w:val="00AB346C"/>
    <w:rsid w:val="00AB532A"/>
    <w:rsid w:val="00AB7175"/>
    <w:rsid w:val="00AC1D1B"/>
    <w:rsid w:val="00AC29B0"/>
    <w:rsid w:val="00AC3A0C"/>
    <w:rsid w:val="00AC4232"/>
    <w:rsid w:val="00AC7FA2"/>
    <w:rsid w:val="00AD31B3"/>
    <w:rsid w:val="00AD4B7D"/>
    <w:rsid w:val="00AD5202"/>
    <w:rsid w:val="00AD6394"/>
    <w:rsid w:val="00AE13AF"/>
    <w:rsid w:val="00AF06BC"/>
    <w:rsid w:val="00AF0C03"/>
    <w:rsid w:val="00B0637C"/>
    <w:rsid w:val="00B11247"/>
    <w:rsid w:val="00B16016"/>
    <w:rsid w:val="00B16350"/>
    <w:rsid w:val="00B16E9B"/>
    <w:rsid w:val="00B234AF"/>
    <w:rsid w:val="00B26689"/>
    <w:rsid w:val="00B27F1B"/>
    <w:rsid w:val="00B339D4"/>
    <w:rsid w:val="00B37C1B"/>
    <w:rsid w:val="00B40280"/>
    <w:rsid w:val="00B43107"/>
    <w:rsid w:val="00B439EC"/>
    <w:rsid w:val="00B47109"/>
    <w:rsid w:val="00B50945"/>
    <w:rsid w:val="00B5122D"/>
    <w:rsid w:val="00B53242"/>
    <w:rsid w:val="00B5382C"/>
    <w:rsid w:val="00B56DCE"/>
    <w:rsid w:val="00B5781C"/>
    <w:rsid w:val="00B61040"/>
    <w:rsid w:val="00B624CF"/>
    <w:rsid w:val="00B63B4B"/>
    <w:rsid w:val="00B6694A"/>
    <w:rsid w:val="00B75817"/>
    <w:rsid w:val="00B8015C"/>
    <w:rsid w:val="00B80C3E"/>
    <w:rsid w:val="00B82528"/>
    <w:rsid w:val="00B82C0D"/>
    <w:rsid w:val="00B847B7"/>
    <w:rsid w:val="00B90CD0"/>
    <w:rsid w:val="00B922FD"/>
    <w:rsid w:val="00B930C9"/>
    <w:rsid w:val="00B94C7D"/>
    <w:rsid w:val="00B961BE"/>
    <w:rsid w:val="00B9693F"/>
    <w:rsid w:val="00B97D8D"/>
    <w:rsid w:val="00BA06DA"/>
    <w:rsid w:val="00BA3604"/>
    <w:rsid w:val="00BA3CC3"/>
    <w:rsid w:val="00BA46AD"/>
    <w:rsid w:val="00BA51E3"/>
    <w:rsid w:val="00BB0341"/>
    <w:rsid w:val="00BB0755"/>
    <w:rsid w:val="00BB19D6"/>
    <w:rsid w:val="00BB4A78"/>
    <w:rsid w:val="00BB7135"/>
    <w:rsid w:val="00BC3CED"/>
    <w:rsid w:val="00BC42DF"/>
    <w:rsid w:val="00BC5445"/>
    <w:rsid w:val="00BC7B0E"/>
    <w:rsid w:val="00BD2433"/>
    <w:rsid w:val="00BD4B3F"/>
    <w:rsid w:val="00BD6CF4"/>
    <w:rsid w:val="00BE0DFE"/>
    <w:rsid w:val="00BE3015"/>
    <w:rsid w:val="00BE65B4"/>
    <w:rsid w:val="00BE7BD4"/>
    <w:rsid w:val="00BF1293"/>
    <w:rsid w:val="00BF15C3"/>
    <w:rsid w:val="00BF5D49"/>
    <w:rsid w:val="00C02DB7"/>
    <w:rsid w:val="00C02DEE"/>
    <w:rsid w:val="00C03EDB"/>
    <w:rsid w:val="00C05556"/>
    <w:rsid w:val="00C0685E"/>
    <w:rsid w:val="00C11323"/>
    <w:rsid w:val="00C11E68"/>
    <w:rsid w:val="00C1307A"/>
    <w:rsid w:val="00C14A3E"/>
    <w:rsid w:val="00C171F1"/>
    <w:rsid w:val="00C17B50"/>
    <w:rsid w:val="00C20906"/>
    <w:rsid w:val="00C223D4"/>
    <w:rsid w:val="00C23755"/>
    <w:rsid w:val="00C30225"/>
    <w:rsid w:val="00C41591"/>
    <w:rsid w:val="00C45C0A"/>
    <w:rsid w:val="00C45F98"/>
    <w:rsid w:val="00C4655D"/>
    <w:rsid w:val="00C46BCF"/>
    <w:rsid w:val="00C51DDA"/>
    <w:rsid w:val="00C52216"/>
    <w:rsid w:val="00C53DB0"/>
    <w:rsid w:val="00C607E3"/>
    <w:rsid w:val="00C611B0"/>
    <w:rsid w:val="00C61251"/>
    <w:rsid w:val="00C61825"/>
    <w:rsid w:val="00C6456D"/>
    <w:rsid w:val="00C7616A"/>
    <w:rsid w:val="00C81A83"/>
    <w:rsid w:val="00C83711"/>
    <w:rsid w:val="00C8384A"/>
    <w:rsid w:val="00C84276"/>
    <w:rsid w:val="00C86C6A"/>
    <w:rsid w:val="00C878A5"/>
    <w:rsid w:val="00C87F12"/>
    <w:rsid w:val="00C90BA2"/>
    <w:rsid w:val="00C91D93"/>
    <w:rsid w:val="00C92818"/>
    <w:rsid w:val="00C962B2"/>
    <w:rsid w:val="00C9769D"/>
    <w:rsid w:val="00CA12D4"/>
    <w:rsid w:val="00CA2349"/>
    <w:rsid w:val="00CA266B"/>
    <w:rsid w:val="00CB0353"/>
    <w:rsid w:val="00CB0A35"/>
    <w:rsid w:val="00CB2F2F"/>
    <w:rsid w:val="00CB5055"/>
    <w:rsid w:val="00CC1CF8"/>
    <w:rsid w:val="00CC49AE"/>
    <w:rsid w:val="00CC550E"/>
    <w:rsid w:val="00CC6B55"/>
    <w:rsid w:val="00CC7506"/>
    <w:rsid w:val="00CC7FAC"/>
    <w:rsid w:val="00CD3A0E"/>
    <w:rsid w:val="00CD3B89"/>
    <w:rsid w:val="00CD472D"/>
    <w:rsid w:val="00CD6F76"/>
    <w:rsid w:val="00CE1E3D"/>
    <w:rsid w:val="00CE26A3"/>
    <w:rsid w:val="00CE3151"/>
    <w:rsid w:val="00CE4110"/>
    <w:rsid w:val="00CE52EB"/>
    <w:rsid w:val="00CE5456"/>
    <w:rsid w:val="00CF03A0"/>
    <w:rsid w:val="00CF22F2"/>
    <w:rsid w:val="00CF4554"/>
    <w:rsid w:val="00CF4D95"/>
    <w:rsid w:val="00CF629A"/>
    <w:rsid w:val="00CF6933"/>
    <w:rsid w:val="00CF6FDB"/>
    <w:rsid w:val="00CF715B"/>
    <w:rsid w:val="00D0277D"/>
    <w:rsid w:val="00D07BD9"/>
    <w:rsid w:val="00D108CD"/>
    <w:rsid w:val="00D12A50"/>
    <w:rsid w:val="00D1400C"/>
    <w:rsid w:val="00D16041"/>
    <w:rsid w:val="00D20139"/>
    <w:rsid w:val="00D20AC5"/>
    <w:rsid w:val="00D307BF"/>
    <w:rsid w:val="00D31989"/>
    <w:rsid w:val="00D324C0"/>
    <w:rsid w:val="00D32A6A"/>
    <w:rsid w:val="00D40511"/>
    <w:rsid w:val="00D42634"/>
    <w:rsid w:val="00D55E52"/>
    <w:rsid w:val="00D57730"/>
    <w:rsid w:val="00D57E47"/>
    <w:rsid w:val="00D629CF"/>
    <w:rsid w:val="00D643E9"/>
    <w:rsid w:val="00D64A8D"/>
    <w:rsid w:val="00D64EA6"/>
    <w:rsid w:val="00D6769E"/>
    <w:rsid w:val="00D676CC"/>
    <w:rsid w:val="00D67926"/>
    <w:rsid w:val="00D706C1"/>
    <w:rsid w:val="00D71ED9"/>
    <w:rsid w:val="00D72816"/>
    <w:rsid w:val="00D80335"/>
    <w:rsid w:val="00D87054"/>
    <w:rsid w:val="00D8755F"/>
    <w:rsid w:val="00D90670"/>
    <w:rsid w:val="00DA1547"/>
    <w:rsid w:val="00DA67FE"/>
    <w:rsid w:val="00DA7C67"/>
    <w:rsid w:val="00DB360D"/>
    <w:rsid w:val="00DB36EA"/>
    <w:rsid w:val="00DB3B6E"/>
    <w:rsid w:val="00DB5BE6"/>
    <w:rsid w:val="00DB5D3D"/>
    <w:rsid w:val="00DC24A9"/>
    <w:rsid w:val="00DC4BF4"/>
    <w:rsid w:val="00DC520A"/>
    <w:rsid w:val="00DD0139"/>
    <w:rsid w:val="00DD0DD6"/>
    <w:rsid w:val="00DD14D2"/>
    <w:rsid w:val="00DD505E"/>
    <w:rsid w:val="00DD6D2E"/>
    <w:rsid w:val="00DE0875"/>
    <w:rsid w:val="00DE284D"/>
    <w:rsid w:val="00DE2DA4"/>
    <w:rsid w:val="00DE2DEC"/>
    <w:rsid w:val="00DF12CD"/>
    <w:rsid w:val="00DF6BC3"/>
    <w:rsid w:val="00E0149A"/>
    <w:rsid w:val="00E02B60"/>
    <w:rsid w:val="00E0378E"/>
    <w:rsid w:val="00E0439B"/>
    <w:rsid w:val="00E04615"/>
    <w:rsid w:val="00E04749"/>
    <w:rsid w:val="00E0528B"/>
    <w:rsid w:val="00E06590"/>
    <w:rsid w:val="00E072BE"/>
    <w:rsid w:val="00E16177"/>
    <w:rsid w:val="00E209E8"/>
    <w:rsid w:val="00E23168"/>
    <w:rsid w:val="00E2341F"/>
    <w:rsid w:val="00E23DCA"/>
    <w:rsid w:val="00E3284A"/>
    <w:rsid w:val="00E33968"/>
    <w:rsid w:val="00E40079"/>
    <w:rsid w:val="00E423A7"/>
    <w:rsid w:val="00E50C47"/>
    <w:rsid w:val="00E51CC2"/>
    <w:rsid w:val="00E55047"/>
    <w:rsid w:val="00E55B8A"/>
    <w:rsid w:val="00E5627B"/>
    <w:rsid w:val="00E61585"/>
    <w:rsid w:val="00E62556"/>
    <w:rsid w:val="00E64C37"/>
    <w:rsid w:val="00E65892"/>
    <w:rsid w:val="00E71A67"/>
    <w:rsid w:val="00E7469B"/>
    <w:rsid w:val="00E75266"/>
    <w:rsid w:val="00E80FAF"/>
    <w:rsid w:val="00E83BE7"/>
    <w:rsid w:val="00E90F30"/>
    <w:rsid w:val="00E946CB"/>
    <w:rsid w:val="00E97304"/>
    <w:rsid w:val="00EA3594"/>
    <w:rsid w:val="00EA37DE"/>
    <w:rsid w:val="00EA7DE7"/>
    <w:rsid w:val="00EB09BC"/>
    <w:rsid w:val="00EB69E3"/>
    <w:rsid w:val="00EB7237"/>
    <w:rsid w:val="00EB7C4A"/>
    <w:rsid w:val="00EC00D8"/>
    <w:rsid w:val="00EC1F64"/>
    <w:rsid w:val="00EC283C"/>
    <w:rsid w:val="00EC4BFD"/>
    <w:rsid w:val="00EC5E91"/>
    <w:rsid w:val="00EC7711"/>
    <w:rsid w:val="00ED2AF4"/>
    <w:rsid w:val="00ED2DE0"/>
    <w:rsid w:val="00ED5D59"/>
    <w:rsid w:val="00ED7C6A"/>
    <w:rsid w:val="00EE123C"/>
    <w:rsid w:val="00EE1ABD"/>
    <w:rsid w:val="00EE1EC8"/>
    <w:rsid w:val="00EE29AE"/>
    <w:rsid w:val="00EE51B7"/>
    <w:rsid w:val="00EE751E"/>
    <w:rsid w:val="00EE7D67"/>
    <w:rsid w:val="00EF13F3"/>
    <w:rsid w:val="00EF2BAD"/>
    <w:rsid w:val="00EF5709"/>
    <w:rsid w:val="00EF772D"/>
    <w:rsid w:val="00F013AE"/>
    <w:rsid w:val="00F0248D"/>
    <w:rsid w:val="00F0479A"/>
    <w:rsid w:val="00F079AE"/>
    <w:rsid w:val="00F103CE"/>
    <w:rsid w:val="00F213D6"/>
    <w:rsid w:val="00F22EFA"/>
    <w:rsid w:val="00F23846"/>
    <w:rsid w:val="00F256C7"/>
    <w:rsid w:val="00F2662E"/>
    <w:rsid w:val="00F30B72"/>
    <w:rsid w:val="00F3129A"/>
    <w:rsid w:val="00F31B9A"/>
    <w:rsid w:val="00F32AA9"/>
    <w:rsid w:val="00F33652"/>
    <w:rsid w:val="00F35272"/>
    <w:rsid w:val="00F3659C"/>
    <w:rsid w:val="00F367A0"/>
    <w:rsid w:val="00F41616"/>
    <w:rsid w:val="00F41D83"/>
    <w:rsid w:val="00F4735E"/>
    <w:rsid w:val="00F5197F"/>
    <w:rsid w:val="00F521F8"/>
    <w:rsid w:val="00F524DB"/>
    <w:rsid w:val="00F530B2"/>
    <w:rsid w:val="00F53223"/>
    <w:rsid w:val="00F5469A"/>
    <w:rsid w:val="00F663E8"/>
    <w:rsid w:val="00F72292"/>
    <w:rsid w:val="00F760D5"/>
    <w:rsid w:val="00F7678B"/>
    <w:rsid w:val="00F76DC9"/>
    <w:rsid w:val="00F773E4"/>
    <w:rsid w:val="00F77683"/>
    <w:rsid w:val="00F8041D"/>
    <w:rsid w:val="00F8105E"/>
    <w:rsid w:val="00F82046"/>
    <w:rsid w:val="00F82C91"/>
    <w:rsid w:val="00F82F5D"/>
    <w:rsid w:val="00F8304A"/>
    <w:rsid w:val="00F84FB8"/>
    <w:rsid w:val="00F85FCC"/>
    <w:rsid w:val="00F87541"/>
    <w:rsid w:val="00F913F4"/>
    <w:rsid w:val="00F91F7C"/>
    <w:rsid w:val="00FA43D5"/>
    <w:rsid w:val="00FA4723"/>
    <w:rsid w:val="00FA5A61"/>
    <w:rsid w:val="00FA607C"/>
    <w:rsid w:val="00FA61C9"/>
    <w:rsid w:val="00FA6A04"/>
    <w:rsid w:val="00FB0853"/>
    <w:rsid w:val="00FB5DD3"/>
    <w:rsid w:val="00FB6445"/>
    <w:rsid w:val="00FC1133"/>
    <w:rsid w:val="00FC16EC"/>
    <w:rsid w:val="00FC3F99"/>
    <w:rsid w:val="00FC73C7"/>
    <w:rsid w:val="00FD02D9"/>
    <w:rsid w:val="00FD10F6"/>
    <w:rsid w:val="00FD479C"/>
    <w:rsid w:val="00FD4F65"/>
    <w:rsid w:val="00FD54DC"/>
    <w:rsid w:val="00FD5A6B"/>
    <w:rsid w:val="00FE356F"/>
    <w:rsid w:val="00FE3E47"/>
    <w:rsid w:val="00FE404F"/>
    <w:rsid w:val="00FE4C3E"/>
    <w:rsid w:val="00FE69E0"/>
    <w:rsid w:val="00FE7AA0"/>
    <w:rsid w:val="00FF4055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paragraph" w:customStyle="1" w:styleId="style11">
    <w:name w:val="style11"/>
    <w:basedOn w:val="Normal"/>
    <w:rsid w:val="00973C7A"/>
    <w:pPr>
      <w:spacing w:before="192" w:after="192"/>
      <w:ind w:left="120" w:right="144"/>
      <w:jc w:val="both"/>
    </w:pPr>
    <w:rPr>
      <w:sz w:val="24"/>
      <w:szCs w:val="24"/>
    </w:rPr>
  </w:style>
  <w:style w:type="character" w:customStyle="1" w:styleId="ListParagraphChar">
    <w:name w:val="List Paragraph Char"/>
    <w:aliases w:val="Fundamentacion Char,Bulleted List Char,SubPárrafo de lista Char"/>
    <w:link w:val="ListParagraph0"/>
    <w:uiPriority w:val="34"/>
    <w:locked/>
    <w:rsid w:val="00893694"/>
    <w:rPr>
      <w:rFonts w:eastAsia="Calibri"/>
      <w:sz w:val="24"/>
      <w:szCs w:val="24"/>
    </w:rPr>
  </w:style>
  <w:style w:type="paragraph" w:customStyle="1" w:styleId="xmsonormal">
    <w:name w:val="x_msonormal"/>
    <w:basedOn w:val="Normal"/>
    <w:rsid w:val="007E691B"/>
    <w:rPr>
      <w:rFonts w:ascii="Calibri" w:eastAsiaTheme="minorHAnsi" w:hAnsi="Calibri" w:cs="Calibri"/>
      <w:sz w:val="22"/>
      <w:szCs w:val="22"/>
    </w:rPr>
  </w:style>
  <w:style w:type="character" w:customStyle="1" w:styleId="ts-alignment-element">
    <w:name w:val="ts-alignment-element"/>
    <w:basedOn w:val="DefaultParagraphFont"/>
    <w:rsid w:val="007E691B"/>
  </w:style>
  <w:style w:type="character" w:customStyle="1" w:styleId="ts-alignment-element-highlighted">
    <w:name w:val="ts-alignment-element-highlighted"/>
    <w:basedOn w:val="DefaultParagraphFont"/>
    <w:rsid w:val="005C62C4"/>
  </w:style>
  <w:style w:type="character" w:customStyle="1" w:styleId="y2iqfc">
    <w:name w:val="y2iqfc"/>
    <w:basedOn w:val="DefaultParagraphFont"/>
    <w:rsid w:val="00921549"/>
  </w:style>
  <w:style w:type="table" w:styleId="TableGrid">
    <w:name w:val="Table Grid"/>
    <w:basedOn w:val="TableNormal"/>
    <w:uiPriority w:val="39"/>
    <w:rsid w:val="007300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3001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eastAsia="Arial Unicode MS"/>
      <w:color w:val="000000"/>
      <w:sz w:val="24"/>
      <w:szCs w:val="24"/>
      <w:u w:color="000000"/>
    </w:rPr>
  </w:style>
  <w:style w:type="paragraph" w:customStyle="1" w:styleId="BodyA">
    <w:name w:val="Body A"/>
    <w:rsid w:val="0073001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1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2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6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23C0D-C0DA-4547-9D8F-25A13B9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51</Pages>
  <Words>13005</Words>
  <Characters>74133</Characters>
  <Application>Microsoft Office Word</Application>
  <DocSecurity>0</DocSecurity>
  <Lines>617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86965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2021-06-15T17:56:00Z</cp:lastPrinted>
  <dcterms:created xsi:type="dcterms:W3CDTF">2022-04-28T03:35:00Z</dcterms:created>
  <dcterms:modified xsi:type="dcterms:W3CDTF">2022-04-28T03:42:00Z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