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204F9" w14:textId="56B3E311" w:rsidR="00ED0384" w:rsidRPr="00E05B74" w:rsidRDefault="00EF5558">
      <w:pPr>
        <w:tabs>
          <w:tab w:val="left" w:pos="6840"/>
        </w:tabs>
        <w:ind w:right="-1289"/>
        <w:rPr>
          <w:sz w:val="22"/>
          <w:szCs w:val="22"/>
          <w:lang w:val="pt-BR"/>
        </w:rPr>
      </w:pPr>
      <w:r>
        <w:rPr>
          <w:sz w:val="22"/>
          <w:szCs w:val="22"/>
        </w:rPr>
        <w:tab/>
      </w:r>
      <w:r w:rsidRPr="00E05B74">
        <w:rPr>
          <w:sz w:val="22"/>
          <w:szCs w:val="22"/>
          <w:lang w:val="pt-BR"/>
        </w:rPr>
        <w:t>OEA/Ser.W</w:t>
      </w:r>
    </w:p>
    <w:p w14:paraId="06E5B9A6" w14:textId="7131BBA4" w:rsidR="00ED0384" w:rsidRPr="00E05B74" w:rsidRDefault="00EF5558">
      <w:pPr>
        <w:tabs>
          <w:tab w:val="left" w:pos="6840"/>
        </w:tabs>
        <w:ind w:right="-1289"/>
        <w:rPr>
          <w:sz w:val="22"/>
          <w:szCs w:val="22"/>
          <w:lang w:val="pt-BR"/>
        </w:rPr>
      </w:pPr>
      <w:r w:rsidRPr="00E05B74">
        <w:rPr>
          <w:sz w:val="22"/>
          <w:szCs w:val="22"/>
          <w:lang w:val="pt-BR"/>
        </w:rPr>
        <w:tab/>
        <w:t>CIDI/doc. 400/23</w:t>
      </w:r>
      <w:r w:rsidR="00AC4936">
        <w:rPr>
          <w:sz w:val="22"/>
          <w:szCs w:val="22"/>
          <w:lang w:val="pt-BR"/>
        </w:rPr>
        <w:t xml:space="preserve"> rev.1</w:t>
      </w:r>
    </w:p>
    <w:p w14:paraId="360FCC14" w14:textId="57C5979C" w:rsidR="00ED0384" w:rsidRPr="00E05B74" w:rsidRDefault="00EF5558">
      <w:pPr>
        <w:tabs>
          <w:tab w:val="left" w:pos="6840"/>
        </w:tabs>
        <w:ind w:right="-1289"/>
        <w:rPr>
          <w:sz w:val="22"/>
          <w:szCs w:val="22"/>
          <w:lang w:val="en-US"/>
        </w:rPr>
      </w:pPr>
      <w:r w:rsidRPr="00E05B74">
        <w:rPr>
          <w:sz w:val="22"/>
          <w:szCs w:val="22"/>
          <w:lang w:val="pt-BR"/>
        </w:rPr>
        <w:tab/>
      </w:r>
      <w:r w:rsidR="00AC4936">
        <w:rPr>
          <w:sz w:val="22"/>
          <w:szCs w:val="22"/>
          <w:lang w:val="en-US"/>
        </w:rPr>
        <w:t>16</w:t>
      </w:r>
      <w:r w:rsidRPr="00E05B74">
        <w:rPr>
          <w:sz w:val="22"/>
          <w:szCs w:val="22"/>
          <w:lang w:val="en-US"/>
        </w:rPr>
        <w:t xml:space="preserve"> August 2023</w:t>
      </w:r>
    </w:p>
    <w:p w14:paraId="1714ECA4" w14:textId="77777777" w:rsidR="00ED0384" w:rsidRPr="00E05B74" w:rsidRDefault="00EF5558">
      <w:pPr>
        <w:tabs>
          <w:tab w:val="left" w:pos="6840"/>
        </w:tabs>
        <w:ind w:right="-1289"/>
        <w:rPr>
          <w:sz w:val="22"/>
          <w:szCs w:val="22"/>
          <w:lang w:val="en-US"/>
        </w:rPr>
      </w:pPr>
      <w:r w:rsidRPr="00E05B74">
        <w:rPr>
          <w:b/>
          <w:sz w:val="22"/>
          <w:szCs w:val="22"/>
          <w:lang w:val="en-US"/>
        </w:rPr>
        <w:tab/>
      </w:r>
      <w:r w:rsidRPr="00E05B74">
        <w:rPr>
          <w:sz w:val="22"/>
          <w:szCs w:val="22"/>
          <w:lang w:val="en-US"/>
        </w:rPr>
        <w:t>Original: English</w:t>
      </w:r>
    </w:p>
    <w:p w14:paraId="18C70D19" w14:textId="77777777" w:rsidR="00ED0384" w:rsidRPr="00E05B74" w:rsidRDefault="00ED0384">
      <w:pPr>
        <w:pBdr>
          <w:bottom w:val="single" w:sz="12" w:space="1" w:color="000000"/>
        </w:pBdr>
        <w:tabs>
          <w:tab w:val="left" w:pos="7200"/>
        </w:tabs>
        <w:ind w:right="-1080"/>
        <w:rPr>
          <w:sz w:val="22"/>
          <w:szCs w:val="22"/>
          <w:lang w:val="en-US"/>
        </w:rPr>
      </w:pPr>
    </w:p>
    <w:p w14:paraId="274E306E" w14:textId="77777777" w:rsidR="00ED0384" w:rsidRPr="00E05B74" w:rsidRDefault="00ED0384">
      <w:pPr>
        <w:rPr>
          <w:sz w:val="22"/>
          <w:szCs w:val="22"/>
          <w:lang w:val="en-US"/>
        </w:rPr>
      </w:pPr>
    </w:p>
    <w:p w14:paraId="7DA4B636" w14:textId="77777777" w:rsidR="00ED0384" w:rsidRPr="00E05B74" w:rsidRDefault="00ED0384">
      <w:pPr>
        <w:jc w:val="center"/>
        <w:rPr>
          <w:sz w:val="22"/>
          <w:szCs w:val="22"/>
          <w:lang w:val="en-US"/>
        </w:rPr>
      </w:pPr>
    </w:p>
    <w:p w14:paraId="32EF360C" w14:textId="77777777" w:rsidR="00ED0384" w:rsidRPr="00E05B74" w:rsidRDefault="00ED0384">
      <w:pPr>
        <w:jc w:val="center"/>
        <w:rPr>
          <w:sz w:val="22"/>
          <w:szCs w:val="22"/>
          <w:lang w:val="en-US"/>
        </w:rPr>
      </w:pPr>
    </w:p>
    <w:p w14:paraId="1DF92ABA" w14:textId="77777777" w:rsidR="00ED0384" w:rsidRPr="00E05B74" w:rsidRDefault="00ED0384">
      <w:pPr>
        <w:rPr>
          <w:smallCaps/>
          <w:color w:val="000000"/>
          <w:sz w:val="22"/>
          <w:szCs w:val="22"/>
          <w:lang w:val="en-US"/>
        </w:rPr>
      </w:pPr>
    </w:p>
    <w:p w14:paraId="7AE8D62B" w14:textId="77777777" w:rsidR="00ED0384" w:rsidRPr="00E05B74" w:rsidRDefault="00ED0384">
      <w:pPr>
        <w:rPr>
          <w:smallCaps/>
          <w:color w:val="000000"/>
          <w:sz w:val="22"/>
          <w:szCs w:val="22"/>
          <w:lang w:val="en-US"/>
        </w:rPr>
      </w:pPr>
    </w:p>
    <w:p w14:paraId="516D1D17" w14:textId="77777777" w:rsidR="00ED0384" w:rsidRPr="00E05B74" w:rsidRDefault="00ED0384">
      <w:pPr>
        <w:rPr>
          <w:smallCaps/>
          <w:color w:val="000000"/>
          <w:sz w:val="22"/>
          <w:szCs w:val="22"/>
          <w:lang w:val="en-US"/>
        </w:rPr>
      </w:pPr>
    </w:p>
    <w:p w14:paraId="6201E3BB" w14:textId="77777777" w:rsidR="00ED0384" w:rsidRPr="00E05B74" w:rsidRDefault="00ED0384">
      <w:pPr>
        <w:rPr>
          <w:smallCaps/>
          <w:color w:val="000000"/>
          <w:sz w:val="22"/>
          <w:szCs w:val="22"/>
          <w:lang w:val="en-US"/>
        </w:rPr>
      </w:pPr>
    </w:p>
    <w:p w14:paraId="7D8A57BE" w14:textId="77777777" w:rsidR="00ED0384" w:rsidRPr="00E05B74" w:rsidRDefault="00ED0384">
      <w:pPr>
        <w:rPr>
          <w:smallCaps/>
          <w:color w:val="000000"/>
          <w:sz w:val="22"/>
          <w:szCs w:val="22"/>
          <w:lang w:val="en-US"/>
        </w:rPr>
      </w:pPr>
    </w:p>
    <w:p w14:paraId="3F5519EC" w14:textId="77777777" w:rsidR="00ED0384" w:rsidRPr="00E05B74" w:rsidRDefault="00ED0384">
      <w:pPr>
        <w:rPr>
          <w:smallCaps/>
          <w:color w:val="000000"/>
          <w:sz w:val="22"/>
          <w:szCs w:val="22"/>
          <w:lang w:val="en-US"/>
        </w:rPr>
      </w:pPr>
    </w:p>
    <w:p w14:paraId="3ED03CFD" w14:textId="77777777" w:rsidR="00ED0384" w:rsidRPr="00E05B74" w:rsidRDefault="00ED0384">
      <w:pPr>
        <w:ind w:right="-720"/>
        <w:jc w:val="center"/>
        <w:rPr>
          <w:smallCaps/>
          <w:color w:val="000000"/>
          <w:sz w:val="22"/>
          <w:szCs w:val="22"/>
          <w:lang w:val="en-US"/>
        </w:rPr>
      </w:pPr>
    </w:p>
    <w:p w14:paraId="55C08FF9" w14:textId="77777777" w:rsidR="00ED0384" w:rsidRPr="00E05B74" w:rsidRDefault="00ED0384">
      <w:pPr>
        <w:ind w:right="-720"/>
        <w:jc w:val="center"/>
        <w:rPr>
          <w:smallCaps/>
          <w:color w:val="000000"/>
          <w:sz w:val="22"/>
          <w:szCs w:val="22"/>
          <w:lang w:val="en-US"/>
        </w:rPr>
      </w:pPr>
    </w:p>
    <w:p w14:paraId="57602A08" w14:textId="77777777" w:rsidR="00ED0384" w:rsidRPr="00E05B74" w:rsidRDefault="00EF5558">
      <w:pPr>
        <w:ind w:right="-720"/>
        <w:jc w:val="center"/>
        <w:rPr>
          <w:smallCaps/>
          <w:color w:val="000000"/>
          <w:sz w:val="22"/>
          <w:szCs w:val="22"/>
          <w:lang w:val="en-US"/>
        </w:rPr>
      </w:pPr>
      <w:r w:rsidRPr="00E05B74">
        <w:rPr>
          <w:smallCaps/>
          <w:color w:val="000000"/>
          <w:sz w:val="22"/>
          <w:szCs w:val="22"/>
          <w:lang w:val="en-US"/>
        </w:rPr>
        <w:t>PRELIMINARY DRAFT INTER-AMERICAN CLIMATE CHANGE</w:t>
      </w:r>
    </w:p>
    <w:p w14:paraId="1F39684C" w14:textId="77777777" w:rsidR="00ED0384" w:rsidRPr="00A40A6D" w:rsidRDefault="00EF5558">
      <w:pPr>
        <w:ind w:right="-720"/>
        <w:jc w:val="center"/>
        <w:rPr>
          <w:smallCaps/>
          <w:color w:val="000000"/>
          <w:sz w:val="22"/>
          <w:szCs w:val="22"/>
          <w:lang w:val="en-US"/>
        </w:rPr>
      </w:pPr>
      <w:r w:rsidRPr="00A40A6D">
        <w:rPr>
          <w:smallCaps/>
          <w:color w:val="000000"/>
          <w:sz w:val="22"/>
          <w:szCs w:val="22"/>
          <w:lang w:val="en-US"/>
        </w:rPr>
        <w:t>ACTION PLAN [MEX, CRI:</w:t>
      </w:r>
      <w:r w:rsidRPr="00A40A6D">
        <w:rPr>
          <w:smallCaps/>
          <w:sz w:val="22"/>
          <w:szCs w:val="22"/>
          <w:lang w:val="en-US"/>
        </w:rPr>
        <w:t xml:space="preserve"> </w:t>
      </w:r>
      <w:r w:rsidRPr="00A40A6D">
        <w:rPr>
          <w:smallCaps/>
          <w:color w:val="000000"/>
          <w:sz w:val="22"/>
          <w:szCs w:val="22"/>
          <w:lang w:val="en-US"/>
        </w:rPr>
        <w:t>2023-2</w:t>
      </w:r>
      <w:r w:rsidRPr="00A40A6D">
        <w:rPr>
          <w:smallCaps/>
          <w:sz w:val="22"/>
          <w:szCs w:val="22"/>
          <w:lang w:val="en-US"/>
        </w:rPr>
        <w:t>030]</w:t>
      </w:r>
    </w:p>
    <w:p w14:paraId="7862FAF5" w14:textId="77777777" w:rsidR="00ED0384" w:rsidRPr="00A40A6D" w:rsidRDefault="00ED0384">
      <w:pPr>
        <w:widowControl w:val="0"/>
        <w:tabs>
          <w:tab w:val="left" w:pos="6516"/>
        </w:tabs>
        <w:jc w:val="center"/>
        <w:rPr>
          <w:sz w:val="22"/>
          <w:szCs w:val="22"/>
          <w:lang w:val="en-US"/>
        </w:rPr>
      </w:pPr>
    </w:p>
    <w:p w14:paraId="489D07B6" w14:textId="359ED959" w:rsidR="00AC4936" w:rsidRPr="00CE604F" w:rsidRDefault="00AC4936" w:rsidP="00AC4936">
      <w:pPr>
        <w:jc w:val="center"/>
        <w:rPr>
          <w:sz w:val="22"/>
          <w:szCs w:val="22"/>
          <w:lang w:val="en-US"/>
        </w:rPr>
      </w:pPr>
      <w:r w:rsidRPr="00CE604F">
        <w:rPr>
          <w:sz w:val="22"/>
          <w:szCs w:val="22"/>
          <w:lang w:val="en-US"/>
        </w:rPr>
        <w:t xml:space="preserve">With the </w:t>
      </w:r>
      <w:r>
        <w:rPr>
          <w:sz w:val="22"/>
          <w:szCs w:val="22"/>
          <w:lang w:val="en-US"/>
        </w:rPr>
        <w:t xml:space="preserve">proposals presented </w:t>
      </w:r>
      <w:r w:rsidRPr="00CE604F">
        <w:rPr>
          <w:sz w:val="22"/>
          <w:szCs w:val="22"/>
          <w:lang w:val="en-US"/>
        </w:rPr>
        <w:t xml:space="preserve">during the informal meeting held on </w:t>
      </w:r>
      <w:r>
        <w:rPr>
          <w:sz w:val="22"/>
          <w:szCs w:val="22"/>
          <w:lang w:val="en-US"/>
        </w:rPr>
        <w:t xml:space="preserve">August 15, 2023 </w:t>
      </w:r>
      <w:r w:rsidRPr="00CE604F">
        <w:rPr>
          <w:sz w:val="22"/>
          <w:szCs w:val="22"/>
          <w:lang w:val="en-US"/>
        </w:rPr>
        <w:t xml:space="preserve">(based on document </w:t>
      </w:r>
      <w:r w:rsidRPr="00CE604F">
        <w:rPr>
          <w:b/>
          <w:bCs/>
          <w:sz w:val="22"/>
          <w:szCs w:val="22"/>
          <w:lang w:val="en-US"/>
        </w:rPr>
        <w:t>CIDI/</w:t>
      </w:r>
      <w:r>
        <w:rPr>
          <w:b/>
          <w:bCs/>
          <w:sz w:val="22"/>
          <w:szCs w:val="22"/>
          <w:lang w:val="en-US"/>
        </w:rPr>
        <w:t>doc. 400/23</w:t>
      </w:r>
      <w:r w:rsidRPr="00CE604F">
        <w:rPr>
          <w:sz w:val="22"/>
          <w:szCs w:val="22"/>
          <w:lang w:val="en-US"/>
        </w:rPr>
        <w:t>)</w:t>
      </w:r>
    </w:p>
    <w:p w14:paraId="0842708F" w14:textId="77777777" w:rsidR="00ED0384" w:rsidRPr="00AC4936" w:rsidRDefault="00ED0384">
      <w:pPr>
        <w:widowControl w:val="0"/>
        <w:tabs>
          <w:tab w:val="left" w:pos="6516"/>
        </w:tabs>
        <w:jc w:val="center"/>
        <w:rPr>
          <w:sz w:val="22"/>
          <w:szCs w:val="22"/>
          <w:lang w:val="en-US"/>
        </w:rPr>
      </w:pPr>
    </w:p>
    <w:p w14:paraId="77E4D29F" w14:textId="77777777" w:rsidR="00ED0384" w:rsidRDefault="00EF5558">
      <w:pPr>
        <w:widowControl w:val="0"/>
        <w:tabs>
          <w:tab w:val="left" w:pos="6516"/>
        </w:tabs>
        <w:jc w:val="center"/>
        <w:rPr>
          <w:sz w:val="22"/>
          <w:szCs w:val="22"/>
        </w:rPr>
      </w:pPr>
      <w:r>
        <w:rPr>
          <w:sz w:val="22"/>
          <w:szCs w:val="22"/>
        </w:rPr>
        <w:t xml:space="preserve">//**// </w:t>
      </w:r>
    </w:p>
    <w:p w14:paraId="20711234" w14:textId="77777777" w:rsidR="00ED0384" w:rsidRDefault="00ED0384">
      <w:pPr>
        <w:widowControl w:val="0"/>
        <w:tabs>
          <w:tab w:val="left" w:pos="6516"/>
        </w:tabs>
        <w:jc w:val="center"/>
        <w:rPr>
          <w:sz w:val="22"/>
          <w:szCs w:val="22"/>
        </w:rPr>
      </w:pPr>
    </w:p>
    <w:p w14:paraId="2CD412DC" w14:textId="77777777" w:rsidR="00ED0384" w:rsidRDefault="00ED0384">
      <w:pPr>
        <w:widowControl w:val="0"/>
        <w:tabs>
          <w:tab w:val="left" w:pos="6516"/>
        </w:tabs>
        <w:jc w:val="center"/>
        <w:rPr>
          <w:sz w:val="22"/>
          <w:szCs w:val="22"/>
        </w:rPr>
      </w:pPr>
    </w:p>
    <w:p w14:paraId="5EE43DB7" w14:textId="77777777" w:rsidR="00ED0384" w:rsidRDefault="00EF5558">
      <w:pPr>
        <w:ind w:right="-720"/>
        <w:jc w:val="center"/>
        <w:rPr>
          <w:smallCaps/>
          <w:color w:val="000000"/>
          <w:sz w:val="22"/>
          <w:szCs w:val="22"/>
        </w:rPr>
      </w:pPr>
      <w:r>
        <w:rPr>
          <w:smallCaps/>
          <w:color w:val="000000"/>
          <w:sz w:val="22"/>
          <w:szCs w:val="22"/>
        </w:rPr>
        <w:t>PROYECTO PRELIMINAR DE PLAN DE ACCIÓN INTERAMERICANO</w:t>
      </w:r>
    </w:p>
    <w:p w14:paraId="75206D5E" w14:textId="77777777" w:rsidR="00ED0384" w:rsidRDefault="00EF5558">
      <w:pPr>
        <w:ind w:right="-720"/>
        <w:jc w:val="center"/>
        <w:rPr>
          <w:smallCaps/>
          <w:color w:val="000000"/>
          <w:sz w:val="22"/>
          <w:szCs w:val="22"/>
        </w:rPr>
      </w:pPr>
      <w:r>
        <w:rPr>
          <w:smallCaps/>
          <w:color w:val="000000"/>
          <w:sz w:val="22"/>
          <w:szCs w:val="22"/>
        </w:rPr>
        <w:t xml:space="preserve">SOBRE EL CAMBIO CLIMÁTICO [MEX, </w:t>
      </w:r>
      <w:r>
        <w:rPr>
          <w:smallCaps/>
          <w:sz w:val="22"/>
          <w:szCs w:val="22"/>
        </w:rPr>
        <w:t xml:space="preserve">CRI: </w:t>
      </w:r>
      <w:r>
        <w:rPr>
          <w:smallCaps/>
          <w:color w:val="000000"/>
          <w:sz w:val="22"/>
          <w:szCs w:val="22"/>
        </w:rPr>
        <w:t>2023-2030]</w:t>
      </w:r>
    </w:p>
    <w:p w14:paraId="52DF1FBB" w14:textId="77777777" w:rsidR="00AC4936" w:rsidRDefault="00AC4936">
      <w:pPr>
        <w:ind w:right="-720"/>
        <w:jc w:val="center"/>
        <w:rPr>
          <w:smallCaps/>
          <w:color w:val="000000"/>
          <w:sz w:val="22"/>
          <w:szCs w:val="22"/>
        </w:rPr>
      </w:pPr>
    </w:p>
    <w:p w14:paraId="0B0D9541" w14:textId="4A0752D5" w:rsidR="00AC4936" w:rsidRPr="005B6254" w:rsidRDefault="00AC4936" w:rsidP="00AC4936">
      <w:pPr>
        <w:jc w:val="center"/>
        <w:rPr>
          <w:sz w:val="22"/>
          <w:szCs w:val="22"/>
          <w:lang w:val="es-CO"/>
        </w:rPr>
      </w:pPr>
      <w:r w:rsidRPr="005B6254">
        <w:rPr>
          <w:sz w:val="22"/>
          <w:szCs w:val="22"/>
          <w:lang w:val="es-CO"/>
        </w:rPr>
        <w:t xml:space="preserve">Con </w:t>
      </w:r>
      <w:r>
        <w:rPr>
          <w:sz w:val="22"/>
          <w:szCs w:val="22"/>
          <w:lang w:val="es-CO"/>
        </w:rPr>
        <w:t>las propuestas presentadas</w:t>
      </w:r>
      <w:r w:rsidRPr="005B6254">
        <w:rPr>
          <w:sz w:val="22"/>
          <w:szCs w:val="22"/>
          <w:lang w:val="es-CO"/>
        </w:rPr>
        <w:t xml:space="preserve"> durante la reun</w:t>
      </w:r>
      <w:r>
        <w:rPr>
          <w:sz w:val="22"/>
          <w:szCs w:val="22"/>
          <w:lang w:val="es-CO"/>
        </w:rPr>
        <w:t>ión i</w:t>
      </w:r>
      <w:r w:rsidRPr="005B6254">
        <w:rPr>
          <w:sz w:val="22"/>
          <w:szCs w:val="22"/>
          <w:lang w:val="es-CO"/>
        </w:rPr>
        <w:t>nformal</w:t>
      </w:r>
      <w:r>
        <w:rPr>
          <w:sz w:val="22"/>
          <w:szCs w:val="22"/>
          <w:lang w:val="es-CO"/>
        </w:rPr>
        <w:t xml:space="preserve"> c</w:t>
      </w:r>
      <w:r w:rsidRPr="005B6254">
        <w:rPr>
          <w:sz w:val="22"/>
          <w:szCs w:val="22"/>
          <w:lang w:val="es-CO"/>
        </w:rPr>
        <w:t>elebrada</w:t>
      </w:r>
    </w:p>
    <w:p w14:paraId="2323A114" w14:textId="0C127342" w:rsidR="00AC4936" w:rsidRDefault="00AC4936" w:rsidP="00AC4936">
      <w:pPr>
        <w:jc w:val="center"/>
        <w:rPr>
          <w:sz w:val="22"/>
          <w:szCs w:val="22"/>
          <w:lang w:val="es-CO"/>
        </w:rPr>
      </w:pPr>
      <w:r>
        <w:rPr>
          <w:sz w:val="22"/>
          <w:szCs w:val="22"/>
          <w:lang w:val="es-CO"/>
        </w:rPr>
        <w:t>el 15 de agosto de 2023</w:t>
      </w:r>
    </w:p>
    <w:p w14:paraId="28E7342A" w14:textId="44680AE3" w:rsidR="00AC4936" w:rsidRPr="005B6254" w:rsidRDefault="00AC4936" w:rsidP="00AC4936">
      <w:pPr>
        <w:jc w:val="center"/>
        <w:rPr>
          <w:color w:val="000000" w:themeColor="text1"/>
          <w:sz w:val="22"/>
          <w:szCs w:val="22"/>
          <w:lang w:val="es-ES_tradnl"/>
        </w:rPr>
      </w:pPr>
      <w:r w:rsidRPr="005B6254">
        <w:rPr>
          <w:color w:val="000000" w:themeColor="text1"/>
          <w:sz w:val="22"/>
          <w:szCs w:val="22"/>
          <w:lang w:val="es-ES_tradnl"/>
        </w:rPr>
        <w:t xml:space="preserve">(con base en el documento </w:t>
      </w:r>
      <w:r w:rsidRPr="005B6254">
        <w:rPr>
          <w:b/>
          <w:bCs/>
          <w:color w:val="000000" w:themeColor="text1"/>
          <w:sz w:val="22"/>
          <w:szCs w:val="22"/>
          <w:lang w:val="es-ES_tradnl"/>
        </w:rPr>
        <w:t>CIDI/</w:t>
      </w:r>
      <w:r>
        <w:rPr>
          <w:b/>
          <w:bCs/>
          <w:color w:val="000000" w:themeColor="text1"/>
          <w:sz w:val="22"/>
          <w:szCs w:val="22"/>
          <w:lang w:val="es-ES_tradnl"/>
        </w:rPr>
        <w:t>doc. 400/23</w:t>
      </w:r>
      <w:r w:rsidRPr="005B6254">
        <w:rPr>
          <w:color w:val="000000" w:themeColor="text1"/>
          <w:sz w:val="22"/>
          <w:szCs w:val="22"/>
          <w:lang w:val="es-ES_tradnl"/>
        </w:rPr>
        <w:t>)</w:t>
      </w:r>
    </w:p>
    <w:p w14:paraId="7810B1D2" w14:textId="77777777" w:rsidR="00ED0384" w:rsidRPr="00AC4936" w:rsidRDefault="00ED0384">
      <w:pPr>
        <w:widowControl w:val="0"/>
        <w:tabs>
          <w:tab w:val="left" w:pos="6516"/>
        </w:tabs>
        <w:jc w:val="center"/>
        <w:rPr>
          <w:sz w:val="22"/>
          <w:szCs w:val="22"/>
          <w:lang w:val="es-ES_tradnl"/>
        </w:rPr>
      </w:pPr>
    </w:p>
    <w:p w14:paraId="0665D0F2" w14:textId="77777777" w:rsidR="00AC4936" w:rsidRDefault="00AC4936">
      <w:pPr>
        <w:widowControl w:val="0"/>
        <w:tabs>
          <w:tab w:val="left" w:pos="6516"/>
        </w:tabs>
        <w:jc w:val="center"/>
        <w:rPr>
          <w:sz w:val="22"/>
          <w:szCs w:val="22"/>
        </w:rPr>
      </w:pPr>
    </w:p>
    <w:p w14:paraId="3382BD1A" w14:textId="77777777" w:rsidR="00ED0384" w:rsidRDefault="00EF5558">
      <w:pPr>
        <w:widowControl w:val="0"/>
        <w:tabs>
          <w:tab w:val="left" w:pos="6516"/>
        </w:tabs>
        <w:jc w:val="center"/>
        <w:rPr>
          <w:sz w:val="22"/>
          <w:szCs w:val="22"/>
        </w:rPr>
        <w:sectPr w:rsidR="00ED0384">
          <w:headerReference w:type="even" r:id="rId11"/>
          <w:headerReference w:type="default" r:id="rId12"/>
          <w:headerReference w:type="first" r:id="rId13"/>
          <w:pgSz w:w="12240" w:h="15840"/>
          <w:pgMar w:top="2160" w:right="1570" w:bottom="1296" w:left="1699" w:header="1296" w:footer="1296" w:gutter="0"/>
          <w:pgNumType w:start="1"/>
          <w:cols w:space="720"/>
          <w:titlePg/>
        </w:sectPr>
      </w:pPr>
      <w:r>
        <w:rPr>
          <w:sz w:val="22"/>
          <w:szCs w:val="22"/>
        </w:rPr>
        <w:t xml:space="preserve">  </w:t>
      </w:r>
    </w:p>
    <w:p w14:paraId="399D5301" w14:textId="77777777" w:rsidR="00ED0384" w:rsidRDefault="00ED0384">
      <w:pPr>
        <w:ind w:firstLine="720"/>
        <w:jc w:val="both"/>
        <w:rPr>
          <w:sz w:val="22"/>
          <w:szCs w:val="22"/>
        </w:rPr>
      </w:pPr>
    </w:p>
    <w:tbl>
      <w:tblPr>
        <w:tblW w:w="1353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5"/>
        <w:gridCol w:w="3345"/>
        <w:gridCol w:w="3420"/>
        <w:gridCol w:w="3420"/>
      </w:tblGrid>
      <w:tr w:rsidR="00ED0384" w14:paraId="7FD55B81" w14:textId="77777777" w:rsidTr="7AFB9F85">
        <w:trPr>
          <w:trHeight w:val="280"/>
        </w:trPr>
        <w:tc>
          <w:tcPr>
            <w:tcW w:w="6690" w:type="dxa"/>
            <w:gridSpan w:val="2"/>
          </w:tcPr>
          <w:p w14:paraId="63862EEB" w14:textId="77777777" w:rsidR="00ED0384" w:rsidRPr="00E05B74" w:rsidRDefault="00EF5558">
            <w:pPr>
              <w:ind w:right="-720"/>
              <w:jc w:val="center"/>
              <w:rPr>
                <w:b/>
                <w:smallCaps/>
                <w:color w:val="000000"/>
                <w:sz w:val="22"/>
                <w:szCs w:val="22"/>
                <w:lang w:val="en-US"/>
              </w:rPr>
            </w:pPr>
            <w:r w:rsidRPr="00E05B74">
              <w:rPr>
                <w:b/>
                <w:smallCaps/>
                <w:color w:val="000000"/>
                <w:sz w:val="22"/>
                <w:szCs w:val="22"/>
                <w:lang w:val="en-US"/>
              </w:rPr>
              <w:t>PRELIMINARY DRAFT INTER-AMERICAN CLIMATE</w:t>
            </w:r>
          </w:p>
          <w:p w14:paraId="2DC2DA3E" w14:textId="4A71A25E" w:rsidR="00ED0384" w:rsidRPr="00AC4936" w:rsidRDefault="00EF5558">
            <w:pPr>
              <w:ind w:right="-720"/>
              <w:jc w:val="center"/>
              <w:rPr>
                <w:b/>
                <w:smallCaps/>
                <w:color w:val="000000"/>
                <w:sz w:val="22"/>
                <w:szCs w:val="22"/>
                <w:lang w:val="fr-CA"/>
              </w:rPr>
            </w:pPr>
            <w:r w:rsidRPr="00AC4936">
              <w:rPr>
                <w:b/>
                <w:smallCaps/>
                <w:color w:val="000000"/>
                <w:sz w:val="22"/>
                <w:szCs w:val="22"/>
                <w:lang w:val="fr-CA"/>
              </w:rPr>
              <w:t xml:space="preserve">CHANGE ACTION </w:t>
            </w:r>
            <w:proofErr w:type="gramStart"/>
            <w:r w:rsidRPr="00AC4936">
              <w:rPr>
                <w:b/>
                <w:smallCaps/>
                <w:color w:val="000000"/>
                <w:sz w:val="22"/>
                <w:szCs w:val="22"/>
                <w:lang w:val="fr-CA"/>
              </w:rPr>
              <w:t>PLAN</w:t>
            </w:r>
            <w:r w:rsidR="00AC4936" w:rsidRPr="00AC4936">
              <w:rPr>
                <w:smallCaps/>
                <w:color w:val="000000"/>
                <w:sz w:val="22"/>
                <w:szCs w:val="22"/>
                <w:lang w:val="fr-CA"/>
              </w:rPr>
              <w:t>[</w:t>
            </w:r>
            <w:proofErr w:type="gramEnd"/>
            <w:r w:rsidR="00AC4936" w:rsidRPr="00AC4936">
              <w:rPr>
                <w:smallCaps/>
                <w:color w:val="000000"/>
                <w:sz w:val="22"/>
                <w:szCs w:val="22"/>
                <w:lang w:val="fr-CA"/>
              </w:rPr>
              <w:t xml:space="preserve">MEX, </w:t>
            </w:r>
            <w:r w:rsidR="00AC4936" w:rsidRPr="00AC4936">
              <w:rPr>
                <w:smallCaps/>
                <w:sz w:val="22"/>
                <w:szCs w:val="22"/>
                <w:lang w:val="fr-CA"/>
              </w:rPr>
              <w:t xml:space="preserve">CRI: </w:t>
            </w:r>
            <w:r w:rsidR="00AC4936" w:rsidRPr="00AC4936">
              <w:rPr>
                <w:smallCaps/>
                <w:color w:val="000000"/>
                <w:sz w:val="22"/>
                <w:szCs w:val="22"/>
                <w:lang w:val="fr-CA"/>
              </w:rPr>
              <w:t>2023-2030]</w:t>
            </w:r>
          </w:p>
          <w:p w14:paraId="273B5371" w14:textId="77777777" w:rsidR="00ED0384" w:rsidRPr="00AC4936" w:rsidRDefault="00ED0384">
            <w:pPr>
              <w:jc w:val="center"/>
              <w:rPr>
                <w:b/>
                <w:color w:val="000000"/>
                <w:sz w:val="22"/>
                <w:szCs w:val="22"/>
                <w:lang w:val="fr-CA"/>
              </w:rPr>
            </w:pPr>
          </w:p>
        </w:tc>
        <w:tc>
          <w:tcPr>
            <w:tcW w:w="6840" w:type="dxa"/>
            <w:gridSpan w:val="2"/>
          </w:tcPr>
          <w:p w14:paraId="29FCE481" w14:textId="77777777" w:rsidR="00ED0384" w:rsidRDefault="00EF5558">
            <w:pPr>
              <w:ind w:right="-720"/>
              <w:jc w:val="center"/>
              <w:rPr>
                <w:b/>
                <w:smallCaps/>
                <w:color w:val="000000"/>
                <w:sz w:val="22"/>
                <w:szCs w:val="22"/>
              </w:rPr>
            </w:pPr>
            <w:r>
              <w:rPr>
                <w:b/>
                <w:smallCaps/>
                <w:color w:val="000000"/>
                <w:sz w:val="22"/>
                <w:szCs w:val="22"/>
              </w:rPr>
              <w:t xml:space="preserve">PROYECTO PRELIMINAR DE PLAN DE ACCIÓN </w:t>
            </w:r>
          </w:p>
          <w:p w14:paraId="65D6E328" w14:textId="046EDD2D" w:rsidR="00ED0384" w:rsidRDefault="00EF5558">
            <w:pPr>
              <w:ind w:right="-720"/>
              <w:jc w:val="center"/>
              <w:rPr>
                <w:sz w:val="22"/>
                <w:szCs w:val="22"/>
              </w:rPr>
            </w:pPr>
            <w:r>
              <w:rPr>
                <w:b/>
                <w:smallCaps/>
                <w:color w:val="000000"/>
                <w:sz w:val="22"/>
                <w:szCs w:val="22"/>
              </w:rPr>
              <w:t>INTERAMERICANO SOBRE EL CAMBIO CLIMÁTICO</w:t>
            </w:r>
            <w:r w:rsidR="00AC4936">
              <w:rPr>
                <w:b/>
                <w:smallCaps/>
                <w:color w:val="000000"/>
                <w:sz w:val="22"/>
                <w:szCs w:val="22"/>
              </w:rPr>
              <w:t xml:space="preserve"> </w:t>
            </w:r>
            <w:r w:rsidR="00AC4936">
              <w:rPr>
                <w:smallCaps/>
                <w:color w:val="000000"/>
                <w:sz w:val="22"/>
                <w:szCs w:val="22"/>
              </w:rPr>
              <w:t xml:space="preserve">[MEX, </w:t>
            </w:r>
            <w:r w:rsidR="00AC4936">
              <w:rPr>
                <w:smallCaps/>
                <w:sz w:val="22"/>
                <w:szCs w:val="22"/>
              </w:rPr>
              <w:t xml:space="preserve">CRI: </w:t>
            </w:r>
            <w:r w:rsidR="00AC4936">
              <w:rPr>
                <w:smallCaps/>
                <w:color w:val="000000"/>
                <w:sz w:val="22"/>
                <w:szCs w:val="22"/>
              </w:rPr>
              <w:t>2023-2030]</w:t>
            </w:r>
          </w:p>
        </w:tc>
      </w:tr>
      <w:tr w:rsidR="00ED0384" w14:paraId="70F1C14D" w14:textId="77777777" w:rsidTr="7AFB9F85">
        <w:trPr>
          <w:trHeight w:val="280"/>
        </w:trPr>
        <w:tc>
          <w:tcPr>
            <w:tcW w:w="6690" w:type="dxa"/>
            <w:gridSpan w:val="2"/>
          </w:tcPr>
          <w:p w14:paraId="37246C3C" w14:textId="77777777" w:rsidR="00ED0384" w:rsidRDefault="00EF5558">
            <w:pPr>
              <w:jc w:val="center"/>
              <w:rPr>
                <w:sz w:val="22"/>
                <w:szCs w:val="22"/>
              </w:rPr>
            </w:pPr>
            <w:r>
              <w:rPr>
                <w:b/>
                <w:color w:val="000000"/>
                <w:sz w:val="22"/>
                <w:szCs w:val="22"/>
              </w:rPr>
              <w:t>EXECUTIVE SUMMARY</w:t>
            </w:r>
          </w:p>
        </w:tc>
        <w:tc>
          <w:tcPr>
            <w:tcW w:w="6840" w:type="dxa"/>
            <w:gridSpan w:val="2"/>
          </w:tcPr>
          <w:p w14:paraId="0B5903C1" w14:textId="77777777" w:rsidR="00ED0384" w:rsidRDefault="00EF5558">
            <w:pPr>
              <w:jc w:val="center"/>
              <w:rPr>
                <w:sz w:val="22"/>
                <w:szCs w:val="22"/>
              </w:rPr>
            </w:pPr>
            <w:r>
              <w:rPr>
                <w:b/>
                <w:color w:val="000000"/>
                <w:sz w:val="22"/>
                <w:szCs w:val="22"/>
              </w:rPr>
              <w:t>RESUMEN EJECUTIVO</w:t>
            </w:r>
          </w:p>
        </w:tc>
      </w:tr>
      <w:tr w:rsidR="00ED0384" w14:paraId="61AA92A7" w14:textId="77777777" w:rsidTr="7AFB9F85">
        <w:tc>
          <w:tcPr>
            <w:tcW w:w="6690" w:type="dxa"/>
            <w:gridSpan w:val="2"/>
          </w:tcPr>
          <w:p w14:paraId="05919E0A" w14:textId="40C2CBFA" w:rsidR="00ED0384" w:rsidRPr="000B369E" w:rsidRDefault="00EF5558">
            <w:pPr>
              <w:ind w:firstLine="720"/>
              <w:jc w:val="both"/>
              <w:rPr>
                <w:sz w:val="22"/>
                <w:szCs w:val="22"/>
                <w:lang w:val="en-US"/>
              </w:rPr>
            </w:pPr>
            <w:r w:rsidRPr="00E05B74">
              <w:rPr>
                <w:sz w:val="22"/>
                <w:szCs w:val="22"/>
                <w:lang w:val="en-US"/>
              </w:rPr>
              <w:t xml:space="preserve">P1. </w:t>
            </w:r>
            <w:r w:rsidRPr="00E05B74">
              <w:rPr>
                <w:color w:val="000000"/>
                <w:sz w:val="22"/>
                <w:szCs w:val="22"/>
                <w:lang w:val="en-US"/>
              </w:rPr>
              <w:t>The Inter-American Climate Change Action Plan is a strategic framework designed to address the pressing challenges posed by climate change in the Americas. It aims to promote sustainable development while mitigating greenhouse gas emissions [BO</w:t>
            </w:r>
            <w:r w:rsidRPr="00E05B74">
              <w:rPr>
                <w:sz w:val="22"/>
                <w:szCs w:val="22"/>
                <w:lang w:val="en-US"/>
              </w:rPr>
              <w:t xml:space="preserve">L: </w:t>
            </w:r>
            <w:r w:rsidR="006D7DA1">
              <w:rPr>
                <w:sz w:val="22"/>
                <w:szCs w:val="22"/>
                <w:lang w:val="en-US"/>
              </w:rPr>
              <w:t>within the</w:t>
            </w:r>
            <w:r w:rsidR="006D7DA1" w:rsidRPr="006D7DA1">
              <w:rPr>
                <w:sz w:val="22"/>
                <w:szCs w:val="22"/>
                <w:lang w:val="en-US"/>
              </w:rPr>
              <w:t xml:space="preserve"> framework of the principle of common but differentiated responsibilities according to respective capacities</w:t>
            </w:r>
            <w:r w:rsidR="001F437A">
              <w:rPr>
                <w:sz w:val="22"/>
                <w:szCs w:val="22"/>
                <w:lang w:val="en-US"/>
              </w:rPr>
              <w:t>, it promotes adaptation</w:t>
            </w:r>
            <w:r w:rsidRPr="00E05B74">
              <w:rPr>
                <w:sz w:val="22"/>
                <w:szCs w:val="22"/>
                <w:lang w:val="en-US"/>
              </w:rPr>
              <w:t xml:space="preserve"> </w:t>
            </w:r>
            <w:r w:rsidRPr="001F437A">
              <w:rPr>
                <w:strike/>
                <w:color w:val="000000"/>
                <w:sz w:val="22"/>
                <w:szCs w:val="22"/>
                <w:lang w:val="en-US"/>
              </w:rPr>
              <w:t>adapting</w:t>
            </w:r>
            <w:r w:rsidR="001F437A">
              <w:rPr>
                <w:color w:val="000000"/>
                <w:sz w:val="22"/>
                <w:szCs w:val="22"/>
                <w:lang w:val="en-US"/>
              </w:rPr>
              <w:t>]</w:t>
            </w:r>
            <w:r w:rsidRPr="00E05B74">
              <w:rPr>
                <w:color w:val="000000"/>
                <w:sz w:val="22"/>
                <w:szCs w:val="22"/>
                <w:lang w:val="en-US"/>
              </w:rPr>
              <w:t xml:space="preserve"> to climate impacts</w:t>
            </w:r>
            <w:r w:rsidR="001F437A">
              <w:rPr>
                <w:color w:val="000000"/>
                <w:sz w:val="22"/>
                <w:szCs w:val="22"/>
                <w:lang w:val="en-US"/>
              </w:rPr>
              <w:t xml:space="preserve"> [BOL: and </w:t>
            </w:r>
            <w:r w:rsidR="00411F2D">
              <w:rPr>
                <w:color w:val="000000"/>
                <w:sz w:val="22"/>
                <w:szCs w:val="22"/>
                <w:lang w:val="en-US"/>
              </w:rPr>
              <w:t xml:space="preserve">addressing </w:t>
            </w:r>
            <w:r w:rsidR="00C045BC">
              <w:rPr>
                <w:color w:val="000000"/>
                <w:sz w:val="22"/>
                <w:szCs w:val="22"/>
                <w:lang w:val="en-US"/>
              </w:rPr>
              <w:t>loss an</w:t>
            </w:r>
            <w:r w:rsidR="00387848">
              <w:rPr>
                <w:color w:val="000000"/>
                <w:sz w:val="22"/>
                <w:szCs w:val="22"/>
                <w:lang w:val="en-US"/>
              </w:rPr>
              <w:t>d damage]</w:t>
            </w:r>
            <w:r w:rsidRPr="00E05B74">
              <w:rPr>
                <w:color w:val="000000"/>
                <w:sz w:val="22"/>
                <w:szCs w:val="22"/>
                <w:lang w:val="en-US"/>
              </w:rPr>
              <w:t xml:space="preserve">, and transitioning to a low-carbon, climate-resilient economy. The Plan recognizes the critical importance of environmental stewardship and sustainable [URU: </w:t>
            </w:r>
            <w:r w:rsidRPr="00E05B74">
              <w:rPr>
                <w:strike/>
                <w:color w:val="000000"/>
                <w:sz w:val="22"/>
                <w:szCs w:val="22"/>
                <w:lang w:val="en-US"/>
              </w:rPr>
              <w:t>growth</w:t>
            </w:r>
            <w:r w:rsidRPr="00E05B74">
              <w:rPr>
                <w:color w:val="000000"/>
                <w:sz w:val="22"/>
                <w:szCs w:val="22"/>
                <w:lang w:val="en-US"/>
              </w:rPr>
              <w:t xml:space="preserve"> </w:t>
            </w:r>
            <w:r w:rsidRPr="00E05B74">
              <w:rPr>
                <w:sz w:val="22"/>
                <w:szCs w:val="22"/>
                <w:lang w:val="en-US"/>
              </w:rPr>
              <w:t>development]</w:t>
            </w:r>
            <w:r w:rsidR="00E2727B">
              <w:rPr>
                <w:sz w:val="22"/>
                <w:szCs w:val="22"/>
                <w:lang w:val="en-US"/>
              </w:rPr>
              <w:t xml:space="preserve"> </w:t>
            </w:r>
            <w:r w:rsidR="00E2727B" w:rsidRPr="000B369E">
              <w:rPr>
                <w:color w:val="000000"/>
                <w:sz w:val="22"/>
                <w:szCs w:val="22"/>
                <w:lang w:val="en-US"/>
              </w:rPr>
              <w:t>[</w:t>
            </w:r>
            <w:r w:rsidR="00E2727B" w:rsidRPr="000B369E">
              <w:rPr>
                <w:sz w:val="22"/>
                <w:szCs w:val="22"/>
                <w:lang w:val="en-US"/>
              </w:rPr>
              <w:t xml:space="preserve">GUA: </w:t>
            </w:r>
            <w:r w:rsidRPr="00E2727B">
              <w:rPr>
                <w:strike/>
                <w:color w:val="000000"/>
                <w:sz w:val="22"/>
                <w:szCs w:val="22"/>
                <w:lang w:val="en-US"/>
              </w:rPr>
              <w:t>to uphold democratic values and human rights</w:t>
            </w:r>
            <w:r w:rsidR="00E2727B">
              <w:rPr>
                <w:color w:val="000000"/>
                <w:sz w:val="22"/>
                <w:szCs w:val="22"/>
                <w:lang w:val="en-US"/>
              </w:rPr>
              <w:t xml:space="preserve"> </w:t>
            </w:r>
            <w:r w:rsidR="000B369E" w:rsidRPr="000B369E">
              <w:rPr>
                <w:sz w:val="22"/>
                <w:szCs w:val="22"/>
                <w:lang w:val="en-US"/>
              </w:rPr>
              <w:t xml:space="preserve">in </w:t>
            </w:r>
            <w:r w:rsidR="00E2727B">
              <w:rPr>
                <w:sz w:val="22"/>
                <w:szCs w:val="22"/>
                <w:lang w:val="en-US"/>
              </w:rPr>
              <w:t>harmony</w:t>
            </w:r>
            <w:r w:rsidR="000B369E" w:rsidRPr="000B369E">
              <w:rPr>
                <w:sz w:val="22"/>
                <w:szCs w:val="22"/>
                <w:lang w:val="en-US"/>
              </w:rPr>
              <w:t xml:space="preserve"> with democratic values, human </w:t>
            </w:r>
            <w:proofErr w:type="gramStart"/>
            <w:r w:rsidR="000B369E" w:rsidRPr="000B369E">
              <w:rPr>
                <w:sz w:val="22"/>
                <w:szCs w:val="22"/>
                <w:lang w:val="en-US"/>
              </w:rPr>
              <w:t>rights</w:t>
            </w:r>
            <w:proofErr w:type="gramEnd"/>
            <w:r w:rsidR="000B369E" w:rsidRPr="000B369E">
              <w:rPr>
                <w:sz w:val="22"/>
                <w:szCs w:val="22"/>
                <w:lang w:val="en-US"/>
              </w:rPr>
              <w:t xml:space="preserve"> and multidimensional security.]</w:t>
            </w:r>
          </w:p>
          <w:p w14:paraId="3E688ADF" w14:textId="77777777" w:rsidR="00ED0384" w:rsidRPr="000B369E" w:rsidRDefault="00ED0384">
            <w:pPr>
              <w:ind w:firstLine="720"/>
              <w:jc w:val="both"/>
              <w:rPr>
                <w:sz w:val="22"/>
                <w:szCs w:val="22"/>
                <w:lang w:val="en-US"/>
              </w:rPr>
            </w:pPr>
          </w:p>
          <w:p w14:paraId="5546929F" w14:textId="77777777" w:rsidR="00ED0384" w:rsidRPr="00067D50" w:rsidRDefault="00ED0384">
            <w:pPr>
              <w:ind w:firstLine="720"/>
              <w:jc w:val="both"/>
              <w:rPr>
                <w:sz w:val="22"/>
                <w:szCs w:val="22"/>
                <w:lang w:val="en-US"/>
              </w:rPr>
            </w:pPr>
          </w:p>
          <w:p w14:paraId="0F73BA9A" w14:textId="410E5D65" w:rsidR="00ED0384" w:rsidRDefault="00EF5558">
            <w:pPr>
              <w:ind w:firstLine="720"/>
              <w:jc w:val="both"/>
              <w:rPr>
                <w:sz w:val="22"/>
                <w:szCs w:val="22"/>
                <w:lang w:val="en-US"/>
              </w:rPr>
            </w:pPr>
            <w:proofErr w:type="spellStart"/>
            <w:r w:rsidRPr="005C64B4">
              <w:rPr>
                <w:sz w:val="22"/>
                <w:szCs w:val="22"/>
                <w:lang w:val="en-US"/>
              </w:rPr>
              <w:t>ElS</w:t>
            </w:r>
            <w:proofErr w:type="spellEnd"/>
            <w:r w:rsidRPr="005C64B4">
              <w:rPr>
                <w:sz w:val="22"/>
                <w:szCs w:val="22"/>
                <w:lang w:val="en-US"/>
              </w:rPr>
              <w:t xml:space="preserve">: </w:t>
            </w:r>
            <w:r w:rsidR="005C64B4" w:rsidRPr="005C64B4">
              <w:rPr>
                <w:sz w:val="22"/>
                <w:szCs w:val="22"/>
                <w:lang w:val="en-US"/>
              </w:rPr>
              <w:t>In general, throughout the text, it is proposed to replace "natural disasters" with "natural events or threats</w:t>
            </w:r>
            <w:r w:rsidR="005C64B4">
              <w:rPr>
                <w:sz w:val="22"/>
                <w:szCs w:val="22"/>
                <w:lang w:val="en-US"/>
              </w:rPr>
              <w:t>”</w:t>
            </w:r>
          </w:p>
          <w:p w14:paraId="566E7B26" w14:textId="3CFFE616" w:rsidR="00CA4351" w:rsidRDefault="00CA4351">
            <w:pPr>
              <w:ind w:firstLine="720"/>
              <w:jc w:val="both"/>
              <w:rPr>
                <w:sz w:val="22"/>
                <w:szCs w:val="22"/>
                <w:lang w:val="en-US"/>
              </w:rPr>
            </w:pPr>
          </w:p>
          <w:p w14:paraId="2BE917FF" w14:textId="2E6FFF12" w:rsidR="005C64B4" w:rsidRDefault="00CA4351" w:rsidP="001F6473">
            <w:pPr>
              <w:ind w:firstLine="720"/>
              <w:jc w:val="both"/>
              <w:rPr>
                <w:sz w:val="22"/>
                <w:szCs w:val="22"/>
                <w:lang w:val="en-US"/>
              </w:rPr>
            </w:pPr>
            <w:r>
              <w:rPr>
                <w:sz w:val="22"/>
                <w:szCs w:val="22"/>
                <w:lang w:val="en-US"/>
              </w:rPr>
              <w:t xml:space="preserve">BAH </w:t>
            </w:r>
            <w:r w:rsidRPr="00CA4351">
              <w:rPr>
                <w:sz w:val="22"/>
                <w:szCs w:val="22"/>
                <w:lang w:val="en-US"/>
              </w:rPr>
              <w:t>would like for the inclusion of “natural disasters” in the para</w:t>
            </w:r>
            <w:r>
              <w:rPr>
                <w:sz w:val="22"/>
                <w:szCs w:val="22"/>
                <w:lang w:val="en-US"/>
              </w:rPr>
              <w:t>graphs</w:t>
            </w:r>
            <w:r w:rsidRPr="00CA4351">
              <w:rPr>
                <w:sz w:val="22"/>
                <w:szCs w:val="22"/>
                <w:lang w:val="en-US"/>
              </w:rPr>
              <w:t xml:space="preserve"> </w:t>
            </w:r>
            <w:r>
              <w:rPr>
                <w:sz w:val="22"/>
                <w:szCs w:val="22"/>
                <w:lang w:val="en-US"/>
              </w:rPr>
              <w:t>referring</w:t>
            </w:r>
            <w:r w:rsidRPr="00CA4351">
              <w:rPr>
                <w:sz w:val="22"/>
                <w:szCs w:val="22"/>
                <w:lang w:val="en-US"/>
              </w:rPr>
              <w:t xml:space="preserve"> to “natural events"</w:t>
            </w:r>
            <w:r w:rsidR="001F6473">
              <w:rPr>
                <w:sz w:val="22"/>
                <w:szCs w:val="22"/>
                <w:lang w:val="en-US"/>
              </w:rPr>
              <w:t xml:space="preserve">. </w:t>
            </w:r>
            <w:r w:rsidR="001F6473" w:rsidRPr="001F6473">
              <w:rPr>
                <w:sz w:val="22"/>
                <w:szCs w:val="22"/>
                <w:lang w:val="en-US"/>
              </w:rPr>
              <w:tab/>
            </w:r>
          </w:p>
          <w:p w14:paraId="28452A29" w14:textId="3CFFE616" w:rsidR="001F6473" w:rsidRPr="005C64B4" w:rsidRDefault="001F6473" w:rsidP="001F6473">
            <w:pPr>
              <w:ind w:firstLine="720"/>
              <w:jc w:val="both"/>
              <w:rPr>
                <w:sz w:val="22"/>
                <w:szCs w:val="22"/>
                <w:lang w:val="en-US"/>
              </w:rPr>
            </w:pPr>
          </w:p>
          <w:p w14:paraId="140D3280" w14:textId="753ADF1F" w:rsidR="00653B88" w:rsidRDefault="00653B88" w:rsidP="00653B88">
            <w:pPr>
              <w:ind w:firstLine="720"/>
              <w:jc w:val="both"/>
              <w:rPr>
                <w:sz w:val="22"/>
                <w:szCs w:val="22"/>
                <w:lang w:val="en-US"/>
              </w:rPr>
            </w:pPr>
            <w:r w:rsidRPr="00653B88">
              <w:rPr>
                <w:sz w:val="22"/>
                <w:szCs w:val="22"/>
                <w:lang w:val="en-US"/>
              </w:rPr>
              <w:t>COL: disaster risk management</w:t>
            </w:r>
            <w:r w:rsidR="005B7328">
              <w:rPr>
                <w:sz w:val="22"/>
                <w:szCs w:val="22"/>
                <w:lang w:val="en-US"/>
              </w:rPr>
              <w:t xml:space="preserve"> instead of</w:t>
            </w:r>
            <w:r w:rsidRPr="00653B88">
              <w:rPr>
                <w:sz w:val="22"/>
                <w:szCs w:val="22"/>
                <w:lang w:val="en-US"/>
              </w:rPr>
              <w:t xml:space="preserve"> natural disasters</w:t>
            </w:r>
          </w:p>
          <w:p w14:paraId="59572659" w14:textId="3CFFE616" w:rsidR="005B7328" w:rsidRPr="009C7C00" w:rsidRDefault="005B7328" w:rsidP="005B7328">
            <w:pPr>
              <w:jc w:val="both"/>
              <w:rPr>
                <w:sz w:val="22"/>
                <w:szCs w:val="22"/>
                <w:lang w:val="en-US"/>
              </w:rPr>
            </w:pPr>
          </w:p>
          <w:p w14:paraId="315C1FAD" w14:textId="7C087537" w:rsidR="00653B88" w:rsidRPr="00653B88" w:rsidRDefault="00653B88" w:rsidP="00653B88">
            <w:pPr>
              <w:ind w:firstLine="720"/>
              <w:jc w:val="both"/>
              <w:rPr>
                <w:sz w:val="22"/>
                <w:szCs w:val="22"/>
                <w:lang w:val="en-US"/>
              </w:rPr>
            </w:pPr>
            <w:r w:rsidRPr="00653B88">
              <w:rPr>
                <w:sz w:val="22"/>
                <w:szCs w:val="22"/>
                <w:lang w:val="en-US"/>
              </w:rPr>
              <w:t>BOL: In the different paragraphs that refer to energy, eliminate the concept of "clean" and replace it with "renewable and alternative"</w:t>
            </w:r>
          </w:p>
          <w:p w14:paraId="1ABAA9B9" w14:textId="171303F3" w:rsidR="00ED0384" w:rsidRPr="00653B88" w:rsidRDefault="00ED0384" w:rsidP="00653B88">
            <w:pPr>
              <w:jc w:val="both"/>
              <w:rPr>
                <w:sz w:val="22"/>
                <w:szCs w:val="22"/>
                <w:lang w:val="en-US"/>
              </w:rPr>
            </w:pPr>
          </w:p>
        </w:tc>
        <w:tc>
          <w:tcPr>
            <w:tcW w:w="6840" w:type="dxa"/>
            <w:gridSpan w:val="2"/>
          </w:tcPr>
          <w:p w14:paraId="060DD030" w14:textId="4767C6FF" w:rsidR="00ED0384" w:rsidRDefault="00EF5558">
            <w:pPr>
              <w:ind w:firstLine="720"/>
              <w:jc w:val="both"/>
              <w:rPr>
                <w:sz w:val="22"/>
                <w:szCs w:val="22"/>
              </w:rPr>
            </w:pPr>
            <w:r>
              <w:rPr>
                <w:color w:val="000000"/>
                <w:sz w:val="22"/>
                <w:szCs w:val="22"/>
              </w:rPr>
              <w:t xml:space="preserve">P1. El Plan de Acción Interamericano sobre el Cambio Climático es un plan estratégico diseñado para abordar los urgentes retos que plantea el cambio climático en las Américas. Su objetivo es promover el desarrollo [BOL: sostenible/sustentable] al tiempo que se mitigan las emisiones de gases de efecto invernadero, [BOL: en el marco del principio de responsabilidades comunes pero diferenciadas según capacidades respectivas, se promueve </w:t>
            </w:r>
            <w:proofErr w:type="gramStart"/>
            <w:r>
              <w:rPr>
                <w:strike/>
                <w:color w:val="000000"/>
                <w:sz w:val="22"/>
                <w:szCs w:val="22"/>
              </w:rPr>
              <w:t xml:space="preserve">logra </w:t>
            </w:r>
            <w:r>
              <w:rPr>
                <w:color w:val="000000"/>
                <w:sz w:val="22"/>
                <w:szCs w:val="22"/>
              </w:rPr>
              <w:t>]</w:t>
            </w:r>
            <w:proofErr w:type="gramEnd"/>
            <w:r>
              <w:rPr>
                <w:color w:val="000000"/>
                <w:sz w:val="22"/>
                <w:szCs w:val="22"/>
              </w:rPr>
              <w:t xml:space="preserve"> </w:t>
            </w:r>
            <w:r>
              <w:rPr>
                <w:strike/>
                <w:color w:val="000000"/>
                <w:sz w:val="22"/>
                <w:szCs w:val="22"/>
              </w:rPr>
              <w:t>se logra</w:t>
            </w:r>
            <w:r>
              <w:rPr>
                <w:color w:val="000000"/>
                <w:sz w:val="22"/>
                <w:szCs w:val="22"/>
              </w:rPr>
              <w:t xml:space="preserve"> la adaptación a los impactos climáticos [BOL: y el abordaje de </w:t>
            </w:r>
            <w:r>
              <w:rPr>
                <w:sz w:val="22"/>
                <w:szCs w:val="22"/>
              </w:rPr>
              <w:t>daños</w:t>
            </w:r>
            <w:r>
              <w:rPr>
                <w:color w:val="000000"/>
                <w:sz w:val="22"/>
                <w:szCs w:val="22"/>
              </w:rPr>
              <w:t xml:space="preserve"> y pérdidas</w:t>
            </w:r>
            <w:r w:rsidR="0027370F">
              <w:rPr>
                <w:color w:val="000000"/>
                <w:sz w:val="22"/>
                <w:szCs w:val="22"/>
              </w:rPr>
              <w:t xml:space="preserve"> y</w:t>
            </w:r>
            <w:r>
              <w:rPr>
                <w:color w:val="000000"/>
                <w:sz w:val="22"/>
                <w:szCs w:val="22"/>
              </w:rPr>
              <w:t>] se realiza la transición hacia una [</w:t>
            </w:r>
            <w:r>
              <w:rPr>
                <w:sz w:val="22"/>
                <w:szCs w:val="22"/>
              </w:rPr>
              <w:t xml:space="preserve">GUA: </w:t>
            </w:r>
            <w:r>
              <w:rPr>
                <w:color w:val="000000"/>
                <w:sz w:val="22"/>
                <w:szCs w:val="22"/>
              </w:rPr>
              <w:t xml:space="preserve">economía baja en emisiones carbono] y con resiliencia climática. El Plan reconoce la importancia crítica de la gestión medioambiental y el [URU: </w:t>
            </w:r>
            <w:r>
              <w:rPr>
                <w:strike/>
                <w:color w:val="000000"/>
                <w:sz w:val="22"/>
                <w:szCs w:val="22"/>
              </w:rPr>
              <w:t>crecimiento</w:t>
            </w:r>
            <w:r>
              <w:rPr>
                <w:color w:val="000000"/>
                <w:sz w:val="22"/>
                <w:szCs w:val="22"/>
              </w:rPr>
              <w:t xml:space="preserve"> desarrollo] sostenible </w:t>
            </w:r>
            <w:r w:rsidR="0027370F">
              <w:rPr>
                <w:color w:val="000000"/>
                <w:sz w:val="22"/>
                <w:szCs w:val="22"/>
              </w:rPr>
              <w:t xml:space="preserve">[GUA: </w:t>
            </w:r>
            <w:r w:rsidRPr="0027370F">
              <w:rPr>
                <w:strike/>
                <w:color w:val="000000"/>
                <w:sz w:val="22"/>
                <w:szCs w:val="22"/>
              </w:rPr>
              <w:t>para defender los valores democráticos y los derechos humanos.</w:t>
            </w:r>
            <w:r>
              <w:rPr>
                <w:color w:val="000000"/>
                <w:sz w:val="22"/>
                <w:szCs w:val="22"/>
              </w:rPr>
              <w:t xml:space="preserve"> en sintonía con los valores democráticos, los derechos humanos y la seguridad multidimensional.</w:t>
            </w:r>
            <w:r>
              <w:rPr>
                <w:sz w:val="22"/>
                <w:szCs w:val="22"/>
              </w:rPr>
              <w:t>]</w:t>
            </w:r>
          </w:p>
          <w:p w14:paraId="0589C7F7" w14:textId="77777777" w:rsidR="00ED0384" w:rsidRDefault="00ED0384">
            <w:pPr>
              <w:ind w:firstLine="720"/>
              <w:jc w:val="both"/>
              <w:rPr>
                <w:sz w:val="22"/>
                <w:szCs w:val="22"/>
              </w:rPr>
            </w:pPr>
          </w:p>
          <w:p w14:paraId="11C91431" w14:textId="77777777" w:rsidR="00ED0384" w:rsidRDefault="00EF5558">
            <w:pPr>
              <w:ind w:firstLine="720"/>
              <w:jc w:val="both"/>
              <w:rPr>
                <w:sz w:val="22"/>
                <w:szCs w:val="22"/>
              </w:rPr>
            </w:pPr>
            <w:proofErr w:type="spellStart"/>
            <w:r>
              <w:rPr>
                <w:sz w:val="22"/>
                <w:szCs w:val="22"/>
              </w:rPr>
              <w:t>ElS</w:t>
            </w:r>
            <w:proofErr w:type="spellEnd"/>
            <w:r>
              <w:rPr>
                <w:sz w:val="22"/>
                <w:szCs w:val="22"/>
              </w:rPr>
              <w:t>: En general a lo largo del texto se propone sustituir "desastres naturales" por "eventos o amenazas naturales"</w:t>
            </w:r>
          </w:p>
          <w:p w14:paraId="3E54BB2D" w14:textId="77777777" w:rsidR="00653B88" w:rsidRDefault="00653B88">
            <w:pPr>
              <w:ind w:firstLine="720"/>
              <w:jc w:val="both"/>
              <w:rPr>
                <w:sz w:val="22"/>
                <w:szCs w:val="22"/>
              </w:rPr>
            </w:pPr>
          </w:p>
          <w:p w14:paraId="6A185DE3" w14:textId="2DF60712" w:rsidR="00ED0384" w:rsidRDefault="00EF5558">
            <w:pPr>
              <w:ind w:firstLine="720"/>
              <w:jc w:val="both"/>
              <w:rPr>
                <w:strike/>
                <w:sz w:val="22"/>
                <w:szCs w:val="22"/>
              </w:rPr>
            </w:pPr>
            <w:r>
              <w:rPr>
                <w:sz w:val="22"/>
                <w:szCs w:val="22"/>
              </w:rPr>
              <w:t xml:space="preserve">COL: gestión al riesgo de desastres </w:t>
            </w:r>
            <w:proofErr w:type="spellStart"/>
            <w:r>
              <w:rPr>
                <w:strike/>
                <w:sz w:val="22"/>
                <w:szCs w:val="22"/>
              </w:rPr>
              <w:t>desastres</w:t>
            </w:r>
            <w:proofErr w:type="spellEnd"/>
            <w:r>
              <w:rPr>
                <w:strike/>
                <w:sz w:val="22"/>
                <w:szCs w:val="22"/>
              </w:rPr>
              <w:t xml:space="preserve"> naturales</w:t>
            </w:r>
          </w:p>
          <w:p w14:paraId="43D6AF3F" w14:textId="77777777" w:rsidR="00ED0384" w:rsidRDefault="00ED0384">
            <w:pPr>
              <w:ind w:firstLine="720"/>
              <w:jc w:val="both"/>
              <w:rPr>
                <w:sz w:val="22"/>
                <w:szCs w:val="22"/>
              </w:rPr>
            </w:pPr>
          </w:p>
          <w:p w14:paraId="1E0DDF4D" w14:textId="77777777" w:rsidR="00ED0384" w:rsidRDefault="00EF5558">
            <w:pPr>
              <w:ind w:firstLine="720"/>
              <w:jc w:val="both"/>
              <w:rPr>
                <w:sz w:val="22"/>
                <w:szCs w:val="22"/>
              </w:rPr>
            </w:pPr>
            <w:r>
              <w:rPr>
                <w:sz w:val="22"/>
                <w:szCs w:val="22"/>
              </w:rPr>
              <w:t>BOL: En los diferentes párrafos que se hace referencia a energías, eliminar el concepto de "limpias" y reemplazar por "renovables y alternativas"</w:t>
            </w:r>
          </w:p>
          <w:p w14:paraId="5A24D2F7" w14:textId="77777777" w:rsidR="00653B88" w:rsidRDefault="00653B88">
            <w:pPr>
              <w:ind w:firstLine="720"/>
              <w:jc w:val="both"/>
              <w:rPr>
                <w:sz w:val="22"/>
                <w:szCs w:val="22"/>
              </w:rPr>
            </w:pPr>
          </w:p>
          <w:p w14:paraId="4D4DD44C" w14:textId="5DF40E0F" w:rsidR="00ED0384" w:rsidRDefault="00EF5558">
            <w:pPr>
              <w:ind w:firstLine="720"/>
              <w:jc w:val="both"/>
              <w:rPr>
                <w:sz w:val="22"/>
                <w:szCs w:val="22"/>
              </w:rPr>
            </w:pPr>
            <w:r>
              <w:rPr>
                <w:sz w:val="22"/>
                <w:szCs w:val="22"/>
              </w:rPr>
              <w:t>BOL. En todos los párrafos con el término "sostenible" añadir "sostenible/sustentable"</w:t>
            </w:r>
          </w:p>
          <w:p w14:paraId="3DD64F3C" w14:textId="77777777" w:rsidR="00ED0384" w:rsidRDefault="00ED0384">
            <w:pPr>
              <w:ind w:firstLine="720"/>
              <w:jc w:val="both"/>
              <w:rPr>
                <w:sz w:val="22"/>
                <w:szCs w:val="22"/>
              </w:rPr>
            </w:pPr>
          </w:p>
        </w:tc>
      </w:tr>
      <w:tr w:rsidR="00ED0384" w14:paraId="2D711742" w14:textId="77777777" w:rsidTr="7AFB9F85">
        <w:tc>
          <w:tcPr>
            <w:tcW w:w="6690" w:type="dxa"/>
            <w:gridSpan w:val="2"/>
          </w:tcPr>
          <w:p w14:paraId="24F20B74" w14:textId="62B8F2A9" w:rsidR="00ED0384" w:rsidRDefault="00EF5558">
            <w:pPr>
              <w:ind w:firstLine="720"/>
              <w:jc w:val="both"/>
              <w:rPr>
                <w:color w:val="000000"/>
                <w:sz w:val="22"/>
                <w:szCs w:val="22"/>
                <w:lang w:val="en-US"/>
              </w:rPr>
            </w:pPr>
            <w:r w:rsidRPr="320A6402">
              <w:rPr>
                <w:color w:val="000000" w:themeColor="text1"/>
                <w:sz w:val="22"/>
                <w:szCs w:val="22"/>
                <w:lang w:val="en-US"/>
              </w:rPr>
              <w:t xml:space="preserve">P2. This Action Plan replaces the former Inter-American Program for Sustainable Development (PIDS 2016-2021).  It responds to the changing regional context characterized by the [USA: </w:t>
            </w:r>
            <w:r w:rsidRPr="320A6402">
              <w:rPr>
                <w:strike/>
                <w:color w:val="000000" w:themeColor="text1"/>
                <w:sz w:val="22"/>
                <w:szCs w:val="22"/>
                <w:lang w:val="en-US"/>
              </w:rPr>
              <w:t>growing</w:t>
            </w:r>
            <w:r w:rsidRPr="320A6402">
              <w:rPr>
                <w:color w:val="000000" w:themeColor="text1"/>
                <w:sz w:val="22"/>
                <w:szCs w:val="22"/>
                <w:lang w:val="en-US"/>
              </w:rPr>
              <w:t xml:space="preserve">] climate </w:t>
            </w:r>
            <w:r w:rsidRPr="320A6402">
              <w:rPr>
                <w:color w:val="000000" w:themeColor="text1"/>
                <w:sz w:val="22"/>
                <w:szCs w:val="22"/>
                <w:lang w:val="en-US"/>
              </w:rPr>
              <w:lastRenderedPageBreak/>
              <w:t xml:space="preserve">[USA: </w:t>
            </w:r>
            <w:r w:rsidRPr="320A6402">
              <w:rPr>
                <w:strike/>
                <w:color w:val="000000" w:themeColor="text1"/>
                <w:sz w:val="22"/>
                <w:szCs w:val="22"/>
                <w:lang w:val="en-US"/>
              </w:rPr>
              <w:t>emergency</w:t>
            </w:r>
            <w:r w:rsidRPr="00E05B74">
              <w:rPr>
                <w:strike/>
                <w:sz w:val="22"/>
                <w:szCs w:val="22"/>
                <w:lang w:val="en-US"/>
              </w:rPr>
              <w:t xml:space="preserve"> </w:t>
            </w:r>
            <w:r w:rsidRPr="320A6402">
              <w:rPr>
                <w:color w:val="000000" w:themeColor="text1"/>
                <w:sz w:val="22"/>
                <w:szCs w:val="22"/>
                <w:lang w:val="en-US"/>
              </w:rPr>
              <w:t xml:space="preserve">crisis] and the COVID-19 pandemic. It seeks to develop concrete and responsive measures, working with national governments, international organizations, and stakeholders to mobilize necessary resources and capacities for member states of the Organization of American States (OAS). Aligned with the Agenda 2030 for Sustainable Development, the Plan focuses on four key pillars: sustainable energy, [GUA: </w:t>
            </w:r>
            <w:r w:rsidRPr="320A6402">
              <w:rPr>
                <w:strike/>
                <w:color w:val="000000" w:themeColor="text1"/>
                <w:sz w:val="22"/>
                <w:szCs w:val="22"/>
                <w:lang w:val="en-US"/>
              </w:rPr>
              <w:t>integrated</w:t>
            </w:r>
            <w:r w:rsidRPr="00E05B74">
              <w:rPr>
                <w:strike/>
                <w:sz w:val="22"/>
                <w:szCs w:val="22"/>
                <w:lang w:val="en-US"/>
              </w:rPr>
              <w:t>]</w:t>
            </w:r>
            <w:r w:rsidRPr="320A6402">
              <w:rPr>
                <w:color w:val="000000" w:themeColor="text1"/>
                <w:sz w:val="22"/>
                <w:szCs w:val="22"/>
                <w:lang w:val="en-US"/>
              </w:rPr>
              <w:t xml:space="preserve"> water resources, [PER: natural </w:t>
            </w:r>
            <w:r w:rsidRPr="320A6402">
              <w:rPr>
                <w:strike/>
                <w:color w:val="000000" w:themeColor="text1"/>
                <w:sz w:val="22"/>
                <w:szCs w:val="22"/>
                <w:lang w:val="en-US"/>
              </w:rPr>
              <w:t xml:space="preserve">disasters </w:t>
            </w:r>
            <w:r w:rsidRPr="00E05B74">
              <w:rPr>
                <w:sz w:val="22"/>
                <w:szCs w:val="22"/>
                <w:lang w:val="en-US"/>
              </w:rPr>
              <w:t>events</w:t>
            </w:r>
            <w:r w:rsidRPr="320A6402">
              <w:rPr>
                <w:color w:val="000000" w:themeColor="text1"/>
                <w:sz w:val="22"/>
                <w:szCs w:val="22"/>
                <w:lang w:val="en-US"/>
              </w:rPr>
              <w:t xml:space="preserve">, and climate change. By </w:t>
            </w:r>
            <w:r w:rsidR="00653B88" w:rsidRPr="320A6402">
              <w:rPr>
                <w:color w:val="000000" w:themeColor="text1"/>
                <w:sz w:val="22"/>
                <w:szCs w:val="22"/>
                <w:lang w:val="en-US"/>
              </w:rPr>
              <w:t xml:space="preserve">[URU: </w:t>
            </w:r>
            <w:r w:rsidRPr="320A6402">
              <w:rPr>
                <w:strike/>
                <w:color w:val="000000" w:themeColor="text1"/>
                <w:sz w:val="22"/>
                <w:szCs w:val="22"/>
                <w:lang w:val="en-US"/>
              </w:rPr>
              <w:t>addressing</w:t>
            </w:r>
            <w:r w:rsidRPr="00E05B74">
              <w:rPr>
                <w:sz w:val="22"/>
                <w:szCs w:val="22"/>
                <w:lang w:val="en-US"/>
              </w:rPr>
              <w:t xml:space="preserve"> contributing</w:t>
            </w:r>
            <w:r w:rsidR="00653B88">
              <w:rPr>
                <w:sz w:val="22"/>
                <w:szCs w:val="22"/>
                <w:lang w:val="en-US"/>
              </w:rPr>
              <w:t xml:space="preserve"> to</w:t>
            </w:r>
            <w:r w:rsidRPr="00E05B74">
              <w:rPr>
                <w:sz w:val="22"/>
                <w:szCs w:val="22"/>
                <w:lang w:val="en-US"/>
              </w:rPr>
              <w:t>]</w:t>
            </w:r>
            <w:r w:rsidRPr="320A6402">
              <w:rPr>
                <w:color w:val="000000" w:themeColor="text1"/>
                <w:sz w:val="22"/>
                <w:szCs w:val="22"/>
                <w:lang w:val="en-US"/>
              </w:rPr>
              <w:t xml:space="preserve"> these interconnected areas collaboratively [MEX</w:t>
            </w:r>
            <w:r w:rsidR="00C711F8" w:rsidRPr="320A6402">
              <w:rPr>
                <w:color w:val="000000" w:themeColor="text1"/>
                <w:sz w:val="22"/>
                <w:szCs w:val="22"/>
                <w:lang w:val="en-US"/>
              </w:rPr>
              <w:t>, BOL</w:t>
            </w:r>
            <w:r w:rsidRPr="320A6402">
              <w:rPr>
                <w:color w:val="000000" w:themeColor="text1"/>
                <w:sz w:val="22"/>
                <w:szCs w:val="22"/>
                <w:lang w:val="en-US"/>
              </w:rPr>
              <w:t>:</w:t>
            </w:r>
            <w:r w:rsidRPr="00E05B74">
              <w:rPr>
                <w:sz w:val="22"/>
                <w:szCs w:val="22"/>
                <w:lang w:val="en-US"/>
              </w:rPr>
              <w:t xml:space="preserve"> </w:t>
            </w:r>
            <w:r w:rsidR="00C711F8" w:rsidRPr="00C711F8">
              <w:rPr>
                <w:sz w:val="22"/>
                <w:szCs w:val="22"/>
                <w:lang w:val="en-US"/>
              </w:rPr>
              <w:t>with a transversal perspective of climate justice and human right</w:t>
            </w:r>
            <w:r w:rsidRPr="00E05B74">
              <w:rPr>
                <w:sz w:val="22"/>
                <w:szCs w:val="22"/>
                <w:lang w:val="en-US"/>
              </w:rPr>
              <w:t>s]</w:t>
            </w:r>
            <w:r w:rsidRPr="320A6402">
              <w:rPr>
                <w:color w:val="000000" w:themeColor="text1"/>
                <w:sz w:val="22"/>
                <w:szCs w:val="22"/>
                <w:lang w:val="en-US"/>
              </w:rPr>
              <w:t>, the Americas can achieve sustainable economic growth, social development, human health, food [GUA: and nutritional] security</w:t>
            </w:r>
            <w:r w:rsidR="00C711F8" w:rsidRPr="320A6402">
              <w:rPr>
                <w:color w:val="000000" w:themeColor="text1"/>
                <w:sz w:val="22"/>
                <w:szCs w:val="22"/>
                <w:lang w:val="en-US"/>
              </w:rPr>
              <w:t xml:space="preserve"> </w:t>
            </w:r>
            <w:r w:rsidRPr="320A6402">
              <w:rPr>
                <w:color w:val="000000" w:themeColor="text1"/>
                <w:sz w:val="22"/>
                <w:szCs w:val="22"/>
                <w:lang w:val="en-US"/>
              </w:rPr>
              <w:t>[</w:t>
            </w:r>
            <w:r w:rsidRPr="00E05B74">
              <w:rPr>
                <w:sz w:val="22"/>
                <w:szCs w:val="22"/>
                <w:lang w:val="en-US"/>
              </w:rPr>
              <w:t>BOL:</w:t>
            </w:r>
            <w:r w:rsidRPr="320A6402">
              <w:rPr>
                <w:color w:val="000000" w:themeColor="text1"/>
                <w:sz w:val="22"/>
                <w:szCs w:val="22"/>
                <w:lang w:val="en-US"/>
              </w:rPr>
              <w:t>/soverei</w:t>
            </w:r>
            <w:r w:rsidRPr="00E05B74">
              <w:rPr>
                <w:sz w:val="22"/>
                <w:szCs w:val="22"/>
                <w:lang w:val="en-US"/>
              </w:rPr>
              <w:t>gnty]</w:t>
            </w:r>
            <w:r w:rsidRPr="320A6402">
              <w:rPr>
                <w:color w:val="000000" w:themeColor="text1"/>
                <w:sz w:val="22"/>
                <w:szCs w:val="22"/>
                <w:lang w:val="en-US"/>
              </w:rPr>
              <w:t>, [PER: water security] and ecosystem sustainability.</w:t>
            </w:r>
          </w:p>
          <w:p w14:paraId="5ACBE459" w14:textId="771624C4" w:rsidR="005B7328" w:rsidRDefault="005B7328">
            <w:pPr>
              <w:ind w:firstLine="720"/>
              <w:jc w:val="both"/>
              <w:rPr>
                <w:color w:val="000000"/>
                <w:sz w:val="22"/>
                <w:szCs w:val="22"/>
                <w:lang w:val="en-US"/>
              </w:rPr>
            </w:pPr>
          </w:p>
          <w:p w14:paraId="45204552" w14:textId="1D266411" w:rsidR="005B7328" w:rsidRDefault="005B7328">
            <w:pPr>
              <w:ind w:firstLine="720"/>
              <w:jc w:val="both"/>
              <w:rPr>
                <w:sz w:val="22"/>
                <w:szCs w:val="22"/>
                <w:lang w:val="en-US"/>
              </w:rPr>
            </w:pPr>
            <w:r w:rsidRPr="320A6402">
              <w:rPr>
                <w:color w:val="000000" w:themeColor="text1"/>
                <w:sz w:val="22"/>
                <w:szCs w:val="22"/>
                <w:lang w:val="en-US"/>
              </w:rPr>
              <w:t xml:space="preserve">BAH: </w:t>
            </w:r>
            <w:r w:rsidRPr="001F6473">
              <w:rPr>
                <w:sz w:val="22"/>
                <w:szCs w:val="22"/>
                <w:lang w:val="en-US"/>
              </w:rPr>
              <w:t>A bridging text may be: “natural events, natural disasters, and climate change”</w:t>
            </w:r>
          </w:p>
          <w:p w14:paraId="67C8F30C" w14:textId="1A2E6BE1" w:rsidR="005B7328" w:rsidRPr="00E05B74" w:rsidRDefault="005B7328">
            <w:pPr>
              <w:ind w:firstLine="720"/>
              <w:jc w:val="both"/>
              <w:rPr>
                <w:sz w:val="22"/>
                <w:szCs w:val="22"/>
                <w:lang w:val="en-US"/>
              </w:rPr>
            </w:pPr>
          </w:p>
        </w:tc>
        <w:tc>
          <w:tcPr>
            <w:tcW w:w="6840" w:type="dxa"/>
            <w:gridSpan w:val="2"/>
          </w:tcPr>
          <w:p w14:paraId="23210028" w14:textId="79822E38" w:rsidR="00ED0384" w:rsidRDefault="00EF5558">
            <w:pPr>
              <w:ind w:firstLine="720"/>
              <w:jc w:val="both"/>
              <w:rPr>
                <w:color w:val="000000"/>
                <w:sz w:val="22"/>
                <w:szCs w:val="22"/>
              </w:rPr>
            </w:pPr>
            <w:r w:rsidRPr="320A6402">
              <w:rPr>
                <w:color w:val="000000" w:themeColor="text1"/>
                <w:sz w:val="22"/>
                <w:szCs w:val="22"/>
              </w:rPr>
              <w:lastRenderedPageBreak/>
              <w:t xml:space="preserve">P2. Este Plan de Acción sustituye al anterior Programa Interamericano para el Desarrollo Sostenible (PIDS 2016-2021).  Responde al cambiante contexto regional caracterizado por la [USA: </w:t>
            </w:r>
            <w:r w:rsidRPr="320A6402">
              <w:rPr>
                <w:strike/>
                <w:color w:val="000000" w:themeColor="text1"/>
                <w:sz w:val="22"/>
                <w:szCs w:val="22"/>
              </w:rPr>
              <w:t xml:space="preserve">creciente] </w:t>
            </w:r>
            <w:r w:rsidRPr="320A6402">
              <w:rPr>
                <w:color w:val="000000" w:themeColor="text1"/>
                <w:sz w:val="22"/>
                <w:szCs w:val="22"/>
              </w:rPr>
              <w:lastRenderedPageBreak/>
              <w:t xml:space="preserve">emergencia </w:t>
            </w:r>
            <w:r>
              <w:rPr>
                <w:sz w:val="22"/>
                <w:szCs w:val="22"/>
              </w:rPr>
              <w:t xml:space="preserve">[US: </w:t>
            </w:r>
            <w:r>
              <w:rPr>
                <w:strike/>
                <w:sz w:val="22"/>
                <w:szCs w:val="22"/>
              </w:rPr>
              <w:t>emergencia</w:t>
            </w:r>
            <w:r w:rsidR="00653B88">
              <w:rPr>
                <w:strike/>
                <w:sz w:val="22"/>
                <w:szCs w:val="22"/>
              </w:rPr>
              <w:t xml:space="preserve"> </w:t>
            </w:r>
            <w:r w:rsidR="00653B88" w:rsidRPr="00653B88">
              <w:rPr>
                <w:sz w:val="22"/>
                <w:szCs w:val="22"/>
              </w:rPr>
              <w:t>crisis</w:t>
            </w:r>
            <w:r>
              <w:rPr>
                <w:sz w:val="22"/>
                <w:szCs w:val="22"/>
              </w:rPr>
              <w:t>]</w:t>
            </w:r>
            <w:r w:rsidRPr="320A6402">
              <w:rPr>
                <w:color w:val="000000" w:themeColor="text1"/>
                <w:sz w:val="22"/>
                <w:szCs w:val="22"/>
              </w:rPr>
              <w:t xml:space="preserve"> climática y la pandemia del COVID-19. Su objetivo es desarrollar medidas concretas y receptivas, trabajando con Gobiernos nacionales, organizaciones internacionales y partes interesadas para movilizar los recursos y las capacidades que son necesarios para los Estados Miembros de la Organización de los Estados Americanos (OEA). En consonancia con la Agenda 2030 para el Desarrollo Sostenible, el Plan se centra en cuatro pilares principales: energía [BOL: sostenible/susten</w:t>
            </w:r>
            <w:r>
              <w:rPr>
                <w:sz w:val="22"/>
                <w:szCs w:val="22"/>
              </w:rPr>
              <w:t>table]</w:t>
            </w:r>
            <w:r w:rsidRPr="320A6402">
              <w:rPr>
                <w:color w:val="000000" w:themeColor="text1"/>
                <w:sz w:val="22"/>
                <w:szCs w:val="22"/>
              </w:rPr>
              <w:t>, recursos hídricos integrados [</w:t>
            </w:r>
            <w:r>
              <w:rPr>
                <w:sz w:val="22"/>
                <w:szCs w:val="22"/>
              </w:rPr>
              <w:t xml:space="preserve">GUA: </w:t>
            </w:r>
            <w:r>
              <w:rPr>
                <w:strike/>
                <w:sz w:val="22"/>
                <w:szCs w:val="22"/>
              </w:rPr>
              <w:t>integrados</w:t>
            </w:r>
            <w:r>
              <w:rPr>
                <w:sz w:val="22"/>
                <w:szCs w:val="22"/>
              </w:rPr>
              <w:t>]</w:t>
            </w:r>
            <w:r w:rsidRPr="320A6402">
              <w:rPr>
                <w:color w:val="000000" w:themeColor="text1"/>
                <w:sz w:val="22"/>
                <w:szCs w:val="22"/>
              </w:rPr>
              <w:t>, [PER: eventos naturales</w:t>
            </w:r>
            <w:r w:rsidRPr="320A6402">
              <w:rPr>
                <w:strike/>
                <w:color w:val="000000" w:themeColor="text1"/>
                <w:sz w:val="22"/>
                <w:szCs w:val="22"/>
              </w:rPr>
              <w:t xml:space="preserve"> desastres naturales</w:t>
            </w:r>
            <w:r w:rsidRPr="320A6402">
              <w:rPr>
                <w:color w:val="000000" w:themeColor="text1"/>
                <w:sz w:val="22"/>
                <w:szCs w:val="22"/>
              </w:rPr>
              <w:t xml:space="preserve">] desastres naturales y cambio climático. Al [URU: </w:t>
            </w:r>
            <w:r w:rsidRPr="320A6402">
              <w:rPr>
                <w:strike/>
                <w:color w:val="000000" w:themeColor="text1"/>
                <w:sz w:val="22"/>
                <w:szCs w:val="22"/>
              </w:rPr>
              <w:t>abordar</w:t>
            </w:r>
            <w:r w:rsidRPr="320A6402">
              <w:rPr>
                <w:color w:val="000000" w:themeColor="text1"/>
                <w:sz w:val="22"/>
                <w:szCs w:val="22"/>
              </w:rPr>
              <w:t xml:space="preserve"> contribuir] estas áreas interconectadas en colaboración, [MEX, BOL: con una perspectiva transversal</w:t>
            </w:r>
            <w:r>
              <w:rPr>
                <w:sz w:val="22"/>
                <w:szCs w:val="22"/>
              </w:rPr>
              <w:t xml:space="preserve"> de justicia climática y derechos humanos]</w:t>
            </w:r>
            <w:r w:rsidRPr="320A6402">
              <w:rPr>
                <w:color w:val="000000" w:themeColor="text1"/>
                <w:sz w:val="22"/>
                <w:szCs w:val="22"/>
              </w:rPr>
              <w:t xml:space="preserve"> las Américas pueden lograr un crecimiento económico sostenible, el desarrollo social, la salud humana, la [BOL</w:t>
            </w:r>
            <w:r>
              <w:rPr>
                <w:sz w:val="22"/>
                <w:szCs w:val="22"/>
              </w:rPr>
              <w:t xml:space="preserve">: </w:t>
            </w:r>
            <w:r w:rsidRPr="320A6402">
              <w:rPr>
                <w:color w:val="000000" w:themeColor="text1"/>
                <w:sz w:val="22"/>
                <w:szCs w:val="22"/>
              </w:rPr>
              <w:t>seguridad/soberanía] alimentaria [PER: la seguridad hídrica]</w:t>
            </w:r>
            <w:r w:rsidR="00C711F8" w:rsidRPr="320A6402">
              <w:rPr>
                <w:color w:val="000000" w:themeColor="text1"/>
                <w:sz w:val="22"/>
                <w:szCs w:val="22"/>
              </w:rPr>
              <w:t xml:space="preserve"> </w:t>
            </w:r>
            <w:r w:rsidRPr="320A6402">
              <w:rPr>
                <w:color w:val="000000" w:themeColor="text1"/>
                <w:sz w:val="22"/>
                <w:szCs w:val="22"/>
              </w:rPr>
              <w:t>[GUA: y nutricional] y la sostenibilidad de los ecosistemas.</w:t>
            </w:r>
          </w:p>
          <w:p w14:paraId="445DC38A" w14:textId="2171BF2E" w:rsidR="005B7328" w:rsidRDefault="005B7328">
            <w:pPr>
              <w:ind w:firstLine="720"/>
              <w:jc w:val="both"/>
              <w:rPr>
                <w:color w:val="000000"/>
                <w:sz w:val="22"/>
                <w:szCs w:val="22"/>
              </w:rPr>
            </w:pPr>
          </w:p>
          <w:p w14:paraId="513C3EF2" w14:textId="0E6949AE" w:rsidR="005B7328" w:rsidRDefault="005B7328">
            <w:pPr>
              <w:ind w:firstLine="720"/>
              <w:jc w:val="both"/>
              <w:rPr>
                <w:color w:val="000000"/>
                <w:sz w:val="22"/>
                <w:szCs w:val="22"/>
              </w:rPr>
            </w:pPr>
            <w:r w:rsidRPr="320A6402">
              <w:rPr>
                <w:color w:val="000000" w:themeColor="text1"/>
                <w:sz w:val="22"/>
                <w:szCs w:val="22"/>
              </w:rPr>
              <w:t>BAH: Un texto puente puede ser: “eventos naturales, desastres naturales y cambio climático”</w:t>
            </w:r>
          </w:p>
          <w:p w14:paraId="440FCE7B" w14:textId="77777777" w:rsidR="00ED0384" w:rsidRDefault="00ED0384">
            <w:pPr>
              <w:jc w:val="both"/>
              <w:rPr>
                <w:sz w:val="22"/>
                <w:szCs w:val="22"/>
              </w:rPr>
            </w:pPr>
          </w:p>
        </w:tc>
      </w:tr>
      <w:tr w:rsidR="00ED0384" w14:paraId="5DC4894D" w14:textId="77777777" w:rsidTr="7AFB9F85">
        <w:tc>
          <w:tcPr>
            <w:tcW w:w="6690" w:type="dxa"/>
            <w:gridSpan w:val="2"/>
          </w:tcPr>
          <w:p w14:paraId="6695F8E5" w14:textId="6F0C2904" w:rsidR="00ED0384" w:rsidRPr="00CA4351" w:rsidRDefault="00EF5558">
            <w:pPr>
              <w:ind w:firstLine="720"/>
              <w:jc w:val="both"/>
              <w:rPr>
                <w:sz w:val="22"/>
                <w:szCs w:val="22"/>
                <w:lang w:val="en-US"/>
              </w:rPr>
            </w:pPr>
            <w:r w:rsidRPr="00CA4351">
              <w:rPr>
                <w:color w:val="000000"/>
                <w:sz w:val="22"/>
                <w:szCs w:val="22"/>
                <w:lang w:val="en-US"/>
              </w:rPr>
              <w:lastRenderedPageBreak/>
              <w:t>P3. The objectives of the Inter-American Climate Change Action Plan encompass strengthening regional cooperation, advancing sustainable development, supporting climate adaptation and resilience, promoting [ARG</w:t>
            </w:r>
            <w:r w:rsidR="00D64EAB" w:rsidRPr="00CA4351">
              <w:rPr>
                <w:color w:val="000000"/>
                <w:sz w:val="22"/>
                <w:szCs w:val="22"/>
                <w:lang w:val="en-US"/>
              </w:rPr>
              <w:t>, BOL</w:t>
            </w:r>
            <w:r w:rsidRPr="00CA4351">
              <w:rPr>
                <w:color w:val="000000"/>
                <w:sz w:val="22"/>
                <w:szCs w:val="22"/>
                <w:lang w:val="en-US"/>
              </w:rPr>
              <w:t xml:space="preserve">: </w:t>
            </w:r>
            <w:r w:rsidRPr="00CA4351">
              <w:rPr>
                <w:strike/>
                <w:color w:val="000000"/>
                <w:sz w:val="22"/>
                <w:szCs w:val="22"/>
                <w:lang w:val="en-US"/>
              </w:rPr>
              <w:t>decarbonization of</w:t>
            </w:r>
            <w:r w:rsidRPr="00CA4351">
              <w:rPr>
                <w:color w:val="000000"/>
                <w:sz w:val="22"/>
                <w:szCs w:val="22"/>
                <w:lang w:val="en-US"/>
              </w:rPr>
              <w:t xml:space="preserve"> </w:t>
            </w:r>
            <w:r w:rsidRPr="00CA4351">
              <w:rPr>
                <w:strike/>
                <w:color w:val="000000"/>
                <w:sz w:val="22"/>
                <w:szCs w:val="22"/>
                <w:lang w:val="en-US"/>
              </w:rPr>
              <w:t>member states'</w:t>
            </w:r>
            <w:r w:rsidRPr="00CA4351">
              <w:rPr>
                <w:color w:val="000000"/>
                <w:sz w:val="22"/>
                <w:szCs w:val="22"/>
                <w:lang w:val="en-US"/>
              </w:rPr>
              <w:t xml:space="preserve"> </w:t>
            </w:r>
            <w:r w:rsidR="00D64EAB" w:rsidRPr="00CA4351">
              <w:rPr>
                <w:color w:val="000000"/>
                <w:sz w:val="22"/>
                <w:szCs w:val="22"/>
                <w:lang w:val="en-US"/>
              </w:rPr>
              <w:t xml:space="preserve">[low carbon emission] </w:t>
            </w:r>
            <w:r w:rsidRPr="00CA4351">
              <w:rPr>
                <w:color w:val="000000"/>
                <w:sz w:val="22"/>
                <w:szCs w:val="22"/>
                <w:lang w:val="en-US"/>
              </w:rPr>
              <w:t>economies</w:t>
            </w:r>
            <w:r w:rsidR="004722F8" w:rsidRPr="00CA4351">
              <w:rPr>
                <w:color w:val="000000"/>
                <w:sz w:val="22"/>
                <w:szCs w:val="22"/>
                <w:lang w:val="en-US"/>
              </w:rPr>
              <w:t xml:space="preserve"> [in member states]</w:t>
            </w:r>
            <w:r w:rsidRPr="00CA4351">
              <w:rPr>
                <w:color w:val="000000"/>
                <w:sz w:val="22"/>
                <w:szCs w:val="22"/>
                <w:lang w:val="en-US"/>
              </w:rPr>
              <w:t>, addressing environmental services challenges and carbon markets, and fostering a coordinated effort among member states to tackle climate change and financing challenges</w:t>
            </w:r>
            <w:r w:rsidRPr="00CA4351">
              <w:rPr>
                <w:sz w:val="22"/>
                <w:szCs w:val="22"/>
                <w:lang w:val="en-US"/>
              </w:rPr>
              <w:t xml:space="preserve"> [ARG: faced by developing countries]</w:t>
            </w:r>
          </w:p>
        </w:tc>
        <w:tc>
          <w:tcPr>
            <w:tcW w:w="6840" w:type="dxa"/>
            <w:gridSpan w:val="2"/>
          </w:tcPr>
          <w:p w14:paraId="227A52B1" w14:textId="4F60715A" w:rsidR="00ED0384" w:rsidRPr="00CA4351" w:rsidRDefault="00EF5558">
            <w:pPr>
              <w:ind w:firstLine="720"/>
              <w:jc w:val="both"/>
              <w:rPr>
                <w:color w:val="000000"/>
                <w:sz w:val="22"/>
                <w:szCs w:val="22"/>
              </w:rPr>
            </w:pPr>
            <w:r w:rsidRPr="00CA4351">
              <w:rPr>
                <w:color w:val="000000"/>
                <w:sz w:val="22"/>
                <w:szCs w:val="22"/>
              </w:rPr>
              <w:t xml:space="preserve">P3. Los objetivos del Plan de Acción Interamericano sobre el Cambio Climático abarcan el fortalecimiento de la cooperación regional, el fomento del desarrollo sostenible, el apoyo a la adaptación climática y la resiliencia, la promoción de la [ARG, BOL: economías bajas en emisiones de carbono </w:t>
            </w:r>
            <w:r w:rsidRPr="00CA4351">
              <w:rPr>
                <w:strike/>
                <w:color w:val="000000"/>
                <w:sz w:val="22"/>
                <w:szCs w:val="22"/>
              </w:rPr>
              <w:t>descarbonizaci</w:t>
            </w:r>
            <w:r w:rsidRPr="00CA4351">
              <w:rPr>
                <w:strike/>
                <w:sz w:val="22"/>
                <w:szCs w:val="22"/>
              </w:rPr>
              <w:t>ón</w:t>
            </w:r>
            <w:r w:rsidRPr="00CA4351">
              <w:rPr>
                <w:color w:val="000000"/>
                <w:sz w:val="22"/>
                <w:szCs w:val="22"/>
              </w:rPr>
              <w:t xml:space="preserve">] [BOL: responsabilidades comunes pero diferenciadas en XXX ] de las economías de los Estados Miembros, el tratamiento de los retos de los [BOL: servicios/ funciones]  ambientales y los mercados de carbono [BOL: en el marco de </w:t>
            </w:r>
            <w:r w:rsidRPr="00CA4351">
              <w:rPr>
                <w:sz w:val="22"/>
                <w:szCs w:val="22"/>
              </w:rPr>
              <w:t>políticas</w:t>
            </w:r>
            <w:r w:rsidRPr="00CA4351">
              <w:rPr>
                <w:color w:val="000000"/>
                <w:sz w:val="22"/>
                <w:szCs w:val="22"/>
              </w:rPr>
              <w:t xml:space="preserve"> nacionales de cada </w:t>
            </w:r>
            <w:r w:rsidRPr="00CA4351">
              <w:rPr>
                <w:sz w:val="22"/>
                <w:szCs w:val="22"/>
              </w:rPr>
              <w:t>E</w:t>
            </w:r>
            <w:r w:rsidRPr="00CA4351">
              <w:rPr>
                <w:color w:val="000000"/>
                <w:sz w:val="22"/>
                <w:szCs w:val="22"/>
              </w:rPr>
              <w:t xml:space="preserve">stado y enfoques </w:t>
            </w:r>
            <w:r w:rsidRPr="00CA4351">
              <w:rPr>
                <w:sz w:val="22"/>
                <w:szCs w:val="22"/>
              </w:rPr>
              <w:t>de</w:t>
            </w:r>
            <w:r w:rsidRPr="00CA4351">
              <w:rPr>
                <w:color w:val="000000"/>
                <w:sz w:val="22"/>
                <w:szCs w:val="22"/>
              </w:rPr>
              <w:t xml:space="preserve"> </w:t>
            </w:r>
            <w:r w:rsidRPr="00CA4351">
              <w:rPr>
                <w:sz w:val="22"/>
                <w:szCs w:val="22"/>
              </w:rPr>
              <w:t>no</w:t>
            </w:r>
            <w:r w:rsidRPr="00CA4351">
              <w:rPr>
                <w:color w:val="000000"/>
                <w:sz w:val="22"/>
                <w:szCs w:val="22"/>
              </w:rPr>
              <w:t xml:space="preserve"> mercado], y el fomento de una labor coordinada entre los Estados Miembros para hacer frente al cambio climático y los retos de financiación [ARG: necesaria para los países en desarrollo]. </w:t>
            </w:r>
          </w:p>
          <w:p w14:paraId="49C3208C" w14:textId="77777777" w:rsidR="00ED0384" w:rsidRPr="00CA4351" w:rsidRDefault="00ED0384">
            <w:pPr>
              <w:jc w:val="both"/>
              <w:rPr>
                <w:sz w:val="22"/>
                <w:szCs w:val="22"/>
              </w:rPr>
            </w:pPr>
          </w:p>
        </w:tc>
      </w:tr>
      <w:tr w:rsidR="00ED0384" w14:paraId="7C7351FD" w14:textId="77777777" w:rsidTr="7AFB9F85">
        <w:tc>
          <w:tcPr>
            <w:tcW w:w="6690" w:type="dxa"/>
            <w:gridSpan w:val="2"/>
          </w:tcPr>
          <w:p w14:paraId="57D44522" w14:textId="26099250" w:rsidR="00ED0384" w:rsidRPr="00E05B74" w:rsidRDefault="00EF5558">
            <w:pPr>
              <w:ind w:firstLine="720"/>
              <w:jc w:val="both"/>
              <w:rPr>
                <w:color w:val="000000"/>
                <w:sz w:val="22"/>
                <w:szCs w:val="22"/>
                <w:lang w:val="en-US"/>
              </w:rPr>
            </w:pPr>
            <w:r w:rsidRPr="00E05B74">
              <w:rPr>
                <w:sz w:val="22"/>
                <w:szCs w:val="22"/>
                <w:lang w:val="en-US"/>
              </w:rPr>
              <w:t xml:space="preserve">P4. </w:t>
            </w:r>
            <w:r w:rsidRPr="00E05B74">
              <w:rPr>
                <w:color w:val="000000"/>
                <w:sz w:val="22"/>
                <w:szCs w:val="22"/>
                <w:lang w:val="en-US"/>
              </w:rPr>
              <w:t xml:space="preserve">To ensure success, the Plan emphasizes the importance of climate action at both regional and national levels, </w:t>
            </w:r>
            <w:r w:rsidRPr="00E05B74">
              <w:rPr>
                <w:sz w:val="22"/>
                <w:szCs w:val="22"/>
                <w:lang w:val="en-US"/>
              </w:rPr>
              <w:t xml:space="preserve">[GUA: </w:t>
            </w:r>
            <w:r w:rsidRPr="00E05B74">
              <w:rPr>
                <w:strike/>
                <w:color w:val="000000"/>
                <w:sz w:val="22"/>
                <w:szCs w:val="22"/>
                <w:lang w:val="en-US"/>
              </w:rPr>
              <w:t>gender-responsive</w:t>
            </w:r>
            <w:r w:rsidR="002328BA">
              <w:rPr>
                <w:strike/>
                <w:color w:val="000000"/>
                <w:sz w:val="22"/>
                <w:szCs w:val="22"/>
                <w:lang w:val="en-US"/>
              </w:rPr>
              <w:t>]</w:t>
            </w:r>
            <w:r w:rsidRPr="00E05B74">
              <w:rPr>
                <w:color w:val="000000"/>
                <w:sz w:val="22"/>
                <w:szCs w:val="22"/>
                <w:lang w:val="en-US"/>
              </w:rPr>
              <w:t xml:space="preserve"> issues </w:t>
            </w:r>
            <w:r w:rsidR="004722F8">
              <w:rPr>
                <w:color w:val="000000"/>
                <w:sz w:val="22"/>
                <w:szCs w:val="22"/>
                <w:lang w:val="en-US"/>
              </w:rPr>
              <w:t xml:space="preserve">[GUA: </w:t>
            </w:r>
            <w:r w:rsidRPr="00E05B74">
              <w:rPr>
                <w:color w:val="000000"/>
                <w:sz w:val="22"/>
                <w:szCs w:val="22"/>
                <w:lang w:val="en-US"/>
              </w:rPr>
              <w:t>associated with gender</w:t>
            </w:r>
            <w:r w:rsidR="004722F8">
              <w:rPr>
                <w:color w:val="000000"/>
                <w:sz w:val="22"/>
                <w:szCs w:val="22"/>
                <w:lang w:val="en-US"/>
              </w:rPr>
              <w:t>]</w:t>
            </w:r>
            <w:r w:rsidRPr="00E05B74">
              <w:rPr>
                <w:color w:val="000000"/>
                <w:sz w:val="22"/>
                <w:szCs w:val="22"/>
                <w:lang w:val="en-US"/>
              </w:rPr>
              <w:t>, [</w:t>
            </w:r>
            <w:r w:rsidRPr="00E05B74">
              <w:rPr>
                <w:sz w:val="22"/>
                <w:szCs w:val="22"/>
                <w:lang w:val="en-US"/>
              </w:rPr>
              <w:t xml:space="preserve">PER: interculturality and </w:t>
            </w:r>
            <w:proofErr w:type="spellStart"/>
            <w:r w:rsidRPr="00E05B74">
              <w:rPr>
                <w:sz w:val="22"/>
                <w:szCs w:val="22"/>
                <w:lang w:val="en-US"/>
              </w:rPr>
              <w:t>intergenerationality</w:t>
            </w:r>
            <w:proofErr w:type="spellEnd"/>
            <w:r w:rsidRPr="00E05B74">
              <w:rPr>
                <w:sz w:val="22"/>
                <w:szCs w:val="22"/>
                <w:lang w:val="en-US"/>
              </w:rPr>
              <w:t xml:space="preserve">] </w:t>
            </w:r>
            <w:r w:rsidRPr="00E05B74">
              <w:rPr>
                <w:color w:val="000000"/>
                <w:sz w:val="22"/>
                <w:szCs w:val="22"/>
                <w:lang w:val="en-US"/>
              </w:rPr>
              <w:t xml:space="preserve">multi-hazard and climate risk reduction </w:t>
            </w:r>
            <w:r w:rsidRPr="00E05B74">
              <w:rPr>
                <w:color w:val="000000"/>
                <w:sz w:val="22"/>
                <w:szCs w:val="22"/>
                <w:lang w:val="en-US"/>
              </w:rPr>
              <w:lastRenderedPageBreak/>
              <w:t xml:space="preserve">strategies, and the promotion of regional integration. By prioritizing cross-border cooperation, exchanging best practices, and enhancing coordination, the Action Plan will contribute to reducing greenhouse gas emissions and building climate resilience [URU: as well as promoting cross-border cooperation and </w:t>
            </w:r>
            <w:r w:rsidRPr="00E05B74">
              <w:rPr>
                <w:sz w:val="22"/>
                <w:szCs w:val="22"/>
                <w:lang w:val="en-US"/>
              </w:rPr>
              <w:t>the exchange of best practices]</w:t>
            </w:r>
            <w:r w:rsidRPr="00E05B74">
              <w:rPr>
                <w:color w:val="000000"/>
                <w:sz w:val="22"/>
                <w:szCs w:val="22"/>
                <w:lang w:val="en-US"/>
              </w:rPr>
              <w:t xml:space="preserve"> while supporting the region's sustainable economic development.</w:t>
            </w:r>
          </w:p>
          <w:p w14:paraId="056D145A" w14:textId="77777777" w:rsidR="00ED0384" w:rsidRPr="00E05B74" w:rsidRDefault="00ED0384">
            <w:pPr>
              <w:ind w:firstLine="720"/>
              <w:jc w:val="both"/>
              <w:rPr>
                <w:color w:val="000000"/>
                <w:sz w:val="22"/>
                <w:szCs w:val="22"/>
                <w:lang w:val="en-US"/>
              </w:rPr>
            </w:pPr>
          </w:p>
        </w:tc>
        <w:tc>
          <w:tcPr>
            <w:tcW w:w="6840" w:type="dxa"/>
            <w:gridSpan w:val="2"/>
          </w:tcPr>
          <w:p w14:paraId="44B282DB" w14:textId="77777777" w:rsidR="00ED0384" w:rsidRDefault="00EF5558">
            <w:pPr>
              <w:ind w:firstLine="720"/>
              <w:jc w:val="both"/>
              <w:rPr>
                <w:sz w:val="22"/>
                <w:szCs w:val="22"/>
              </w:rPr>
            </w:pPr>
            <w:r>
              <w:rPr>
                <w:color w:val="000000"/>
                <w:sz w:val="22"/>
                <w:szCs w:val="22"/>
              </w:rPr>
              <w:lastRenderedPageBreak/>
              <w:t xml:space="preserve">P4. Para asegurar el éxito, el Plan hace hincapié en la importancia de la acción climática tanto a nivel regional como nacional, en las estrategias de reducción de riesgos climáticos y de peligros múltiples que tengan en cuenta los aspectos [GUA: cuestiones </w:t>
            </w:r>
            <w:r>
              <w:rPr>
                <w:strike/>
                <w:color w:val="000000"/>
                <w:sz w:val="22"/>
                <w:szCs w:val="22"/>
              </w:rPr>
              <w:t>aspectos</w:t>
            </w:r>
            <w:r>
              <w:rPr>
                <w:color w:val="000000"/>
                <w:sz w:val="22"/>
                <w:szCs w:val="22"/>
              </w:rPr>
              <w:t xml:space="preserve">] de género, [PER: </w:t>
            </w:r>
            <w:r>
              <w:rPr>
                <w:color w:val="000000"/>
                <w:sz w:val="22"/>
                <w:szCs w:val="22"/>
              </w:rPr>
              <w:lastRenderedPageBreak/>
              <w:t xml:space="preserve">interculturalidad </w:t>
            </w:r>
            <w:r>
              <w:rPr>
                <w:sz w:val="22"/>
                <w:szCs w:val="22"/>
              </w:rPr>
              <w:t xml:space="preserve">e </w:t>
            </w:r>
            <w:proofErr w:type="spellStart"/>
            <w:r>
              <w:rPr>
                <w:sz w:val="22"/>
                <w:szCs w:val="22"/>
              </w:rPr>
              <w:t>inter</w:t>
            </w:r>
            <w:r>
              <w:rPr>
                <w:color w:val="000000"/>
                <w:sz w:val="22"/>
                <w:szCs w:val="22"/>
              </w:rPr>
              <w:t>generacionalidad</w:t>
            </w:r>
            <w:proofErr w:type="spellEnd"/>
            <w:r>
              <w:rPr>
                <w:color w:val="000000"/>
                <w:sz w:val="22"/>
                <w:szCs w:val="22"/>
              </w:rPr>
              <w:t>] y en el fomento de la integración regional. Al dar prioridad a la cooperación transfronteriza, el intercambio de buenas prácticas y la mejora de la coordinación, el Plan de Acción contribuirá a reducir las emisiones de gases de efecto invernadero y aumentar la resiliencia climática, [</w:t>
            </w:r>
            <w:r>
              <w:rPr>
                <w:sz w:val="22"/>
                <w:szCs w:val="22"/>
              </w:rPr>
              <w:t xml:space="preserve">URU: así como también promover la cooperación transfronteriza y el intercambio de buenas prácticas] </w:t>
            </w:r>
            <w:r>
              <w:rPr>
                <w:color w:val="000000"/>
                <w:sz w:val="22"/>
                <w:szCs w:val="22"/>
              </w:rPr>
              <w:t>apoyando al mismo tiempo el desarrollo económico sostenible de la región.</w:t>
            </w:r>
          </w:p>
          <w:p w14:paraId="0F52F450" w14:textId="77777777" w:rsidR="00ED0384" w:rsidRDefault="00ED0384">
            <w:pPr>
              <w:ind w:firstLine="720"/>
              <w:jc w:val="both"/>
              <w:rPr>
                <w:sz w:val="22"/>
                <w:szCs w:val="22"/>
              </w:rPr>
            </w:pPr>
          </w:p>
        </w:tc>
      </w:tr>
      <w:tr w:rsidR="00ED0384" w:rsidRPr="00A40A6D" w14:paraId="0A963DAE" w14:textId="77777777" w:rsidTr="7AFB9F85">
        <w:tc>
          <w:tcPr>
            <w:tcW w:w="6690" w:type="dxa"/>
            <w:gridSpan w:val="2"/>
          </w:tcPr>
          <w:p w14:paraId="6F1D4833" w14:textId="144133A3" w:rsidR="00ED0384" w:rsidRPr="00C311DC" w:rsidRDefault="00EF5558" w:rsidP="00C311DC">
            <w:pPr>
              <w:ind w:firstLine="360"/>
              <w:jc w:val="both"/>
              <w:rPr>
                <w:sz w:val="22"/>
                <w:szCs w:val="22"/>
                <w:lang w:val="en-US"/>
              </w:rPr>
            </w:pPr>
            <w:r>
              <w:rPr>
                <w:sz w:val="22"/>
                <w:szCs w:val="22"/>
              </w:rPr>
              <w:lastRenderedPageBreak/>
              <w:t xml:space="preserve">     </w:t>
            </w:r>
            <w:r w:rsidRPr="00E05B74">
              <w:rPr>
                <w:sz w:val="22"/>
                <w:szCs w:val="22"/>
                <w:lang w:val="en-US"/>
              </w:rPr>
              <w:t xml:space="preserve">P5. </w:t>
            </w:r>
            <w:r w:rsidRPr="00E05B74">
              <w:rPr>
                <w:color w:val="000000"/>
                <w:sz w:val="22"/>
                <w:szCs w:val="22"/>
                <w:lang w:val="en-US"/>
              </w:rPr>
              <w:t xml:space="preserve">The Inter-American Climate Change Action Plan [URU: </w:t>
            </w:r>
            <w:r w:rsidRPr="00E05B74">
              <w:rPr>
                <w:strike/>
                <w:color w:val="000000"/>
                <w:sz w:val="22"/>
                <w:szCs w:val="22"/>
                <w:lang w:val="en-US"/>
              </w:rPr>
              <w:t>represents an essential step forward</w:t>
            </w:r>
            <w:r w:rsidR="00067D50">
              <w:rPr>
                <w:strike/>
                <w:color w:val="000000"/>
                <w:sz w:val="22"/>
                <w:szCs w:val="22"/>
                <w:lang w:val="en-US"/>
              </w:rPr>
              <w:t xml:space="preserve"> </w:t>
            </w:r>
            <w:r w:rsidR="00067D50" w:rsidRPr="00067D50">
              <w:rPr>
                <w:color w:val="000000"/>
                <w:sz w:val="22"/>
                <w:szCs w:val="22"/>
                <w:lang w:val="en-US"/>
              </w:rPr>
              <w:t>seeks to make contributions so that</w:t>
            </w:r>
            <w:r w:rsidRPr="00E05B74">
              <w:rPr>
                <w:sz w:val="22"/>
                <w:szCs w:val="22"/>
                <w:lang w:val="en-US"/>
              </w:rPr>
              <w:t xml:space="preserve"> </w:t>
            </w:r>
            <w:r w:rsidRPr="00067D50">
              <w:rPr>
                <w:strike/>
                <w:color w:val="000000"/>
                <w:sz w:val="22"/>
                <w:szCs w:val="22"/>
                <w:lang w:val="en-US"/>
              </w:rPr>
              <w:t>for</w:t>
            </w:r>
            <w:r w:rsidR="00067D50">
              <w:rPr>
                <w:strike/>
                <w:color w:val="000000"/>
                <w:sz w:val="22"/>
                <w:szCs w:val="22"/>
                <w:lang w:val="en-US"/>
              </w:rPr>
              <w:t>]</w:t>
            </w:r>
            <w:r w:rsidRPr="00E05B74">
              <w:rPr>
                <w:color w:val="000000"/>
                <w:sz w:val="22"/>
                <w:szCs w:val="22"/>
                <w:lang w:val="en-US"/>
              </w:rPr>
              <w:t xml:space="preserve"> the Americas </w:t>
            </w:r>
            <w:r w:rsidR="00067D50">
              <w:rPr>
                <w:color w:val="000000"/>
                <w:sz w:val="22"/>
                <w:szCs w:val="22"/>
                <w:lang w:val="en-US"/>
              </w:rPr>
              <w:t>[</w:t>
            </w:r>
            <w:r w:rsidRPr="00067D50">
              <w:rPr>
                <w:strike/>
                <w:color w:val="000000"/>
                <w:sz w:val="22"/>
                <w:szCs w:val="22"/>
                <w:lang w:val="en-US"/>
              </w:rPr>
              <w:t>to</w:t>
            </w:r>
            <w:r w:rsidR="00067D50">
              <w:rPr>
                <w:strike/>
                <w:color w:val="000000"/>
                <w:sz w:val="22"/>
                <w:szCs w:val="22"/>
                <w:lang w:val="en-US"/>
              </w:rPr>
              <w:t xml:space="preserve"> </w:t>
            </w:r>
            <w:r w:rsidR="00067D50" w:rsidRPr="00067D50">
              <w:rPr>
                <w:color w:val="000000"/>
                <w:sz w:val="22"/>
                <w:szCs w:val="22"/>
                <w:lang w:val="en-US"/>
              </w:rPr>
              <w:t>can]</w:t>
            </w:r>
            <w:r w:rsidRPr="00E05B74">
              <w:rPr>
                <w:color w:val="000000"/>
                <w:sz w:val="22"/>
                <w:szCs w:val="22"/>
                <w:lang w:val="en-US"/>
              </w:rPr>
              <w:t xml:space="preserve"> address climate challenges and achieve sustainable, equitable, and prosperous development. With a steadfast commitment to environmental stewardship, the Plan aims to build a brighter future for all, safeguarding the right to a [CRI: clean</w:t>
            </w:r>
            <w:r w:rsidRPr="00E05B74">
              <w:rPr>
                <w:sz w:val="22"/>
                <w:szCs w:val="22"/>
                <w:lang w:val="en-US"/>
              </w:rPr>
              <w:t xml:space="preserve">] </w:t>
            </w:r>
            <w:r w:rsidRPr="00E05B74">
              <w:rPr>
                <w:color w:val="000000"/>
                <w:sz w:val="22"/>
                <w:szCs w:val="22"/>
                <w:lang w:val="en-US"/>
              </w:rPr>
              <w:t>healthy [C</w:t>
            </w:r>
            <w:r w:rsidRPr="00E05B74">
              <w:rPr>
                <w:sz w:val="22"/>
                <w:szCs w:val="22"/>
                <w:lang w:val="en-US"/>
              </w:rPr>
              <w:t xml:space="preserve">RI: and sustainable] </w:t>
            </w:r>
            <w:r w:rsidRPr="00E05B74">
              <w:rPr>
                <w:color w:val="000000"/>
                <w:sz w:val="22"/>
                <w:szCs w:val="22"/>
                <w:lang w:val="en-US"/>
              </w:rPr>
              <w:t xml:space="preserve">environment, safe communities [MEX: and with access to environmental information and public participation, </w:t>
            </w:r>
            <w:r w:rsidRPr="00E05B74">
              <w:rPr>
                <w:strike/>
                <w:color w:val="000000"/>
                <w:sz w:val="22"/>
                <w:szCs w:val="22"/>
                <w:lang w:val="en-US"/>
              </w:rPr>
              <w:t>and</w:t>
            </w:r>
            <w:r w:rsidRPr="00E05B74">
              <w:rPr>
                <w:sz w:val="22"/>
                <w:szCs w:val="22"/>
                <w:lang w:val="en-US"/>
              </w:rPr>
              <w:t xml:space="preserve"> as well as] </w:t>
            </w:r>
            <w:r w:rsidRPr="00E05B74">
              <w:rPr>
                <w:color w:val="000000"/>
                <w:sz w:val="22"/>
                <w:szCs w:val="22"/>
                <w:lang w:val="en-US"/>
              </w:rPr>
              <w:t xml:space="preserve">equitable opportunities for every citizen. By aligning with the </w:t>
            </w:r>
            <w:proofErr w:type="gramStart"/>
            <w:r w:rsidRPr="00E05B74">
              <w:rPr>
                <w:color w:val="000000"/>
                <w:sz w:val="22"/>
                <w:szCs w:val="22"/>
                <w:lang w:val="en-US"/>
              </w:rPr>
              <w:t>Agenda</w:t>
            </w:r>
            <w:proofErr w:type="gramEnd"/>
            <w:r w:rsidRPr="00E05B74">
              <w:rPr>
                <w:color w:val="000000"/>
                <w:sz w:val="22"/>
                <w:szCs w:val="22"/>
                <w:lang w:val="en-US"/>
              </w:rPr>
              <w:t xml:space="preserve"> 2030, this long-term strategy sets the stage for comprehensive and sustainable solutions to address climate change and related crises, ensuring a resilient and thriving future for the region </w:t>
            </w:r>
            <w:r w:rsidRPr="00C311DC">
              <w:rPr>
                <w:sz w:val="22"/>
                <w:szCs w:val="22"/>
                <w:lang w:val="en-US"/>
              </w:rPr>
              <w:t xml:space="preserve">[MEX: </w:t>
            </w:r>
            <w:r w:rsidR="009443E8">
              <w:rPr>
                <w:sz w:val="22"/>
                <w:szCs w:val="22"/>
                <w:lang w:val="en-US"/>
              </w:rPr>
              <w:t>b</w:t>
            </w:r>
            <w:r w:rsidR="00C311DC" w:rsidRPr="00C311DC">
              <w:rPr>
                <w:sz w:val="22"/>
                <w:szCs w:val="22"/>
                <w:lang w:val="en-US"/>
              </w:rPr>
              <w:t>ut preserving the three-dimensional approach to sustainable development -economic, social and environmental- to advance in a balanced way in development, the eradication of poverty and the promotion of equality, equity and social inclusion</w:t>
            </w:r>
            <w:r w:rsidRPr="00C311DC">
              <w:rPr>
                <w:sz w:val="22"/>
                <w:szCs w:val="22"/>
                <w:lang w:val="en-US"/>
              </w:rPr>
              <w:t>]</w:t>
            </w:r>
            <w:r w:rsidR="009443E8">
              <w:rPr>
                <w:sz w:val="22"/>
                <w:szCs w:val="22"/>
                <w:lang w:val="en-US"/>
              </w:rPr>
              <w:t>.</w:t>
            </w:r>
          </w:p>
          <w:p w14:paraId="5167BEF1" w14:textId="77777777" w:rsidR="00ED0384" w:rsidRPr="00C311DC" w:rsidRDefault="00ED0384">
            <w:pPr>
              <w:ind w:firstLine="360"/>
              <w:jc w:val="both"/>
              <w:rPr>
                <w:color w:val="131619"/>
                <w:lang w:val="en-US"/>
              </w:rPr>
            </w:pPr>
          </w:p>
          <w:p w14:paraId="77ADBAE3" w14:textId="77777777" w:rsidR="00C63914" w:rsidRDefault="00C63914">
            <w:pPr>
              <w:jc w:val="both"/>
              <w:rPr>
                <w:color w:val="131619"/>
                <w:sz w:val="22"/>
                <w:szCs w:val="22"/>
                <w:lang w:val="fr-CA"/>
              </w:rPr>
            </w:pPr>
            <w:r w:rsidRPr="00C63914">
              <w:rPr>
                <w:color w:val="000000"/>
                <w:sz w:val="22"/>
                <w:szCs w:val="22"/>
                <w:lang w:val="fr-CA"/>
              </w:rPr>
              <w:t>[</w:t>
            </w:r>
            <w:r w:rsidRPr="00C63914">
              <w:rPr>
                <w:sz w:val="22"/>
                <w:szCs w:val="22"/>
                <w:lang w:val="fr-CA"/>
              </w:rPr>
              <w:t xml:space="preserve">CRI: </w:t>
            </w:r>
            <w:r w:rsidRPr="00C63914">
              <w:rPr>
                <w:color w:val="131619"/>
                <w:sz w:val="22"/>
                <w:szCs w:val="22"/>
                <w:lang w:val="fr-CA"/>
              </w:rPr>
              <w:t xml:space="preserve">(UN </w:t>
            </w:r>
            <w:proofErr w:type="spellStart"/>
            <w:r w:rsidRPr="00C63914">
              <w:rPr>
                <w:color w:val="131619"/>
                <w:sz w:val="22"/>
                <w:szCs w:val="22"/>
                <w:lang w:val="fr-CA"/>
              </w:rPr>
              <w:t>Resolution</w:t>
            </w:r>
            <w:proofErr w:type="spellEnd"/>
          </w:p>
          <w:p w14:paraId="2E41EA9F" w14:textId="33ED6E1B" w:rsidR="00ED0384" w:rsidRDefault="00A40A6D">
            <w:pPr>
              <w:jc w:val="both"/>
              <w:rPr>
                <w:color w:val="000000"/>
                <w:sz w:val="22"/>
                <w:szCs w:val="22"/>
                <w:lang w:val="fr-CA"/>
              </w:rPr>
            </w:pPr>
            <w:hyperlink r:id="rId14" w:history="1">
              <w:r w:rsidR="00C63914" w:rsidRPr="001C03CA">
                <w:rPr>
                  <w:rStyle w:val="Hyperlink"/>
                  <w:sz w:val="22"/>
                  <w:szCs w:val="22"/>
                  <w:lang w:val="fr-CA"/>
                </w:rPr>
                <w:t xml:space="preserve"> </w:t>
              </w:r>
            </w:hyperlink>
            <w:hyperlink r:id="rId15">
              <w:r w:rsidR="00C63914" w:rsidRPr="00C63914">
                <w:rPr>
                  <w:color w:val="1155CC"/>
                  <w:sz w:val="22"/>
                  <w:szCs w:val="22"/>
                  <w:u w:val="single"/>
                  <w:lang w:val="fr-CA"/>
                </w:rPr>
                <w:t>https://digitallibrary.un.org/record/3982508?ln=en</w:t>
              </w:r>
            </w:hyperlink>
            <w:hyperlink r:id="rId16">
              <w:r w:rsidR="00C63914" w:rsidRPr="00C63914">
                <w:rPr>
                  <w:color w:val="428BCA"/>
                  <w:sz w:val="22"/>
                  <w:szCs w:val="22"/>
                  <w:lang w:val="fr-CA"/>
                </w:rPr>
                <w:t>)</w:t>
              </w:r>
            </w:hyperlink>
            <w:r w:rsidR="00C63914" w:rsidRPr="00C63914">
              <w:rPr>
                <w:sz w:val="22"/>
                <w:szCs w:val="22"/>
                <w:lang w:val="fr-CA"/>
              </w:rPr>
              <w:t>]</w:t>
            </w:r>
            <w:r w:rsidR="00C63914" w:rsidRPr="00C63914">
              <w:rPr>
                <w:color w:val="000000"/>
                <w:sz w:val="22"/>
                <w:szCs w:val="22"/>
                <w:lang w:val="fr-CA"/>
              </w:rPr>
              <w:t>.</w:t>
            </w:r>
          </w:p>
          <w:p w14:paraId="14150B7B" w14:textId="7D69A843" w:rsidR="00C63914" w:rsidRPr="00C63914" w:rsidRDefault="00C63914">
            <w:pPr>
              <w:jc w:val="both"/>
              <w:rPr>
                <w:color w:val="131619"/>
                <w:lang w:val="fr-CA"/>
              </w:rPr>
            </w:pPr>
          </w:p>
        </w:tc>
        <w:tc>
          <w:tcPr>
            <w:tcW w:w="6840" w:type="dxa"/>
            <w:gridSpan w:val="2"/>
          </w:tcPr>
          <w:p w14:paraId="27F11CFF" w14:textId="2253AF45" w:rsidR="00ED0384" w:rsidRDefault="00EF5558">
            <w:pPr>
              <w:ind w:firstLine="720"/>
              <w:jc w:val="both"/>
              <w:rPr>
                <w:sz w:val="22"/>
                <w:szCs w:val="22"/>
              </w:rPr>
            </w:pPr>
            <w:r>
              <w:rPr>
                <w:sz w:val="22"/>
                <w:szCs w:val="22"/>
              </w:rPr>
              <w:t xml:space="preserve">P5. </w:t>
            </w:r>
            <w:r>
              <w:rPr>
                <w:color w:val="000000"/>
                <w:sz w:val="22"/>
                <w:szCs w:val="22"/>
              </w:rPr>
              <w:t xml:space="preserve">El Plan de Acción Interamericano sobre el Cambio Climático [URU: </w:t>
            </w:r>
            <w:r>
              <w:rPr>
                <w:strike/>
                <w:color w:val="000000"/>
                <w:sz w:val="22"/>
                <w:szCs w:val="22"/>
              </w:rPr>
              <w:t>representa un paso adelante esencial</w:t>
            </w:r>
            <w:r>
              <w:rPr>
                <w:color w:val="000000"/>
                <w:sz w:val="22"/>
                <w:szCs w:val="22"/>
              </w:rPr>
              <w:t xml:space="preserve"> </w:t>
            </w:r>
            <w:r>
              <w:rPr>
                <w:sz w:val="22"/>
                <w:szCs w:val="22"/>
              </w:rPr>
              <w:t xml:space="preserve">busca contribuir] </w:t>
            </w:r>
            <w:r>
              <w:rPr>
                <w:color w:val="000000"/>
                <w:sz w:val="22"/>
                <w:szCs w:val="22"/>
              </w:rPr>
              <w:t xml:space="preserve">para que las Américas aborden los retos climáticos y logren un desarrollo sostenible, equitativo y próspero. Con un firme compromiso con la gestión ambiental, el Plan tiene como objetivo construir un futuro mejor para todos, salvaguardando el derecho a un medio ambiente </w:t>
            </w:r>
            <w:r w:rsidR="004767BE">
              <w:rPr>
                <w:color w:val="000000"/>
                <w:sz w:val="22"/>
                <w:szCs w:val="22"/>
              </w:rPr>
              <w:t xml:space="preserve">[CRI: limpio,] </w:t>
            </w:r>
            <w:r>
              <w:rPr>
                <w:color w:val="000000"/>
                <w:sz w:val="22"/>
                <w:szCs w:val="22"/>
              </w:rPr>
              <w:t>sano</w:t>
            </w:r>
            <w:r w:rsidR="00810332">
              <w:rPr>
                <w:color w:val="000000"/>
                <w:sz w:val="22"/>
                <w:szCs w:val="22"/>
              </w:rPr>
              <w:t xml:space="preserve"> [CRI: y sostenible]</w:t>
            </w:r>
            <w:r>
              <w:rPr>
                <w:color w:val="000000"/>
                <w:sz w:val="22"/>
                <w:szCs w:val="22"/>
              </w:rPr>
              <w:t>, comunidades seguras [MEX: y con acceso a la información ambiental y la participación pública] y oportunidades equitativas para todos los ciudadanos. Al coincidir con la Agenda 2030, esta estrategia a largo plazo sienta las bases para soluciones integrales y sostenibles a fin de abordar el cambio climático y las crisis que conlleva, garantizando un futuro resiliente y próspero para la región</w:t>
            </w:r>
            <w:r w:rsidR="00E8591B">
              <w:rPr>
                <w:color w:val="000000"/>
                <w:sz w:val="22"/>
                <w:szCs w:val="22"/>
              </w:rPr>
              <w:t>, [</w:t>
            </w:r>
            <w:r w:rsidR="00810332">
              <w:rPr>
                <w:sz w:val="22"/>
                <w:szCs w:val="22"/>
              </w:rPr>
              <w:t>M</w:t>
            </w:r>
            <w:r>
              <w:rPr>
                <w:sz w:val="22"/>
                <w:szCs w:val="22"/>
              </w:rPr>
              <w:t>EX: Pero preservando el enfoque tridimensional del desarrollo sostenible –económico, social y ambiental– para avanzar de manera equilibrada en el desarrollo, la erradicación de la pobreza y la promoción de la igualdad, la equidad y la inclusión social</w:t>
            </w:r>
            <w:r w:rsidR="00E8591B">
              <w:rPr>
                <w:sz w:val="22"/>
                <w:szCs w:val="22"/>
              </w:rPr>
              <w:t>]</w:t>
            </w:r>
          </w:p>
          <w:p w14:paraId="4F5DD027" w14:textId="77777777" w:rsidR="00ED0384" w:rsidRDefault="00ED0384">
            <w:pPr>
              <w:ind w:firstLine="720"/>
              <w:jc w:val="both"/>
              <w:rPr>
                <w:sz w:val="22"/>
                <w:szCs w:val="22"/>
              </w:rPr>
            </w:pPr>
          </w:p>
          <w:p w14:paraId="5D07424E" w14:textId="77777777" w:rsidR="00ED0384" w:rsidRDefault="00ED0384">
            <w:pPr>
              <w:jc w:val="both"/>
              <w:rPr>
                <w:sz w:val="22"/>
                <w:szCs w:val="22"/>
              </w:rPr>
            </w:pPr>
          </w:p>
          <w:p w14:paraId="7A8797E1" w14:textId="7DD6D5ED" w:rsidR="00ED0384" w:rsidRPr="00C63914" w:rsidRDefault="00C63914" w:rsidP="00C63914">
            <w:pPr>
              <w:jc w:val="both"/>
              <w:rPr>
                <w:sz w:val="22"/>
                <w:szCs w:val="22"/>
                <w:lang w:val="fr-CA"/>
              </w:rPr>
            </w:pPr>
            <w:r w:rsidRPr="00C63914">
              <w:rPr>
                <w:color w:val="000000"/>
                <w:sz w:val="22"/>
                <w:szCs w:val="22"/>
                <w:lang w:val="fr-CA"/>
              </w:rPr>
              <w:t>[</w:t>
            </w:r>
            <w:r w:rsidRPr="00C63914">
              <w:rPr>
                <w:sz w:val="22"/>
                <w:szCs w:val="22"/>
                <w:lang w:val="fr-CA"/>
              </w:rPr>
              <w:t xml:space="preserve">CRI: </w:t>
            </w:r>
            <w:r w:rsidRPr="00C63914">
              <w:rPr>
                <w:color w:val="131619"/>
                <w:sz w:val="22"/>
                <w:szCs w:val="22"/>
                <w:lang w:val="fr-CA"/>
              </w:rPr>
              <w:t xml:space="preserve">(UN </w:t>
            </w:r>
            <w:proofErr w:type="spellStart"/>
            <w:r w:rsidRPr="00C63914">
              <w:rPr>
                <w:color w:val="131619"/>
                <w:sz w:val="22"/>
                <w:szCs w:val="22"/>
                <w:lang w:val="fr-CA"/>
              </w:rPr>
              <w:t>Resolution</w:t>
            </w:r>
            <w:proofErr w:type="spellEnd"/>
            <w:r w:rsidR="00AC4936">
              <w:fldChar w:fldCharType="begin"/>
            </w:r>
            <w:r w:rsidR="00AC4936" w:rsidRPr="00AC4936">
              <w:rPr>
                <w:lang w:val="fr-CA"/>
              </w:rPr>
              <w:instrText>HYPERLINK "https://digitallibrary.un.org/record/3982508?ln=en)" \h</w:instrText>
            </w:r>
            <w:r w:rsidR="00AC4936">
              <w:fldChar w:fldCharType="separate"/>
            </w:r>
            <w:r w:rsidRPr="00C63914">
              <w:rPr>
                <w:color w:val="131619"/>
                <w:sz w:val="22"/>
                <w:szCs w:val="22"/>
                <w:lang w:val="fr-CA"/>
              </w:rPr>
              <w:t xml:space="preserve"> </w:t>
            </w:r>
            <w:r w:rsidR="00AC4936">
              <w:rPr>
                <w:color w:val="131619"/>
                <w:sz w:val="22"/>
                <w:szCs w:val="22"/>
                <w:lang w:val="fr-CA"/>
              </w:rPr>
              <w:fldChar w:fldCharType="end"/>
            </w:r>
            <w:hyperlink r:id="rId17">
              <w:r w:rsidRPr="00C63914">
                <w:rPr>
                  <w:color w:val="1155CC"/>
                  <w:sz w:val="22"/>
                  <w:szCs w:val="22"/>
                  <w:u w:val="single"/>
                  <w:lang w:val="fr-CA"/>
                </w:rPr>
                <w:t>https://digitallibrary.un.org/record/3982508?ln=en</w:t>
              </w:r>
            </w:hyperlink>
            <w:hyperlink r:id="rId18">
              <w:r w:rsidRPr="00C63914">
                <w:rPr>
                  <w:color w:val="428BCA"/>
                  <w:sz w:val="22"/>
                  <w:szCs w:val="22"/>
                  <w:lang w:val="fr-CA"/>
                </w:rPr>
                <w:t>)</w:t>
              </w:r>
            </w:hyperlink>
            <w:r w:rsidRPr="00C63914">
              <w:rPr>
                <w:sz w:val="22"/>
                <w:szCs w:val="22"/>
                <w:lang w:val="fr-CA"/>
              </w:rPr>
              <w:t>]</w:t>
            </w:r>
            <w:r w:rsidRPr="00C63914">
              <w:rPr>
                <w:color w:val="000000"/>
                <w:sz w:val="22"/>
                <w:szCs w:val="22"/>
                <w:lang w:val="fr-CA"/>
              </w:rPr>
              <w:t>.</w:t>
            </w:r>
          </w:p>
          <w:p w14:paraId="3EDA8202" w14:textId="77777777" w:rsidR="00ED0384" w:rsidRPr="00C63914" w:rsidRDefault="00ED0384">
            <w:pPr>
              <w:ind w:firstLine="720"/>
              <w:jc w:val="both"/>
              <w:rPr>
                <w:sz w:val="22"/>
                <w:szCs w:val="22"/>
                <w:lang w:val="fr-CA"/>
              </w:rPr>
            </w:pPr>
          </w:p>
          <w:p w14:paraId="5FBA5686" w14:textId="77777777" w:rsidR="00ED0384" w:rsidRPr="00C63914" w:rsidRDefault="00ED0384">
            <w:pPr>
              <w:ind w:firstLine="720"/>
              <w:jc w:val="both"/>
              <w:rPr>
                <w:sz w:val="22"/>
                <w:szCs w:val="22"/>
                <w:lang w:val="fr-CA"/>
              </w:rPr>
            </w:pPr>
          </w:p>
        </w:tc>
      </w:tr>
      <w:tr w:rsidR="00ED0384" w14:paraId="3EC6C0A2" w14:textId="77777777" w:rsidTr="7AFB9F85">
        <w:tc>
          <w:tcPr>
            <w:tcW w:w="6690" w:type="dxa"/>
            <w:gridSpan w:val="2"/>
          </w:tcPr>
          <w:p w14:paraId="40C8FE5F" w14:textId="77777777" w:rsidR="00ED0384" w:rsidRDefault="00EF5558">
            <w:pPr>
              <w:numPr>
                <w:ilvl w:val="0"/>
                <w:numId w:val="25"/>
              </w:numPr>
              <w:pBdr>
                <w:top w:val="nil"/>
                <w:left w:val="nil"/>
                <w:bottom w:val="nil"/>
                <w:right w:val="nil"/>
                <w:between w:val="nil"/>
              </w:pBdr>
              <w:jc w:val="center"/>
              <w:rPr>
                <w:b/>
                <w:color w:val="000000"/>
                <w:sz w:val="22"/>
                <w:szCs w:val="22"/>
              </w:rPr>
            </w:pPr>
            <w:proofErr w:type="spellStart"/>
            <w:r>
              <w:rPr>
                <w:b/>
                <w:color w:val="000000"/>
                <w:sz w:val="22"/>
                <w:szCs w:val="22"/>
              </w:rPr>
              <w:t>Introduction</w:t>
            </w:r>
            <w:proofErr w:type="spellEnd"/>
          </w:p>
        </w:tc>
        <w:tc>
          <w:tcPr>
            <w:tcW w:w="6840" w:type="dxa"/>
            <w:gridSpan w:val="2"/>
          </w:tcPr>
          <w:p w14:paraId="79D36B42" w14:textId="77777777" w:rsidR="00ED0384" w:rsidRDefault="00EF5558">
            <w:pPr>
              <w:keepNext/>
              <w:keepLines/>
              <w:numPr>
                <w:ilvl w:val="0"/>
                <w:numId w:val="12"/>
              </w:numPr>
              <w:pBdr>
                <w:top w:val="nil"/>
                <w:left w:val="nil"/>
                <w:bottom w:val="nil"/>
                <w:right w:val="nil"/>
                <w:between w:val="nil"/>
              </w:pBdr>
              <w:jc w:val="center"/>
              <w:rPr>
                <w:b/>
                <w:color w:val="000000"/>
                <w:sz w:val="22"/>
                <w:szCs w:val="22"/>
              </w:rPr>
            </w:pPr>
            <w:bookmarkStart w:id="0" w:name="_heading=h.gjdgxs" w:colFirst="0" w:colLast="0"/>
            <w:bookmarkEnd w:id="0"/>
            <w:r>
              <w:rPr>
                <w:b/>
                <w:color w:val="000000"/>
                <w:sz w:val="22"/>
                <w:szCs w:val="22"/>
              </w:rPr>
              <w:t>Introducción</w:t>
            </w:r>
          </w:p>
        </w:tc>
      </w:tr>
      <w:tr w:rsidR="00ED0384" w14:paraId="3F48B57C" w14:textId="77777777" w:rsidTr="7AFB9F85">
        <w:tc>
          <w:tcPr>
            <w:tcW w:w="6690" w:type="dxa"/>
            <w:gridSpan w:val="2"/>
          </w:tcPr>
          <w:p w14:paraId="69D8D1DA" w14:textId="275EC6B4" w:rsidR="00ED0384" w:rsidRPr="00E05B74" w:rsidRDefault="00EF5558">
            <w:pPr>
              <w:ind w:firstLine="720"/>
              <w:jc w:val="both"/>
              <w:rPr>
                <w:color w:val="000000"/>
                <w:sz w:val="22"/>
                <w:szCs w:val="22"/>
                <w:lang w:val="en-US"/>
              </w:rPr>
            </w:pPr>
            <w:r w:rsidRPr="00E05B74">
              <w:rPr>
                <w:sz w:val="22"/>
                <w:szCs w:val="22"/>
                <w:lang w:val="en-US"/>
              </w:rPr>
              <w:t xml:space="preserve">P6. </w:t>
            </w:r>
            <w:r w:rsidRPr="00E05B74">
              <w:rPr>
                <w:color w:val="000000"/>
                <w:sz w:val="22"/>
                <w:szCs w:val="22"/>
                <w:lang w:val="en-US"/>
              </w:rPr>
              <w:t>The urgency to address the climate crisis in the Americas cannot be overstated. [BRA: With t</w:t>
            </w:r>
            <w:r w:rsidRPr="00E05B74">
              <w:rPr>
                <w:strike/>
                <w:color w:val="000000"/>
                <w:sz w:val="22"/>
                <w:szCs w:val="22"/>
                <w:lang w:val="en-US"/>
              </w:rPr>
              <w:t xml:space="preserve">he Paris Agreement </w:t>
            </w:r>
            <w:r w:rsidRPr="00E05B74">
              <w:rPr>
                <w:sz w:val="22"/>
                <w:szCs w:val="22"/>
                <w:lang w:val="en-US"/>
              </w:rPr>
              <w:t xml:space="preserve"> certain analysts] [CAN, BAH, MEX: retain reference to Paris Agreement] </w:t>
            </w:r>
            <w:r w:rsidR="00240205">
              <w:rPr>
                <w:sz w:val="22"/>
                <w:szCs w:val="22"/>
                <w:lang w:val="en-US"/>
              </w:rPr>
              <w:t>[USA</w:t>
            </w:r>
            <w:r w:rsidR="005025A0">
              <w:rPr>
                <w:sz w:val="22"/>
                <w:szCs w:val="22"/>
                <w:lang w:val="en-US"/>
              </w:rPr>
              <w:t>, BRA</w:t>
            </w:r>
            <w:r w:rsidR="00240205">
              <w:rPr>
                <w:sz w:val="22"/>
                <w:szCs w:val="22"/>
                <w:lang w:val="en-US"/>
              </w:rPr>
              <w:t xml:space="preserve">: </w:t>
            </w:r>
            <w:r w:rsidRPr="00240205">
              <w:rPr>
                <w:strike/>
                <w:color w:val="000000"/>
                <w:sz w:val="22"/>
                <w:szCs w:val="22"/>
                <w:lang w:val="en-US"/>
              </w:rPr>
              <w:t>setting a deadline of 2030 for countries to take action and limit global warming to 1.5 degrees Celsius above pre-industrial levels,</w:t>
            </w:r>
            <w:r w:rsidR="00240205">
              <w:rPr>
                <w:strike/>
                <w:color w:val="000000"/>
                <w:sz w:val="22"/>
                <w:szCs w:val="22"/>
                <w:lang w:val="en-US"/>
              </w:rPr>
              <w:t>]</w:t>
            </w:r>
            <w:r w:rsidRPr="00E05B74">
              <w:rPr>
                <w:color w:val="000000"/>
                <w:sz w:val="22"/>
                <w:szCs w:val="22"/>
                <w:lang w:val="en-US"/>
              </w:rPr>
              <w:t xml:space="preserve"> the current decade has been referred to as the "last decade to save the planet</w:t>
            </w:r>
            <w:r w:rsidR="004B0CF2">
              <w:rPr>
                <w:color w:val="000000"/>
                <w:sz w:val="22"/>
                <w:szCs w:val="22"/>
                <w:lang w:val="en-US"/>
              </w:rPr>
              <w:t xml:space="preserve">” [USA: </w:t>
            </w:r>
            <w:r w:rsidR="004B0CF2" w:rsidRPr="00E05B74">
              <w:rPr>
                <w:sz w:val="22"/>
                <w:szCs w:val="22"/>
                <w:lang w:val="en-US"/>
              </w:rPr>
              <w:lastRenderedPageBreak/>
              <w:t>as action by countries now is critical to keeping within reach the goal of limiting warming to 1.5 degrees Celsius above pre-industrial levels.</w:t>
            </w:r>
            <w:r w:rsidR="004B0CF2">
              <w:rPr>
                <w:sz w:val="22"/>
                <w:szCs w:val="22"/>
                <w:lang w:val="en-US"/>
              </w:rPr>
              <w:t>]</w:t>
            </w:r>
            <w:r w:rsidRPr="00E05B74">
              <w:rPr>
                <w:color w:val="000000"/>
                <w:sz w:val="22"/>
                <w:szCs w:val="22"/>
                <w:lang w:val="en-US"/>
              </w:rPr>
              <w:t xml:space="preserve"> The region is particularly vulnerable to the impacts of climate change, including more frequent and severe natural disasters, </w:t>
            </w:r>
            <w:r w:rsidRPr="009443E8">
              <w:rPr>
                <w:sz w:val="22"/>
                <w:szCs w:val="22"/>
                <w:lang w:val="en-US"/>
              </w:rPr>
              <w:t xml:space="preserve">water scarcity, [CRI: biodiversity threat and changes in local ecosystems, coastal erosion and marine impacts, desertification and increasing wildfires, food insecurity, among several affectations </w:t>
            </w:r>
            <w:r w:rsidRPr="009443E8">
              <w:rPr>
                <w:strike/>
                <w:sz w:val="22"/>
                <w:szCs w:val="22"/>
                <w:lang w:val="en-US"/>
              </w:rPr>
              <w:t>and food insecurity]</w:t>
            </w:r>
            <w:r w:rsidRPr="009443E8">
              <w:rPr>
                <w:sz w:val="22"/>
                <w:szCs w:val="22"/>
                <w:lang w:val="en-US"/>
              </w:rPr>
              <w:t xml:space="preserve">. </w:t>
            </w:r>
            <w:r w:rsidRPr="00E05B74">
              <w:rPr>
                <w:color w:val="000000"/>
                <w:sz w:val="22"/>
                <w:szCs w:val="22"/>
                <w:lang w:val="en-US"/>
              </w:rPr>
              <w:t>In addition, the region's high dependence on natural resources for economic growth means that climate change poses a significant threat to its long-term sustainable development. It is critical for member states</w:t>
            </w:r>
            <w:r w:rsidR="002D4ADF">
              <w:rPr>
                <w:color w:val="000000"/>
                <w:sz w:val="22"/>
                <w:szCs w:val="22"/>
                <w:lang w:val="en-US"/>
              </w:rPr>
              <w:t xml:space="preserve">, </w:t>
            </w:r>
            <w:r w:rsidR="002D4ADF" w:rsidRPr="002D4ADF">
              <w:rPr>
                <w:color w:val="000000"/>
                <w:sz w:val="22"/>
                <w:szCs w:val="22"/>
                <w:lang w:val="en-US"/>
              </w:rPr>
              <w:t>[ARG: in line with the principle of equity and common but differentiated responsibilities and respective capacities and their different national circumstances,</w:t>
            </w:r>
            <w:r w:rsidR="002D4ADF">
              <w:rPr>
                <w:color w:val="000000"/>
                <w:sz w:val="22"/>
                <w:szCs w:val="22"/>
                <w:lang w:val="en-US"/>
              </w:rPr>
              <w:t>]</w:t>
            </w:r>
            <w:r w:rsidRPr="00E05B74">
              <w:rPr>
                <w:color w:val="000000"/>
                <w:sz w:val="22"/>
                <w:szCs w:val="22"/>
                <w:lang w:val="en-US"/>
              </w:rPr>
              <w:t xml:space="preserve"> to take urgent and ambitious action to reduce greenhouse gas emissions, increase climate resilience, and transition to a low-carbon </w:t>
            </w:r>
            <w:r w:rsidR="00523C44">
              <w:rPr>
                <w:color w:val="000000"/>
                <w:sz w:val="22"/>
                <w:szCs w:val="22"/>
                <w:lang w:val="en-US"/>
              </w:rPr>
              <w:t xml:space="preserve">[GUA: emission] </w:t>
            </w:r>
            <w:r w:rsidRPr="00E05B74">
              <w:rPr>
                <w:color w:val="000000"/>
                <w:sz w:val="22"/>
                <w:szCs w:val="22"/>
                <w:lang w:val="en-US"/>
              </w:rPr>
              <w:t>economy, [URU: considering th</w:t>
            </w:r>
            <w:r w:rsidRPr="00E05B74">
              <w:rPr>
                <w:sz w:val="22"/>
                <w:szCs w:val="22"/>
                <w:lang w:val="en-US"/>
              </w:rPr>
              <w:t>e principle of common but differentiated responsibilities and their respective capacities]</w:t>
            </w:r>
            <w:r w:rsidRPr="00E05B74">
              <w:rPr>
                <w:color w:val="000000"/>
                <w:sz w:val="22"/>
                <w:szCs w:val="22"/>
                <w:lang w:val="en-US"/>
              </w:rPr>
              <w:t xml:space="preserve"> in order to avoid catastrophic consequences for both the region and the planet. </w:t>
            </w:r>
            <w:r w:rsidR="002D4ADF" w:rsidRPr="002D4ADF">
              <w:rPr>
                <w:color w:val="000000"/>
                <w:sz w:val="22"/>
                <w:szCs w:val="22"/>
                <w:lang w:val="en-US"/>
              </w:rPr>
              <w:t xml:space="preserve">[ARG: Recognizing that developed countries are the ones who should lead efforts to reduce emissions and efforts to mobilize climate finance.] </w:t>
            </w:r>
            <w:r w:rsidRPr="00E05B74">
              <w:rPr>
                <w:color w:val="000000"/>
                <w:sz w:val="22"/>
                <w:szCs w:val="22"/>
                <w:lang w:val="en-US"/>
              </w:rPr>
              <w:t xml:space="preserve">[BRA: It is therefore crucial to </w:t>
            </w:r>
            <w:r w:rsidRPr="00E05B74">
              <w:rPr>
                <w:sz w:val="22"/>
                <w:szCs w:val="22"/>
                <w:lang w:val="en-US"/>
              </w:rPr>
              <w:t>tackle the challenge of financing, in line with the commitments under the UNFCCC and its instruments including the Paris Agreement.]</w:t>
            </w:r>
          </w:p>
          <w:p w14:paraId="3DF79194" w14:textId="77777777" w:rsidR="00ED0384" w:rsidRPr="00E05B74" w:rsidRDefault="00ED0384">
            <w:pPr>
              <w:ind w:firstLine="720"/>
              <w:jc w:val="both"/>
              <w:rPr>
                <w:sz w:val="22"/>
                <w:szCs w:val="22"/>
                <w:lang w:val="en-US"/>
              </w:rPr>
            </w:pPr>
          </w:p>
          <w:p w14:paraId="5E990B16" w14:textId="4B7B694C" w:rsidR="009C7C00" w:rsidRPr="00E05B74" w:rsidRDefault="009C7C00">
            <w:pPr>
              <w:ind w:firstLine="720"/>
              <w:jc w:val="both"/>
              <w:rPr>
                <w:sz w:val="22"/>
                <w:szCs w:val="22"/>
                <w:lang w:val="en-US"/>
              </w:rPr>
            </w:pPr>
            <w:r>
              <w:rPr>
                <w:sz w:val="22"/>
                <w:szCs w:val="22"/>
                <w:lang w:val="en-US"/>
              </w:rPr>
              <w:t>BAH</w:t>
            </w:r>
            <w:r w:rsidR="006B108D">
              <w:rPr>
                <w:sz w:val="22"/>
                <w:szCs w:val="22"/>
                <w:lang w:val="en-US"/>
              </w:rPr>
              <w:t xml:space="preserve"> P6</w:t>
            </w:r>
            <w:r>
              <w:rPr>
                <w:sz w:val="22"/>
                <w:szCs w:val="22"/>
                <w:lang w:val="en-US"/>
              </w:rPr>
              <w:t xml:space="preserve">: </w:t>
            </w:r>
            <w:r w:rsidRPr="009C7C00">
              <w:rPr>
                <w:sz w:val="22"/>
                <w:szCs w:val="22"/>
                <w:lang w:val="en-US"/>
              </w:rPr>
              <w:t xml:space="preserve">The Glasgow Pact and the Sharm el-Sheikh Implementation Plan recognizes that limiting global warming to 1.5 °C requires rapid, deep and sustained reductions in global greenhouse gas emissions of 43 per cent by 2030 relative to the 2019 </w:t>
            </w:r>
            <w:proofErr w:type="gramStart"/>
            <w:r w:rsidRPr="009C7C00">
              <w:rPr>
                <w:sz w:val="22"/>
                <w:szCs w:val="22"/>
                <w:lang w:val="en-US"/>
              </w:rPr>
              <w:t>level</w:t>
            </w:r>
            <w:proofErr w:type="gramEnd"/>
          </w:p>
          <w:p w14:paraId="47D0DEE9" w14:textId="77777777" w:rsidR="00ED0384" w:rsidRPr="00E05B74" w:rsidRDefault="00ED0384">
            <w:pPr>
              <w:ind w:firstLine="720"/>
              <w:jc w:val="both"/>
              <w:rPr>
                <w:sz w:val="22"/>
                <w:szCs w:val="22"/>
                <w:lang w:val="en-US"/>
              </w:rPr>
            </w:pPr>
          </w:p>
          <w:p w14:paraId="29DBAE0F" w14:textId="77777777" w:rsidR="00ED0384" w:rsidRDefault="00EF5558">
            <w:pPr>
              <w:ind w:firstLine="720"/>
              <w:jc w:val="both"/>
              <w:rPr>
                <w:sz w:val="22"/>
                <w:szCs w:val="22"/>
                <w:lang w:val="en-US"/>
              </w:rPr>
            </w:pPr>
            <w:r w:rsidRPr="00E05B74">
              <w:rPr>
                <w:sz w:val="22"/>
                <w:szCs w:val="22"/>
                <w:lang w:val="en-US"/>
              </w:rPr>
              <w:t>BRA does not oppose the inclusion of “the Paris Agreement” but notes that said agreement does not have a deadline of 2030; adjust text accordingly.</w:t>
            </w:r>
          </w:p>
          <w:p w14:paraId="0BF97E88" w14:textId="77777777" w:rsidR="006B108D" w:rsidRDefault="006B108D">
            <w:pPr>
              <w:ind w:firstLine="720"/>
              <w:jc w:val="both"/>
              <w:rPr>
                <w:sz w:val="22"/>
                <w:szCs w:val="22"/>
                <w:lang w:val="en-US"/>
              </w:rPr>
            </w:pPr>
          </w:p>
          <w:p w14:paraId="2664A708" w14:textId="77777777" w:rsidR="006B108D" w:rsidRDefault="006B108D">
            <w:pPr>
              <w:ind w:firstLine="720"/>
              <w:jc w:val="both"/>
              <w:rPr>
                <w:sz w:val="22"/>
                <w:szCs w:val="22"/>
                <w:lang w:val="en-US"/>
              </w:rPr>
            </w:pPr>
            <w:r w:rsidRPr="0037367C">
              <w:rPr>
                <w:sz w:val="22"/>
                <w:szCs w:val="22"/>
                <w:lang w:val="en-US"/>
              </w:rPr>
              <w:t xml:space="preserve">COL: P6. </w:t>
            </w:r>
            <w:r w:rsidRPr="006B108D">
              <w:rPr>
                <w:sz w:val="22"/>
                <w:szCs w:val="22"/>
                <w:lang w:val="en-US"/>
              </w:rPr>
              <w:t>[Based on the objectives] of the Paris Agreement [to strengthen the response to the threat of climate change, and therefore maintain the increase] (...) so that countries take...</w:t>
            </w:r>
          </w:p>
          <w:p w14:paraId="0FEB4841" w14:textId="77777777" w:rsidR="006B108D" w:rsidRDefault="006B108D">
            <w:pPr>
              <w:ind w:firstLine="720"/>
              <w:jc w:val="both"/>
              <w:rPr>
                <w:sz w:val="22"/>
                <w:szCs w:val="22"/>
                <w:lang w:val="en-US"/>
              </w:rPr>
            </w:pPr>
          </w:p>
          <w:p w14:paraId="1461EFD7" w14:textId="5538E161" w:rsidR="006B108D" w:rsidRDefault="006B108D">
            <w:pPr>
              <w:ind w:firstLine="720"/>
              <w:jc w:val="both"/>
              <w:rPr>
                <w:sz w:val="22"/>
                <w:szCs w:val="22"/>
                <w:lang w:val="en-US"/>
              </w:rPr>
            </w:pPr>
            <w:r>
              <w:rPr>
                <w:sz w:val="22"/>
                <w:szCs w:val="22"/>
                <w:lang w:val="en-US"/>
              </w:rPr>
              <w:t xml:space="preserve">BOL: P6. The urgency </w:t>
            </w:r>
            <w:r w:rsidRPr="006B108D">
              <w:rPr>
                <w:sz w:val="22"/>
                <w:szCs w:val="22"/>
                <w:lang w:val="en-US"/>
              </w:rPr>
              <w:t xml:space="preserve">to save the </w:t>
            </w:r>
            <w:proofErr w:type="gramStart"/>
            <w:r w:rsidRPr="006B108D">
              <w:rPr>
                <w:sz w:val="22"/>
                <w:szCs w:val="22"/>
                <w:lang w:val="en-US"/>
              </w:rPr>
              <w:t>planet, which</w:t>
            </w:r>
            <w:proofErr w:type="gramEnd"/>
            <w:r w:rsidRPr="006B108D">
              <w:rPr>
                <w:sz w:val="22"/>
                <w:szCs w:val="22"/>
                <w:lang w:val="en-US"/>
              </w:rPr>
              <w:t xml:space="preserve"> must be considered within the framework of the principle of common but differentiated responsibilities according to respective capacities. According to the IPCC, the Central and South American region, as well as the island countries, are especially vulnerable to the effects of climate change, the region being vulnerable</w:t>
            </w:r>
            <w:r>
              <w:rPr>
                <w:sz w:val="22"/>
                <w:szCs w:val="22"/>
                <w:lang w:val="en-US"/>
              </w:rPr>
              <w:t>….</w:t>
            </w:r>
          </w:p>
          <w:p w14:paraId="33046324" w14:textId="257DEB74" w:rsidR="006B108D" w:rsidRPr="006B108D" w:rsidRDefault="006B108D" w:rsidP="006B108D">
            <w:pPr>
              <w:jc w:val="both"/>
              <w:rPr>
                <w:sz w:val="22"/>
                <w:szCs w:val="22"/>
                <w:lang w:val="en-US"/>
              </w:rPr>
            </w:pPr>
          </w:p>
        </w:tc>
        <w:tc>
          <w:tcPr>
            <w:tcW w:w="6840" w:type="dxa"/>
            <w:gridSpan w:val="2"/>
          </w:tcPr>
          <w:p w14:paraId="4A5C3564" w14:textId="1CE4C04C" w:rsidR="00ED0384" w:rsidRDefault="00EF5558">
            <w:pPr>
              <w:ind w:firstLine="720"/>
              <w:jc w:val="both"/>
              <w:rPr>
                <w:sz w:val="22"/>
                <w:szCs w:val="22"/>
              </w:rPr>
            </w:pPr>
            <w:r>
              <w:rPr>
                <w:color w:val="000000"/>
                <w:sz w:val="22"/>
                <w:szCs w:val="22"/>
              </w:rPr>
              <w:lastRenderedPageBreak/>
              <w:t>P6. La urgencia de hacer frente a la crisis climática en las Américas resulta insoslayable. [BRA</w:t>
            </w:r>
            <w:r w:rsidR="0037367C">
              <w:rPr>
                <w:color w:val="000000"/>
                <w:sz w:val="22"/>
                <w:szCs w:val="22"/>
              </w:rPr>
              <w:t>, ARG</w:t>
            </w:r>
            <w:r>
              <w:rPr>
                <w:color w:val="000000"/>
                <w:sz w:val="22"/>
                <w:szCs w:val="22"/>
              </w:rPr>
              <w:t xml:space="preserve">: </w:t>
            </w:r>
            <w:r>
              <w:rPr>
                <w:strike/>
                <w:color w:val="000000"/>
                <w:sz w:val="22"/>
                <w:szCs w:val="22"/>
              </w:rPr>
              <w:t xml:space="preserve">Con el Acuerdo de </w:t>
            </w:r>
            <w:proofErr w:type="gramStart"/>
            <w:r>
              <w:rPr>
                <w:strike/>
                <w:color w:val="000000"/>
                <w:sz w:val="22"/>
                <w:szCs w:val="22"/>
              </w:rPr>
              <w:t>París</w:t>
            </w:r>
            <w:r>
              <w:rPr>
                <w:strike/>
                <w:sz w:val="22"/>
                <w:szCs w:val="22"/>
              </w:rPr>
              <w:t xml:space="preserve"> </w:t>
            </w:r>
            <w:r>
              <w:rPr>
                <w:strike/>
                <w:color w:val="000000"/>
                <w:sz w:val="22"/>
                <w:szCs w:val="22"/>
              </w:rPr>
              <w:t>]</w:t>
            </w:r>
            <w:proofErr w:type="gramEnd"/>
            <w:r>
              <w:rPr>
                <w:strike/>
                <w:color w:val="000000"/>
                <w:sz w:val="22"/>
                <w:szCs w:val="22"/>
              </w:rPr>
              <w:t xml:space="preserve"> </w:t>
            </w:r>
            <w:r w:rsidR="004B0CF2">
              <w:rPr>
                <w:strike/>
                <w:color w:val="000000"/>
                <w:sz w:val="22"/>
                <w:szCs w:val="22"/>
              </w:rPr>
              <w:t>[</w:t>
            </w:r>
            <w:r w:rsidR="004B0CF2" w:rsidRPr="004B0CF2">
              <w:rPr>
                <w:color w:val="000000"/>
                <w:sz w:val="22"/>
                <w:szCs w:val="22"/>
              </w:rPr>
              <w:t xml:space="preserve">USA: </w:t>
            </w:r>
            <w:r w:rsidRPr="004B0CF2">
              <w:rPr>
                <w:strike/>
                <w:color w:val="000000"/>
                <w:sz w:val="22"/>
                <w:szCs w:val="22"/>
              </w:rPr>
              <w:t>fijando el plazo de 2030 para que los países tomen medidas y limiten el calentamiento global a 1,5 grados centígrados por encima de los niveles preindustriales</w:t>
            </w:r>
            <w:r w:rsidR="004B0CF2">
              <w:rPr>
                <w:color w:val="000000"/>
                <w:sz w:val="22"/>
                <w:szCs w:val="22"/>
              </w:rPr>
              <w:t>]</w:t>
            </w:r>
            <w:r>
              <w:rPr>
                <w:color w:val="000000"/>
                <w:sz w:val="22"/>
                <w:szCs w:val="22"/>
              </w:rPr>
              <w:t xml:space="preserve">, </w:t>
            </w:r>
            <w:r w:rsidR="0037367C">
              <w:rPr>
                <w:color w:val="000000"/>
                <w:sz w:val="22"/>
                <w:szCs w:val="22"/>
              </w:rPr>
              <w:t xml:space="preserve">[ARG: </w:t>
            </w:r>
            <w:r w:rsidRPr="0037367C">
              <w:rPr>
                <w:strike/>
                <w:color w:val="000000"/>
                <w:sz w:val="22"/>
                <w:szCs w:val="22"/>
              </w:rPr>
              <w:t>se ha dicho que la década actual es la "última oportunidad para salvar el planeta."</w:t>
            </w:r>
            <w:r w:rsidR="0037367C" w:rsidRPr="0037367C">
              <w:rPr>
                <w:strike/>
                <w:color w:val="000000"/>
                <w:sz w:val="22"/>
                <w:szCs w:val="22"/>
              </w:rPr>
              <w:t>]</w:t>
            </w:r>
            <w:r w:rsidR="004B0CF2">
              <w:rPr>
                <w:color w:val="000000"/>
                <w:sz w:val="22"/>
                <w:szCs w:val="22"/>
              </w:rPr>
              <w:t xml:space="preserve"> [USA: </w:t>
            </w:r>
            <w:r w:rsidR="004B0CF2" w:rsidRPr="004B0CF2">
              <w:rPr>
                <w:color w:val="000000"/>
                <w:sz w:val="22"/>
                <w:szCs w:val="22"/>
              </w:rPr>
              <w:t xml:space="preserve">ya que la acción de los países </w:t>
            </w:r>
            <w:r w:rsidR="004B0CF2" w:rsidRPr="004B0CF2">
              <w:rPr>
                <w:color w:val="000000"/>
                <w:sz w:val="22"/>
                <w:szCs w:val="22"/>
              </w:rPr>
              <w:lastRenderedPageBreak/>
              <w:t>ahora es fundamental para mantener al alcance el objetivo de limitar el calentamiento a 1,5 grados centígrados por encima de los niveles preindustriales</w:t>
            </w:r>
            <w:r w:rsidR="004B0CF2">
              <w:rPr>
                <w:color w:val="000000"/>
                <w:sz w:val="22"/>
                <w:szCs w:val="22"/>
              </w:rPr>
              <w:t>].</w:t>
            </w:r>
            <w:r>
              <w:rPr>
                <w:color w:val="000000"/>
                <w:sz w:val="22"/>
                <w:szCs w:val="22"/>
              </w:rPr>
              <w:t xml:space="preserve"> La región es especialmente vulnerable a los efectos del cambio climático, como desastres [CRI: </w:t>
            </w:r>
            <w:r>
              <w:rPr>
                <w:strike/>
                <w:color w:val="000000"/>
                <w:sz w:val="22"/>
                <w:szCs w:val="22"/>
              </w:rPr>
              <w:t>naturales</w:t>
            </w:r>
            <w:r>
              <w:rPr>
                <w:color w:val="000000"/>
                <w:sz w:val="22"/>
                <w:szCs w:val="22"/>
              </w:rPr>
              <w:t xml:space="preserve"> más frecuentes y graves, escasez de agua</w:t>
            </w:r>
            <w:r w:rsidR="006B108D">
              <w:rPr>
                <w:color w:val="000000"/>
                <w:sz w:val="22"/>
                <w:szCs w:val="22"/>
              </w:rPr>
              <w:t xml:space="preserve">, </w:t>
            </w:r>
            <w:r w:rsidR="006B108D" w:rsidRPr="006B108D">
              <w:rPr>
                <w:color w:val="000000"/>
                <w:sz w:val="22"/>
                <w:szCs w:val="22"/>
              </w:rPr>
              <w:t>amenaza</w:t>
            </w:r>
            <w:r w:rsidR="006B108D">
              <w:rPr>
                <w:color w:val="000000"/>
                <w:sz w:val="22"/>
                <w:szCs w:val="22"/>
              </w:rPr>
              <w:t>s</w:t>
            </w:r>
            <w:r w:rsidR="006B108D" w:rsidRPr="006B108D">
              <w:rPr>
                <w:color w:val="000000"/>
                <w:sz w:val="22"/>
                <w:szCs w:val="22"/>
              </w:rPr>
              <w:t xml:space="preserve"> a la biodiversidad y cambios en los ecosistemas locales, erosión costera e impactos marinos, desertificación y aumento de incendios forestales, inseguridad alimentaria, entre varias afectaciones</w:t>
            </w:r>
            <w:r>
              <w:rPr>
                <w:color w:val="000000"/>
                <w:sz w:val="22"/>
                <w:szCs w:val="22"/>
              </w:rPr>
              <w:t xml:space="preserve"> </w:t>
            </w:r>
            <w:r w:rsidRPr="006B108D">
              <w:rPr>
                <w:strike/>
                <w:color w:val="000000"/>
                <w:sz w:val="22"/>
                <w:szCs w:val="22"/>
              </w:rPr>
              <w:t>e inseguridad alimentaria</w:t>
            </w:r>
            <w:r w:rsidR="006B108D">
              <w:rPr>
                <w:color w:val="000000"/>
                <w:sz w:val="22"/>
                <w:szCs w:val="22"/>
              </w:rPr>
              <w:t>]</w:t>
            </w:r>
            <w:r>
              <w:rPr>
                <w:color w:val="000000"/>
                <w:sz w:val="22"/>
                <w:szCs w:val="22"/>
              </w:rPr>
              <w:t>. Además, la gran dependencia de la región de los recursos naturales para su crecimiento económico hace que el cambio climático suponga una importante amenaza para su desarrollo sostenible a largo plazo. Es fundamental que los Estados Miembros</w:t>
            </w:r>
            <w:r w:rsidR="002D4ADF">
              <w:rPr>
                <w:color w:val="000000"/>
                <w:sz w:val="22"/>
                <w:szCs w:val="22"/>
              </w:rPr>
              <w:t xml:space="preserve"> [ARG: </w:t>
            </w:r>
            <w:r w:rsidR="002D4ADF">
              <w:rPr>
                <w:color w:val="000000" w:themeColor="text1"/>
                <w:sz w:val="22"/>
                <w:szCs w:val="22"/>
              </w:rPr>
              <w:t>en línea con el principio de equidad y responsabilidades comunes pero diferenciadas y respectivas capacidades y sus diferentes circunstancias nacionales,]</w:t>
            </w:r>
            <w:r>
              <w:rPr>
                <w:color w:val="000000"/>
                <w:sz w:val="22"/>
                <w:szCs w:val="22"/>
              </w:rPr>
              <w:t xml:space="preserve"> tomen medidas urgentes y ambiciosas para reducir las emisiones de gases de efecto invernadero, aumentar la resiliencia climática y realizar la transición a una economía baja en [GUA: emisiones de] carbono, </w:t>
            </w:r>
            <w:r w:rsidR="005025A0">
              <w:rPr>
                <w:color w:val="000000"/>
                <w:sz w:val="22"/>
                <w:szCs w:val="22"/>
              </w:rPr>
              <w:t xml:space="preserve">[URU: considerando el principio de las responsabilidades comunes pero diferenciadas y sus respectivas capacidades,] </w:t>
            </w:r>
            <w:r>
              <w:rPr>
                <w:color w:val="000000"/>
                <w:sz w:val="22"/>
                <w:szCs w:val="22"/>
              </w:rPr>
              <w:t>con el fin de evitar consecuencias catastróficas tanto para la región como para el planeta.</w:t>
            </w:r>
            <w:r w:rsidR="002D4ADF">
              <w:rPr>
                <w:color w:val="000000"/>
                <w:sz w:val="22"/>
                <w:szCs w:val="22"/>
              </w:rPr>
              <w:t xml:space="preserve">[ARG: </w:t>
            </w:r>
            <w:r w:rsidR="002D4ADF">
              <w:rPr>
                <w:color w:val="000000" w:themeColor="text1"/>
                <w:sz w:val="22"/>
                <w:szCs w:val="22"/>
              </w:rPr>
              <w:t>reconociendo que los países desarrollados son quienes deben liderar los esfuerzos de reducción de emisiones y  los esfuerzos de movilización de financiamiento climático.]</w:t>
            </w:r>
            <w:r>
              <w:rPr>
                <w:color w:val="000000"/>
                <w:sz w:val="22"/>
                <w:szCs w:val="22"/>
              </w:rPr>
              <w:t xml:space="preserve"> [BRA: Por lo tanto, es crucial abordar el desafío del financiamiento, en línea con los compromisos bajo la CMNUCC y sus instrumentos, incluido el Acuerdo de París.]</w:t>
            </w:r>
          </w:p>
          <w:p w14:paraId="31B4AFC6" w14:textId="77777777" w:rsidR="00ED0384" w:rsidRPr="0037367C" w:rsidRDefault="00ED0384" w:rsidP="006B108D">
            <w:pPr>
              <w:jc w:val="both"/>
              <w:rPr>
                <w:sz w:val="22"/>
                <w:szCs w:val="22"/>
                <w:lang w:val="es-US"/>
              </w:rPr>
            </w:pPr>
          </w:p>
          <w:p w14:paraId="4428FB30" w14:textId="69AC9024" w:rsidR="00ED0384" w:rsidRPr="006B108D" w:rsidRDefault="00EF5558">
            <w:pPr>
              <w:ind w:firstLine="720"/>
              <w:jc w:val="both"/>
              <w:rPr>
                <w:sz w:val="22"/>
                <w:szCs w:val="22"/>
                <w:lang w:val="es-US"/>
              </w:rPr>
            </w:pPr>
            <w:r w:rsidRPr="006B108D">
              <w:rPr>
                <w:sz w:val="22"/>
                <w:szCs w:val="22"/>
                <w:lang w:val="es-US"/>
              </w:rPr>
              <w:t xml:space="preserve">BAH P6: </w:t>
            </w:r>
            <w:r w:rsidR="006B108D" w:rsidRPr="006B108D">
              <w:rPr>
                <w:sz w:val="22"/>
                <w:szCs w:val="22"/>
                <w:lang w:val="es-US"/>
              </w:rPr>
              <w:t>El Pacto de Glasgow y el Plan de Implementación de Sharm el-</w:t>
            </w:r>
            <w:proofErr w:type="spellStart"/>
            <w:r w:rsidR="006B108D" w:rsidRPr="006B108D">
              <w:rPr>
                <w:sz w:val="22"/>
                <w:szCs w:val="22"/>
                <w:lang w:val="es-US"/>
              </w:rPr>
              <w:t>Sheikh</w:t>
            </w:r>
            <w:proofErr w:type="spellEnd"/>
            <w:r w:rsidR="006B108D" w:rsidRPr="006B108D">
              <w:rPr>
                <w:sz w:val="22"/>
                <w:szCs w:val="22"/>
                <w:lang w:val="es-US"/>
              </w:rPr>
              <w:t xml:space="preserve"> reconocen que limitar el calentamiento global a 1,5 °C requiere reducciones rápidas, profundas y sostenidas en las emisiones globales de gases de efecto invernadero del 43 % para 2030 en relación con el nivel de 2019.</w:t>
            </w:r>
          </w:p>
          <w:p w14:paraId="73394417" w14:textId="77777777" w:rsidR="00ED0384" w:rsidRPr="006B108D" w:rsidRDefault="00ED0384">
            <w:pPr>
              <w:ind w:firstLine="720"/>
              <w:jc w:val="both"/>
              <w:rPr>
                <w:sz w:val="22"/>
                <w:szCs w:val="22"/>
                <w:lang w:val="es-US"/>
              </w:rPr>
            </w:pPr>
          </w:p>
          <w:p w14:paraId="76F61685" w14:textId="77777777" w:rsidR="00ED0384" w:rsidRDefault="00EF5558">
            <w:pPr>
              <w:ind w:firstLine="720"/>
              <w:jc w:val="both"/>
              <w:rPr>
                <w:sz w:val="22"/>
                <w:szCs w:val="22"/>
              </w:rPr>
            </w:pPr>
            <w:r>
              <w:rPr>
                <w:sz w:val="22"/>
                <w:szCs w:val="22"/>
              </w:rPr>
              <w:t xml:space="preserve">BRA: no se opone a la mención del ‘Acuerdo de París’ pero nota que ese acuerdo no tiene una fecha límite en 2030. Acomodar el texto para que esto se refleje </w:t>
            </w:r>
          </w:p>
          <w:p w14:paraId="59CAE95F" w14:textId="77777777" w:rsidR="00ED0384" w:rsidRDefault="00ED0384">
            <w:pPr>
              <w:ind w:firstLine="720"/>
              <w:jc w:val="both"/>
              <w:rPr>
                <w:sz w:val="22"/>
                <w:szCs w:val="22"/>
              </w:rPr>
            </w:pPr>
          </w:p>
          <w:p w14:paraId="5867C17E" w14:textId="40607FDA" w:rsidR="00ED0384" w:rsidRDefault="00EF5558">
            <w:pPr>
              <w:ind w:firstLine="720"/>
              <w:jc w:val="both"/>
              <w:rPr>
                <w:sz w:val="22"/>
                <w:szCs w:val="22"/>
              </w:rPr>
            </w:pPr>
            <w:r>
              <w:rPr>
                <w:sz w:val="22"/>
                <w:szCs w:val="22"/>
              </w:rPr>
              <w:lastRenderedPageBreak/>
              <w:t>COL: P6. [Con base en los objetivos] del Acuerdo de París [en reforzar la respuesta a la amenaza del cambio climático, y por tanto mantener el aumento] (…) para que los países tomen…</w:t>
            </w:r>
          </w:p>
          <w:p w14:paraId="1F76F2C4" w14:textId="77777777" w:rsidR="00ED0384" w:rsidRDefault="00ED0384">
            <w:pPr>
              <w:ind w:firstLine="720"/>
              <w:jc w:val="both"/>
              <w:rPr>
                <w:sz w:val="22"/>
                <w:szCs w:val="22"/>
              </w:rPr>
            </w:pPr>
          </w:p>
          <w:p w14:paraId="312A756F" w14:textId="3CFFE616" w:rsidR="00ED0384" w:rsidRDefault="00EF5558">
            <w:pPr>
              <w:ind w:firstLine="720"/>
              <w:jc w:val="both"/>
              <w:rPr>
                <w:sz w:val="22"/>
                <w:szCs w:val="22"/>
              </w:rPr>
            </w:pPr>
            <w:r>
              <w:rPr>
                <w:sz w:val="22"/>
                <w:szCs w:val="22"/>
              </w:rPr>
              <w:t xml:space="preserve">BOL: P.6. La urgencia (…) para salvar el planeta, lo cual debe considerarse en el marco del principio de responsabilidades comunes pero diferenciadas según capacidades respectivas.  De acuerdo al IPCC, La región de Centro y Sudamérica, así como los países insulares sones especialmente vulnerables a los efectos del cambio climático, siendo la </w:t>
            </w:r>
            <w:proofErr w:type="gramStart"/>
            <w:r>
              <w:rPr>
                <w:sz w:val="22"/>
                <w:szCs w:val="22"/>
              </w:rPr>
              <w:t>región  vulnerable</w:t>
            </w:r>
            <w:proofErr w:type="gramEnd"/>
            <w:r>
              <w:rPr>
                <w:sz w:val="22"/>
                <w:szCs w:val="22"/>
              </w:rPr>
              <w:t xml:space="preserve">  a como desastres naturales más frecuentes y graves, escasez de agua e inseguridad alimentaria.(…) </w:t>
            </w:r>
          </w:p>
          <w:p w14:paraId="109500B4" w14:textId="77777777" w:rsidR="00ED0384" w:rsidRDefault="00ED0384">
            <w:pPr>
              <w:ind w:firstLine="720"/>
              <w:jc w:val="both"/>
              <w:rPr>
                <w:sz w:val="22"/>
                <w:szCs w:val="22"/>
              </w:rPr>
            </w:pPr>
          </w:p>
        </w:tc>
      </w:tr>
      <w:tr w:rsidR="00ED0384" w14:paraId="5CE990CB" w14:textId="77777777" w:rsidTr="7AFB9F85">
        <w:tc>
          <w:tcPr>
            <w:tcW w:w="6690" w:type="dxa"/>
            <w:gridSpan w:val="2"/>
          </w:tcPr>
          <w:p w14:paraId="63672372" w14:textId="0C636428" w:rsidR="00ED0384" w:rsidRPr="00E05B74" w:rsidRDefault="00EF5558">
            <w:pPr>
              <w:ind w:firstLine="720"/>
              <w:jc w:val="both"/>
              <w:rPr>
                <w:sz w:val="22"/>
                <w:szCs w:val="22"/>
                <w:lang w:val="en-US"/>
              </w:rPr>
            </w:pPr>
            <w:r w:rsidRPr="00E05B74">
              <w:rPr>
                <w:sz w:val="22"/>
                <w:szCs w:val="22"/>
                <w:lang w:val="en-US"/>
              </w:rPr>
              <w:lastRenderedPageBreak/>
              <w:t xml:space="preserve">P7. </w:t>
            </w:r>
            <w:r w:rsidRPr="00E05B74">
              <w:rPr>
                <w:color w:val="000000"/>
                <w:sz w:val="22"/>
                <w:szCs w:val="22"/>
                <w:lang w:val="en-US"/>
              </w:rPr>
              <w:t xml:space="preserve">Climate change is altering water quality and availability, causing more frequent and severe weather events, accelerating sea level rise, and driving the loss of biodiversity. [BRA: </w:t>
            </w:r>
            <w:r w:rsidRPr="00E05B74">
              <w:rPr>
                <w:strike/>
                <w:color w:val="000000"/>
                <w:sz w:val="22"/>
                <w:szCs w:val="22"/>
                <w:lang w:val="en-US"/>
              </w:rPr>
              <w:t>These challenges have far-reaching consequences for the security of local communities, energy, water, and food supplies, all of which are crucial for people's livelihoods and the economic development of OAS member states.]</w:t>
            </w:r>
            <w:r w:rsidRPr="00E05B74">
              <w:rPr>
                <w:color w:val="000000"/>
                <w:sz w:val="22"/>
                <w:szCs w:val="22"/>
                <w:lang w:val="en-US"/>
              </w:rPr>
              <w:t xml:space="preserve"> [CAN wishes to ret</w:t>
            </w:r>
            <w:r w:rsidRPr="00E05B74">
              <w:rPr>
                <w:sz w:val="22"/>
                <w:szCs w:val="22"/>
                <w:lang w:val="en-US"/>
              </w:rPr>
              <w:t>ain this text; and requests that Secretariat clarifies source of text</w:t>
            </w:r>
            <w:proofErr w:type="gramStart"/>
            <w:r w:rsidRPr="00E05B74">
              <w:rPr>
                <w:sz w:val="22"/>
                <w:szCs w:val="22"/>
                <w:lang w:val="en-US"/>
              </w:rPr>
              <w:t>].</w:t>
            </w:r>
            <w:r w:rsidR="00D44004">
              <w:rPr>
                <w:sz w:val="22"/>
                <w:szCs w:val="22"/>
                <w:lang w:val="en-US"/>
              </w:rPr>
              <w:t>[</w:t>
            </w:r>
            <w:proofErr w:type="gramEnd"/>
            <w:r w:rsidR="00D44004">
              <w:rPr>
                <w:sz w:val="22"/>
                <w:szCs w:val="22"/>
                <w:lang w:val="en-US"/>
              </w:rPr>
              <w:t>BOL:</w:t>
            </w:r>
            <w:r w:rsidR="009E3F53">
              <w:rPr>
                <w:sz w:val="22"/>
                <w:szCs w:val="22"/>
                <w:lang w:val="en-US"/>
              </w:rPr>
              <w:t xml:space="preserve"> </w:t>
            </w:r>
            <w:r w:rsidR="009E3F53" w:rsidRPr="009E3F53">
              <w:rPr>
                <w:sz w:val="22"/>
                <w:szCs w:val="22"/>
                <w:lang w:val="en-US"/>
              </w:rPr>
              <w:t xml:space="preserve">especially developing countries and island </w:t>
            </w:r>
            <w:r w:rsidR="009E3F53">
              <w:rPr>
                <w:sz w:val="22"/>
                <w:szCs w:val="22"/>
                <w:lang w:val="en-US"/>
              </w:rPr>
              <w:t>states].</w:t>
            </w:r>
            <w:r w:rsidRPr="00E05B74">
              <w:rPr>
                <w:sz w:val="22"/>
                <w:szCs w:val="22"/>
                <w:lang w:val="en-US"/>
              </w:rPr>
              <w:t xml:space="preserve"> </w:t>
            </w:r>
            <w:r w:rsidRPr="00E05B74">
              <w:rPr>
                <w:color w:val="000000"/>
                <w:sz w:val="22"/>
                <w:szCs w:val="22"/>
                <w:lang w:val="en-US"/>
              </w:rPr>
              <w:t>Addressing these challenges requires a collaborative effort from governments</w:t>
            </w:r>
            <w:r w:rsidR="00020559">
              <w:rPr>
                <w:color w:val="000000"/>
                <w:sz w:val="22"/>
                <w:szCs w:val="22"/>
                <w:lang w:val="en-US"/>
              </w:rPr>
              <w:t xml:space="preserve"> [CRI: and member states]</w:t>
            </w:r>
            <w:r w:rsidRPr="00E05B74">
              <w:rPr>
                <w:color w:val="000000"/>
                <w:sz w:val="22"/>
                <w:szCs w:val="22"/>
                <w:lang w:val="en-US"/>
              </w:rPr>
              <w:t xml:space="preserve"> civil society organizations, </w:t>
            </w:r>
            <w:r w:rsidR="00020559">
              <w:rPr>
                <w:color w:val="000000"/>
                <w:sz w:val="22"/>
                <w:szCs w:val="22"/>
                <w:lang w:val="en-US"/>
              </w:rPr>
              <w:t>[</w:t>
            </w:r>
            <w:r w:rsidR="00020559">
              <w:rPr>
                <w:sz w:val="22"/>
                <w:szCs w:val="22"/>
                <w:lang w:val="en-US"/>
              </w:rPr>
              <w:t xml:space="preserve">CRI: </w:t>
            </w:r>
            <w:r w:rsidR="00020559" w:rsidRPr="00E05B74">
              <w:rPr>
                <w:sz w:val="22"/>
                <w:szCs w:val="22"/>
                <w:lang w:val="en-US"/>
              </w:rPr>
              <w:t xml:space="preserve">multilateral development banks, international </w:t>
            </w:r>
            <w:proofErr w:type="gramStart"/>
            <w:r w:rsidR="00020559" w:rsidRPr="00E05B74">
              <w:rPr>
                <w:sz w:val="22"/>
                <w:szCs w:val="22"/>
                <w:lang w:val="en-US"/>
              </w:rPr>
              <w:t>organizations</w:t>
            </w:r>
            <w:proofErr w:type="gramEnd"/>
            <w:r w:rsidR="00020559" w:rsidRPr="00E05B74">
              <w:rPr>
                <w:sz w:val="22"/>
                <w:szCs w:val="22"/>
                <w:lang w:val="en-US"/>
              </w:rPr>
              <w:t xml:space="preserve"> and the agencies, including </w:t>
            </w:r>
            <w:r w:rsidR="00020559">
              <w:rPr>
                <w:sz w:val="22"/>
                <w:szCs w:val="22"/>
                <w:lang w:val="en-US"/>
              </w:rPr>
              <w:t xml:space="preserve">the </w:t>
            </w:r>
            <w:r w:rsidR="00020559" w:rsidRPr="00E05B74">
              <w:rPr>
                <w:sz w:val="22"/>
                <w:szCs w:val="22"/>
                <w:lang w:val="en-US"/>
              </w:rPr>
              <w:t>OAS, the private sector, academia, indigenous peoples, and vulnerable groups</w:t>
            </w:r>
            <w:r w:rsidR="002130E0">
              <w:rPr>
                <w:sz w:val="22"/>
                <w:szCs w:val="22"/>
                <w:lang w:val="en-US"/>
              </w:rPr>
              <w:t xml:space="preserve">] </w:t>
            </w:r>
            <w:r w:rsidRPr="00E05B74">
              <w:rPr>
                <w:color w:val="000000"/>
                <w:sz w:val="22"/>
                <w:szCs w:val="22"/>
                <w:lang w:val="en-US"/>
              </w:rPr>
              <w:t>and other stakeholders to develop innovative solutions that prioritize sustainability, resilience, and inclusivity. By working together</w:t>
            </w:r>
            <w:r w:rsidR="00DC35C2">
              <w:rPr>
                <w:color w:val="000000"/>
                <w:sz w:val="22"/>
                <w:szCs w:val="22"/>
                <w:lang w:val="en-US"/>
              </w:rPr>
              <w:t xml:space="preserve"> [BOL: and with sovereignty]</w:t>
            </w:r>
            <w:r w:rsidRPr="00E05B74">
              <w:rPr>
                <w:color w:val="000000"/>
                <w:sz w:val="22"/>
                <w:szCs w:val="22"/>
                <w:lang w:val="en-US"/>
              </w:rPr>
              <w:t xml:space="preserve">, we can ensure a prosperous and [BRA: </w:t>
            </w:r>
            <w:r w:rsidRPr="00E05B74">
              <w:rPr>
                <w:strike/>
                <w:color w:val="000000"/>
                <w:sz w:val="22"/>
                <w:szCs w:val="22"/>
                <w:lang w:val="en-US"/>
              </w:rPr>
              <w:t>secure</w:t>
            </w:r>
            <w:r w:rsidRPr="00E05B74">
              <w:rPr>
                <w:sz w:val="22"/>
                <w:szCs w:val="22"/>
                <w:lang w:val="en-US"/>
              </w:rPr>
              <w:t xml:space="preserve"> sustainable] </w:t>
            </w:r>
            <w:r w:rsidRPr="00E05B74">
              <w:rPr>
                <w:color w:val="000000"/>
                <w:sz w:val="22"/>
                <w:szCs w:val="22"/>
                <w:lang w:val="en-US"/>
              </w:rPr>
              <w:t>future for the Americas.</w:t>
            </w:r>
          </w:p>
        </w:tc>
        <w:tc>
          <w:tcPr>
            <w:tcW w:w="6840" w:type="dxa"/>
            <w:gridSpan w:val="2"/>
          </w:tcPr>
          <w:p w14:paraId="590567BF" w14:textId="1743DA8A" w:rsidR="00ED0384" w:rsidRDefault="00EF5558">
            <w:pPr>
              <w:ind w:firstLine="720"/>
              <w:jc w:val="both"/>
              <w:rPr>
                <w:sz w:val="22"/>
                <w:szCs w:val="22"/>
              </w:rPr>
            </w:pPr>
            <w:r>
              <w:rPr>
                <w:sz w:val="22"/>
                <w:szCs w:val="22"/>
              </w:rPr>
              <w:t xml:space="preserve">P7. </w:t>
            </w:r>
            <w:r>
              <w:rPr>
                <w:color w:val="000000"/>
                <w:sz w:val="22"/>
                <w:szCs w:val="22"/>
              </w:rPr>
              <w:t xml:space="preserve">El cambio climático está alterando la calidad y disponibilidad del agua, provocando fenómenos meteorológicos más frecuentes y severos, acelerando la subida del nivel del mar e impulsando la pérdida de la diversidad biológica. [BRA: </w:t>
            </w:r>
            <w:r>
              <w:rPr>
                <w:strike/>
                <w:color w:val="000000"/>
                <w:sz w:val="22"/>
                <w:szCs w:val="22"/>
              </w:rPr>
              <w:t>Estos retos tienen consecuencias importantes para la seguridad de las comunidades locales, la energía, el agua y el suministro de alimentos, todos ellos cruciales para la subsistencia de las personas y el desarrollo económico de los Estados Miembros de la OEA</w:t>
            </w:r>
            <w:r>
              <w:rPr>
                <w:color w:val="000000"/>
                <w:sz w:val="22"/>
                <w:szCs w:val="22"/>
              </w:rPr>
              <w:t>.]</w:t>
            </w:r>
            <w:r w:rsidR="002B67C0">
              <w:rPr>
                <w:color w:val="000000"/>
                <w:sz w:val="22"/>
                <w:szCs w:val="22"/>
              </w:rPr>
              <w:t xml:space="preserve"> [BOL: </w:t>
            </w:r>
            <w:r w:rsidR="002B67C0">
              <w:rPr>
                <w:sz w:val="22"/>
                <w:szCs w:val="22"/>
              </w:rPr>
              <w:t>en especial de los países en desarrollo y países insulares].</w:t>
            </w:r>
            <w:r>
              <w:rPr>
                <w:color w:val="000000"/>
                <w:sz w:val="22"/>
                <w:szCs w:val="22"/>
              </w:rPr>
              <w:t xml:space="preserve"> Abordar estos retos requiere un esfuerzo de colaboración de los Gobiernos</w:t>
            </w:r>
            <w:r w:rsidR="002130E0">
              <w:rPr>
                <w:color w:val="000000"/>
                <w:sz w:val="22"/>
                <w:szCs w:val="22"/>
              </w:rPr>
              <w:t xml:space="preserve"> [CRI: y estados miembros]</w:t>
            </w:r>
            <w:r>
              <w:rPr>
                <w:color w:val="000000"/>
                <w:sz w:val="22"/>
                <w:szCs w:val="22"/>
              </w:rPr>
              <w:t>, las organizaciones de la sociedad civil</w:t>
            </w:r>
            <w:r w:rsidR="002130E0">
              <w:rPr>
                <w:color w:val="000000"/>
                <w:sz w:val="22"/>
                <w:szCs w:val="22"/>
              </w:rPr>
              <w:t xml:space="preserve">, [CRI: </w:t>
            </w:r>
            <w:r w:rsidR="002B67C0" w:rsidRPr="002B67C0">
              <w:rPr>
                <w:color w:val="000000"/>
                <w:sz w:val="22"/>
                <w:szCs w:val="22"/>
              </w:rPr>
              <w:t>bancos multilaterales de desarrollo, organizaciones internacionales y las agencias, incluida la OEA, el sector privado, la academia, los pueblos indígenas y los grupos vulnerables</w:t>
            </w:r>
            <w:r w:rsidR="002B67C0">
              <w:rPr>
                <w:color w:val="000000"/>
                <w:sz w:val="22"/>
                <w:szCs w:val="22"/>
              </w:rPr>
              <w:t>]</w:t>
            </w:r>
            <w:r>
              <w:rPr>
                <w:color w:val="000000"/>
                <w:sz w:val="22"/>
                <w:szCs w:val="22"/>
              </w:rPr>
              <w:t xml:space="preserve"> y otras partes interesadas para desarrollar soluciones innovadoras que den prioridad a la sostenibilidad, la resiliencia y la inclusión. Trabajando juntos</w:t>
            </w:r>
            <w:r w:rsidR="00CA7347">
              <w:rPr>
                <w:color w:val="000000"/>
                <w:sz w:val="22"/>
                <w:szCs w:val="22"/>
              </w:rPr>
              <w:t xml:space="preserve"> [BOL: y con soberanía]</w:t>
            </w:r>
            <w:r>
              <w:rPr>
                <w:color w:val="000000"/>
                <w:sz w:val="22"/>
                <w:szCs w:val="22"/>
              </w:rPr>
              <w:t xml:space="preserve">, podemos </w:t>
            </w:r>
            <w:r w:rsidR="00DC35C2">
              <w:rPr>
                <w:color w:val="000000"/>
                <w:sz w:val="22"/>
                <w:szCs w:val="22"/>
              </w:rPr>
              <w:t>asegurar u</w:t>
            </w:r>
            <w:r>
              <w:rPr>
                <w:color w:val="000000"/>
                <w:sz w:val="22"/>
                <w:szCs w:val="22"/>
              </w:rPr>
              <w:t xml:space="preserve">n futuro próspero y [BRA: </w:t>
            </w:r>
            <w:r>
              <w:rPr>
                <w:strike/>
                <w:color w:val="000000"/>
                <w:sz w:val="22"/>
                <w:szCs w:val="22"/>
              </w:rPr>
              <w:t xml:space="preserve">seguro </w:t>
            </w:r>
            <w:r>
              <w:rPr>
                <w:color w:val="000000"/>
                <w:sz w:val="22"/>
                <w:szCs w:val="22"/>
              </w:rPr>
              <w:t>sostenible]</w:t>
            </w:r>
            <w:r w:rsidR="00502AA9">
              <w:rPr>
                <w:color w:val="000000"/>
                <w:sz w:val="22"/>
                <w:szCs w:val="22"/>
              </w:rPr>
              <w:t xml:space="preserve"> </w:t>
            </w:r>
            <w:r>
              <w:rPr>
                <w:color w:val="000000"/>
                <w:sz w:val="22"/>
                <w:szCs w:val="22"/>
              </w:rPr>
              <w:t>para las Américas.</w:t>
            </w:r>
          </w:p>
          <w:p w14:paraId="3F69E7AC" w14:textId="77777777" w:rsidR="00ED0384" w:rsidRDefault="00ED0384">
            <w:pPr>
              <w:ind w:firstLine="720"/>
              <w:jc w:val="both"/>
              <w:rPr>
                <w:sz w:val="22"/>
                <w:szCs w:val="22"/>
              </w:rPr>
            </w:pPr>
          </w:p>
        </w:tc>
      </w:tr>
      <w:tr w:rsidR="00ED0384" w14:paraId="45C1AB06" w14:textId="77777777" w:rsidTr="7AFB9F85">
        <w:tc>
          <w:tcPr>
            <w:tcW w:w="6690" w:type="dxa"/>
            <w:gridSpan w:val="2"/>
          </w:tcPr>
          <w:p w14:paraId="07649763" w14:textId="77777777" w:rsidR="00ED0384" w:rsidRPr="00E05B74" w:rsidRDefault="00EF5558">
            <w:pPr>
              <w:ind w:firstLine="720"/>
              <w:jc w:val="both"/>
              <w:rPr>
                <w:color w:val="000000"/>
                <w:sz w:val="22"/>
                <w:szCs w:val="22"/>
                <w:lang w:val="en-US"/>
              </w:rPr>
            </w:pPr>
            <w:r w:rsidRPr="00E05B74">
              <w:rPr>
                <w:sz w:val="22"/>
                <w:szCs w:val="22"/>
                <w:lang w:val="en-US"/>
              </w:rPr>
              <w:t xml:space="preserve">P8. </w:t>
            </w:r>
            <w:r w:rsidRPr="00E05B74">
              <w:rPr>
                <w:color w:val="000000"/>
                <w:sz w:val="22"/>
                <w:szCs w:val="22"/>
                <w:lang w:val="en-US"/>
              </w:rPr>
              <w:t>OAS member states have reaffirmed their commitment to sustainable development through various resolutions, acknowledging that it is necessary to pursue an approach that integrates the economic, social, and environmental dimensions of [ARG: sustainable</w:t>
            </w:r>
            <w:r w:rsidRPr="00E05B74">
              <w:rPr>
                <w:sz w:val="22"/>
                <w:szCs w:val="22"/>
                <w:lang w:val="en-US"/>
              </w:rPr>
              <w:t xml:space="preserve">] </w:t>
            </w:r>
            <w:r w:rsidRPr="00E05B74">
              <w:rPr>
                <w:color w:val="000000"/>
                <w:sz w:val="22"/>
                <w:szCs w:val="22"/>
                <w:lang w:val="en-US"/>
              </w:rPr>
              <w:t xml:space="preserve">development. AG/RES. 1440 (XXVI-O/96), “Sustainable Development,” recognizes the importance of this approach as a conceptual framework for the OAS to </w:t>
            </w:r>
            <w:r w:rsidRPr="00E05B74">
              <w:rPr>
                <w:color w:val="000000"/>
                <w:sz w:val="22"/>
                <w:szCs w:val="22"/>
                <w:lang w:val="en-US"/>
              </w:rPr>
              <w:lastRenderedPageBreak/>
              <w:t>work together to achieve balanced progress, support development, eliminate poverty, and promote equality, justice, and social inclusion.</w:t>
            </w:r>
          </w:p>
        </w:tc>
        <w:tc>
          <w:tcPr>
            <w:tcW w:w="6840" w:type="dxa"/>
            <w:gridSpan w:val="2"/>
          </w:tcPr>
          <w:p w14:paraId="39106A10" w14:textId="77777777" w:rsidR="00ED0384" w:rsidRDefault="00EF5558">
            <w:pPr>
              <w:ind w:firstLine="720"/>
              <w:jc w:val="both"/>
              <w:rPr>
                <w:color w:val="000000"/>
                <w:sz w:val="22"/>
                <w:szCs w:val="22"/>
              </w:rPr>
            </w:pPr>
            <w:r>
              <w:rPr>
                <w:sz w:val="22"/>
                <w:szCs w:val="22"/>
              </w:rPr>
              <w:lastRenderedPageBreak/>
              <w:t xml:space="preserve">P8. </w:t>
            </w:r>
            <w:r>
              <w:rPr>
                <w:color w:val="000000"/>
                <w:sz w:val="22"/>
                <w:szCs w:val="22"/>
              </w:rPr>
              <w:t>Los Estados Miembros de la OEA han reafirmado su compromiso con el desarrollo sostenible a través de diversas resoluciones, reconociendo que es necesario adoptar un enfoque [ARG: sost</w:t>
            </w:r>
            <w:r>
              <w:rPr>
                <w:sz w:val="22"/>
                <w:szCs w:val="22"/>
              </w:rPr>
              <w:t xml:space="preserve">enible] </w:t>
            </w:r>
            <w:r>
              <w:rPr>
                <w:color w:val="000000"/>
                <w:sz w:val="22"/>
                <w:szCs w:val="22"/>
              </w:rPr>
              <w:t xml:space="preserve">que integre las dimensiones económica, social y ambiental del desarrollo. La resolución AG/RES. 1440 (XXVI-O/96), "Desarrollo Sostenible", reconoce la importancia de este enfoque como marco conceptual para que la OEA </w:t>
            </w:r>
            <w:r>
              <w:rPr>
                <w:color w:val="000000"/>
                <w:sz w:val="22"/>
                <w:szCs w:val="22"/>
              </w:rPr>
              <w:lastRenderedPageBreak/>
              <w:t>trabaje de manera conjunta para lograr un progreso equilibrado, apoyar el desarrollo, eliminar la pobreza y promover la igualdad, la justicia y la inclusión social.</w:t>
            </w:r>
          </w:p>
        </w:tc>
      </w:tr>
      <w:tr w:rsidR="00ED0384" w14:paraId="63999A53" w14:textId="77777777" w:rsidTr="7AFB9F85">
        <w:tc>
          <w:tcPr>
            <w:tcW w:w="6690" w:type="dxa"/>
            <w:gridSpan w:val="2"/>
          </w:tcPr>
          <w:p w14:paraId="4B1F39F8" w14:textId="77777777" w:rsidR="009E3F53" w:rsidRDefault="00EF5558">
            <w:pPr>
              <w:ind w:firstLine="720"/>
              <w:jc w:val="both"/>
              <w:rPr>
                <w:color w:val="000000"/>
                <w:sz w:val="22"/>
                <w:szCs w:val="22"/>
                <w:lang w:val="en-US"/>
              </w:rPr>
            </w:pPr>
            <w:r w:rsidRPr="00E05B74">
              <w:rPr>
                <w:sz w:val="22"/>
                <w:szCs w:val="22"/>
                <w:lang w:val="en-US"/>
              </w:rPr>
              <w:lastRenderedPageBreak/>
              <w:t xml:space="preserve">P9. </w:t>
            </w:r>
            <w:r w:rsidRPr="00E05B74">
              <w:rPr>
                <w:color w:val="000000"/>
                <w:sz w:val="22"/>
                <w:szCs w:val="22"/>
                <w:lang w:val="en-US"/>
              </w:rPr>
              <w:t>The Department of Sustainable Development (DSD) within the Executive Secretariat of Integral Development (SEDI) of the Organization of American States (OAS) is the technical arm of the General Secretariat that delivers a comprehensive and integrated approach to sustainable development, tackling the complex and interconnected challenges of climate change, economic prosperity, and regional security under the “One-SEDI” approach.</w:t>
            </w:r>
          </w:p>
          <w:p w14:paraId="31CADC66" w14:textId="07FFAD06" w:rsidR="00ED0384" w:rsidRDefault="00EF5558">
            <w:pPr>
              <w:ind w:firstLine="720"/>
              <w:jc w:val="both"/>
              <w:rPr>
                <w:sz w:val="22"/>
                <w:szCs w:val="22"/>
              </w:rPr>
            </w:pPr>
            <w:r w:rsidRPr="00A40A6D">
              <w:rPr>
                <w:color w:val="000000"/>
                <w:sz w:val="22"/>
                <w:szCs w:val="22"/>
                <w:lang w:val="en-US"/>
              </w:rPr>
              <w:br/>
            </w:r>
            <w:r>
              <w:rPr>
                <w:color w:val="000000"/>
                <w:sz w:val="22"/>
                <w:szCs w:val="22"/>
              </w:rPr>
              <w:t xml:space="preserve">MEX: </w:t>
            </w:r>
            <w:proofErr w:type="spellStart"/>
            <w:r>
              <w:rPr>
                <w:color w:val="000000"/>
                <w:sz w:val="22"/>
                <w:szCs w:val="22"/>
              </w:rPr>
              <w:t>proposes</w:t>
            </w:r>
            <w:proofErr w:type="spellEnd"/>
            <w:r>
              <w:rPr>
                <w:color w:val="000000"/>
                <w:sz w:val="22"/>
                <w:szCs w:val="22"/>
              </w:rPr>
              <w:t xml:space="preserve"> the </w:t>
            </w:r>
            <w:proofErr w:type="spellStart"/>
            <w:r>
              <w:rPr>
                <w:color w:val="000000"/>
                <w:sz w:val="22"/>
                <w:szCs w:val="22"/>
              </w:rPr>
              <w:t>inclusion</w:t>
            </w:r>
            <w:proofErr w:type="spellEnd"/>
            <w:r>
              <w:rPr>
                <w:color w:val="000000"/>
                <w:sz w:val="22"/>
                <w:szCs w:val="22"/>
              </w:rPr>
              <w:t xml:space="preserve"> of a</w:t>
            </w:r>
            <w:r>
              <w:rPr>
                <w:sz w:val="22"/>
                <w:szCs w:val="22"/>
              </w:rPr>
              <w:t xml:space="preserve"> </w:t>
            </w:r>
            <w:proofErr w:type="spellStart"/>
            <w:r>
              <w:rPr>
                <w:sz w:val="22"/>
                <w:szCs w:val="22"/>
              </w:rPr>
              <w:t>definition</w:t>
            </w:r>
            <w:proofErr w:type="spellEnd"/>
            <w:r>
              <w:rPr>
                <w:sz w:val="22"/>
                <w:szCs w:val="22"/>
              </w:rPr>
              <w:t xml:space="preserve"> of </w:t>
            </w:r>
            <w:proofErr w:type="spellStart"/>
            <w:r>
              <w:rPr>
                <w:sz w:val="22"/>
                <w:szCs w:val="22"/>
              </w:rPr>
              <w:t>this</w:t>
            </w:r>
            <w:proofErr w:type="spellEnd"/>
            <w:r>
              <w:rPr>
                <w:sz w:val="22"/>
                <w:szCs w:val="22"/>
              </w:rPr>
              <w:t xml:space="preserve"> </w:t>
            </w:r>
            <w:proofErr w:type="spellStart"/>
            <w:r>
              <w:rPr>
                <w:sz w:val="22"/>
                <w:szCs w:val="22"/>
              </w:rPr>
              <w:t>term</w:t>
            </w:r>
            <w:proofErr w:type="spellEnd"/>
            <w:r>
              <w:rPr>
                <w:sz w:val="22"/>
                <w:szCs w:val="22"/>
              </w:rPr>
              <w:t xml:space="preserve"> - “</w:t>
            </w:r>
            <w:proofErr w:type="spellStart"/>
            <w:r>
              <w:rPr>
                <w:sz w:val="22"/>
                <w:szCs w:val="22"/>
              </w:rPr>
              <w:t>One</w:t>
            </w:r>
            <w:proofErr w:type="spellEnd"/>
            <w:r>
              <w:rPr>
                <w:sz w:val="22"/>
                <w:szCs w:val="22"/>
              </w:rPr>
              <w:t>-SEDI</w:t>
            </w:r>
            <w:proofErr w:type="gramStart"/>
            <w:r>
              <w:rPr>
                <w:sz w:val="22"/>
                <w:szCs w:val="22"/>
              </w:rPr>
              <w:t>”….</w:t>
            </w:r>
            <w:proofErr w:type="gramEnd"/>
            <w:r>
              <w:rPr>
                <w:sz w:val="22"/>
                <w:szCs w:val="22"/>
              </w:rPr>
              <w:t xml:space="preserve">for </w:t>
            </w:r>
            <w:proofErr w:type="spellStart"/>
            <w:r>
              <w:rPr>
                <w:sz w:val="22"/>
                <w:szCs w:val="22"/>
              </w:rPr>
              <w:t>example</w:t>
            </w:r>
            <w:proofErr w:type="spellEnd"/>
            <w:r>
              <w:rPr>
                <w:sz w:val="22"/>
                <w:szCs w:val="22"/>
              </w:rPr>
              <w:t>: una programación e implementación integradas y la eliminación de silos entre los departamentos” - definición mencionada en el documento CIDI/doc. 390/23, del 7 jun 2023]</w:t>
            </w:r>
          </w:p>
        </w:tc>
        <w:tc>
          <w:tcPr>
            <w:tcW w:w="6840" w:type="dxa"/>
            <w:gridSpan w:val="2"/>
          </w:tcPr>
          <w:p w14:paraId="4E75F904" w14:textId="77777777" w:rsidR="00ED0384" w:rsidRDefault="00EF5558">
            <w:pPr>
              <w:ind w:firstLine="720"/>
              <w:jc w:val="both"/>
              <w:rPr>
                <w:color w:val="000000"/>
                <w:sz w:val="22"/>
                <w:szCs w:val="22"/>
              </w:rPr>
            </w:pPr>
            <w:r>
              <w:rPr>
                <w:sz w:val="22"/>
                <w:szCs w:val="22"/>
              </w:rPr>
              <w:t xml:space="preserve">P9. </w:t>
            </w:r>
            <w:r>
              <w:rPr>
                <w:color w:val="000000"/>
                <w:sz w:val="22"/>
                <w:szCs w:val="22"/>
              </w:rPr>
              <w:t xml:space="preserve">El Departamento de Desarrollo Sostenible (DDS) de la Secretaría Ejecutiva de Desarrollo Integral (SEDI) de la Organización de los Estados Americanos (OEA) es el brazo técnico de la Secretaría General que ofrece un enfoque global e integrado del desarrollo sostenible, abordando los complejos e interconectados desafíos del cambio climático, la prosperidad económica y la seguridad regional bajo el enfoque "Una SEDI". </w:t>
            </w:r>
          </w:p>
          <w:p w14:paraId="71240854" w14:textId="77777777" w:rsidR="009E3F53" w:rsidRDefault="009E3F53">
            <w:pPr>
              <w:ind w:firstLine="720"/>
              <w:jc w:val="both"/>
              <w:rPr>
                <w:sz w:val="22"/>
                <w:szCs w:val="22"/>
              </w:rPr>
            </w:pPr>
          </w:p>
          <w:p w14:paraId="1EDEDEA1" w14:textId="2123B002" w:rsidR="00ED0384" w:rsidRDefault="00EF5558">
            <w:pPr>
              <w:ind w:firstLine="720"/>
              <w:jc w:val="both"/>
              <w:rPr>
                <w:sz w:val="22"/>
                <w:szCs w:val="22"/>
              </w:rPr>
            </w:pPr>
            <w:r>
              <w:rPr>
                <w:sz w:val="22"/>
                <w:szCs w:val="22"/>
              </w:rPr>
              <w:t xml:space="preserve">MX: P9 propone AGREGAR referencia respecto "Una SEDI" como: "una programación e implementación integradas y la eliminación de silos entre los departamentos” - definición mencionada en el documento CIDI/doc. 390/23, del 7 jun 2023] </w:t>
            </w:r>
          </w:p>
          <w:p w14:paraId="59D1F2DD" w14:textId="77777777" w:rsidR="00ED0384" w:rsidRDefault="00ED0384">
            <w:pPr>
              <w:ind w:firstLine="720"/>
              <w:jc w:val="both"/>
              <w:rPr>
                <w:sz w:val="22"/>
                <w:szCs w:val="22"/>
              </w:rPr>
            </w:pPr>
          </w:p>
          <w:p w14:paraId="665EF2E8" w14:textId="77777777" w:rsidR="00ED0384" w:rsidRDefault="00ED0384">
            <w:pPr>
              <w:jc w:val="both"/>
              <w:rPr>
                <w:sz w:val="22"/>
                <w:szCs w:val="22"/>
              </w:rPr>
            </w:pPr>
          </w:p>
        </w:tc>
      </w:tr>
      <w:tr w:rsidR="00ED0384" w14:paraId="6537F46B" w14:textId="77777777" w:rsidTr="7AFB9F85">
        <w:tc>
          <w:tcPr>
            <w:tcW w:w="6690" w:type="dxa"/>
            <w:gridSpan w:val="2"/>
          </w:tcPr>
          <w:p w14:paraId="16C25F83" w14:textId="43607581" w:rsidR="00ED0384" w:rsidRPr="00E05B74" w:rsidRDefault="00EF5558">
            <w:pPr>
              <w:ind w:firstLine="720"/>
              <w:jc w:val="both"/>
              <w:rPr>
                <w:sz w:val="22"/>
                <w:szCs w:val="22"/>
                <w:lang w:val="en-US"/>
              </w:rPr>
            </w:pPr>
            <w:r w:rsidRPr="00E05B74">
              <w:rPr>
                <w:sz w:val="22"/>
                <w:szCs w:val="22"/>
                <w:lang w:val="en-US"/>
              </w:rPr>
              <w:t xml:space="preserve">P10. </w:t>
            </w:r>
            <w:r w:rsidRPr="00E05B74">
              <w:rPr>
                <w:color w:val="000000"/>
                <w:sz w:val="22"/>
                <w:szCs w:val="22"/>
                <w:lang w:val="en-US"/>
              </w:rPr>
              <w:t xml:space="preserve">By leveraging SEDI's technical expertise and working closely with member states, civil society, multilateral development banks and agencies, and other </w:t>
            </w:r>
            <w:r w:rsidR="009C7C00">
              <w:rPr>
                <w:color w:val="000000"/>
                <w:sz w:val="22"/>
                <w:szCs w:val="22"/>
                <w:lang w:val="en-US"/>
              </w:rPr>
              <w:t xml:space="preserve">[CRI: relevant] </w:t>
            </w:r>
            <w:r w:rsidRPr="00E05B74">
              <w:rPr>
                <w:color w:val="000000"/>
                <w:sz w:val="22"/>
                <w:szCs w:val="22"/>
                <w:lang w:val="en-US"/>
              </w:rPr>
              <w:t xml:space="preserve">stakeholders, the OAS can promote cooperation and regional integration, provide technical assistance, and help to build a more resilient and sustainable future for the Americas. By adopting an integrated approach and fostering collaborative efforts, we can </w:t>
            </w:r>
            <w:r w:rsidR="009328CA">
              <w:rPr>
                <w:color w:val="000000"/>
                <w:sz w:val="22"/>
                <w:szCs w:val="22"/>
                <w:lang w:val="en-US"/>
              </w:rPr>
              <w:t xml:space="preserve">[URU: contribute to the securing of </w:t>
            </w:r>
            <w:r w:rsidRPr="009328CA">
              <w:rPr>
                <w:strike/>
                <w:color w:val="000000"/>
                <w:sz w:val="22"/>
                <w:szCs w:val="22"/>
                <w:lang w:val="en-US"/>
              </w:rPr>
              <w:t>secure</w:t>
            </w:r>
            <w:r w:rsidR="009328CA">
              <w:rPr>
                <w:strike/>
                <w:color w:val="000000"/>
                <w:sz w:val="22"/>
                <w:szCs w:val="22"/>
                <w:lang w:val="en-US"/>
              </w:rPr>
              <w:t>]</w:t>
            </w:r>
            <w:r w:rsidRPr="00E05B74">
              <w:rPr>
                <w:color w:val="000000"/>
                <w:sz w:val="22"/>
                <w:szCs w:val="22"/>
                <w:lang w:val="en-US"/>
              </w:rPr>
              <w:t xml:space="preserve"> a prosperous and resilient future for the region.</w:t>
            </w:r>
          </w:p>
        </w:tc>
        <w:tc>
          <w:tcPr>
            <w:tcW w:w="6840" w:type="dxa"/>
            <w:gridSpan w:val="2"/>
            <w:shd w:val="clear" w:color="auto" w:fill="auto"/>
          </w:tcPr>
          <w:p w14:paraId="39D6D3A5" w14:textId="568D8767" w:rsidR="00ED0384" w:rsidRDefault="00EF5558">
            <w:pPr>
              <w:ind w:firstLine="720"/>
              <w:jc w:val="both"/>
              <w:rPr>
                <w:color w:val="000000"/>
                <w:sz w:val="22"/>
                <w:szCs w:val="22"/>
              </w:rPr>
            </w:pPr>
            <w:r>
              <w:rPr>
                <w:sz w:val="22"/>
                <w:szCs w:val="22"/>
              </w:rPr>
              <w:t xml:space="preserve">P10. </w:t>
            </w:r>
            <w:r>
              <w:rPr>
                <w:color w:val="000000"/>
                <w:sz w:val="22"/>
                <w:szCs w:val="22"/>
              </w:rPr>
              <w:t>Mediante el aprovechamiento de la experiencia técnica de la SEDI y al trabajar en estrecha colaboración con los Estados Miembros, la sociedad civil, los bancos y organismos multilaterales de desarrollo y otras partes interesadas</w:t>
            </w:r>
            <w:r w:rsidR="009C7C00">
              <w:rPr>
                <w:color w:val="000000"/>
                <w:sz w:val="22"/>
                <w:szCs w:val="22"/>
              </w:rPr>
              <w:t xml:space="preserve"> [CRI: relevantes]</w:t>
            </w:r>
            <w:r>
              <w:rPr>
                <w:color w:val="000000"/>
                <w:sz w:val="22"/>
                <w:szCs w:val="22"/>
              </w:rPr>
              <w:t xml:space="preserve">, la OEA puede promover la cooperación y la integración regional, prestar asistencia técnica y ayudar a construir un futuro más resiliente y sostenible para las Américas. Al adoptar un enfoque integrado y fomentar la labor de colaboración, podemos </w:t>
            </w:r>
            <w:r w:rsidR="00F530B1">
              <w:rPr>
                <w:color w:val="000000"/>
                <w:sz w:val="22"/>
                <w:szCs w:val="22"/>
              </w:rPr>
              <w:t xml:space="preserve">[URU: contribuir para] </w:t>
            </w:r>
            <w:r>
              <w:rPr>
                <w:color w:val="000000"/>
                <w:sz w:val="22"/>
                <w:szCs w:val="22"/>
              </w:rPr>
              <w:t>asegurar un futuro próspero y resiliente para la región.</w:t>
            </w:r>
          </w:p>
          <w:p w14:paraId="6F993FF8" w14:textId="77777777" w:rsidR="00ED0384" w:rsidRDefault="00ED0384" w:rsidP="00F530B1">
            <w:pPr>
              <w:jc w:val="both"/>
              <w:rPr>
                <w:sz w:val="22"/>
                <w:szCs w:val="22"/>
              </w:rPr>
            </w:pPr>
          </w:p>
        </w:tc>
      </w:tr>
      <w:tr w:rsidR="00ED0384" w14:paraId="68643652" w14:textId="77777777" w:rsidTr="7AFB9F85">
        <w:tc>
          <w:tcPr>
            <w:tcW w:w="6690" w:type="dxa"/>
            <w:gridSpan w:val="2"/>
          </w:tcPr>
          <w:p w14:paraId="2EA8994B" w14:textId="725EF158" w:rsidR="00ED0384" w:rsidRPr="00E05B74" w:rsidRDefault="00EF5558">
            <w:pPr>
              <w:ind w:firstLine="720"/>
              <w:jc w:val="both"/>
              <w:rPr>
                <w:sz w:val="22"/>
                <w:szCs w:val="22"/>
                <w:lang w:val="en-US"/>
              </w:rPr>
            </w:pPr>
            <w:r w:rsidRPr="00E05B74">
              <w:rPr>
                <w:sz w:val="22"/>
                <w:szCs w:val="22"/>
                <w:lang w:val="en-US"/>
              </w:rPr>
              <w:t xml:space="preserve">P11. </w:t>
            </w:r>
            <w:r w:rsidRPr="00E05B74">
              <w:rPr>
                <w:color w:val="000000"/>
                <w:sz w:val="22"/>
                <w:szCs w:val="22"/>
                <w:lang w:val="en-US"/>
              </w:rPr>
              <w:t xml:space="preserve">SEDI can provide instrumental support toward advancing regional integration in the Americas through its steadfast promotion of sustainable development policies and programs. By supporting economic growth, </w:t>
            </w:r>
            <w:r w:rsidR="002F465F">
              <w:rPr>
                <w:color w:val="000000"/>
                <w:sz w:val="22"/>
                <w:szCs w:val="22"/>
                <w:lang w:val="en-US"/>
              </w:rPr>
              <w:t xml:space="preserve">[GUA: </w:t>
            </w:r>
            <w:r w:rsidRPr="00E05B74">
              <w:rPr>
                <w:color w:val="000000"/>
                <w:sz w:val="22"/>
                <w:szCs w:val="22"/>
                <w:lang w:val="en-US"/>
              </w:rPr>
              <w:t xml:space="preserve">social </w:t>
            </w:r>
            <w:r w:rsidRPr="002F465F">
              <w:rPr>
                <w:strike/>
                <w:color w:val="000000"/>
                <w:sz w:val="22"/>
                <w:szCs w:val="22"/>
                <w:lang w:val="en-US"/>
              </w:rPr>
              <w:t>progress</w:t>
            </w:r>
            <w:r w:rsidR="002F465F">
              <w:rPr>
                <w:color w:val="000000"/>
                <w:sz w:val="22"/>
                <w:szCs w:val="22"/>
                <w:lang w:val="en-US"/>
              </w:rPr>
              <w:t xml:space="preserve"> development]</w:t>
            </w:r>
            <w:r w:rsidRPr="00E05B74">
              <w:rPr>
                <w:color w:val="000000"/>
                <w:sz w:val="22"/>
                <w:szCs w:val="22"/>
                <w:lang w:val="en-US"/>
              </w:rPr>
              <w:t xml:space="preserve">, and environmental protection throughout the region, SEDI underscores sustainable development as the cornerstone of democracy and human rights, addressing the present needs of its citizens without compromising the needs of future generations in the Americas. SEDI, through its extensive initiatives, and One-SEDI integrated approach can assist member states to enhance their capacity to implement sustainable development practices, </w:t>
            </w:r>
            <w:r w:rsidRPr="00E05B74">
              <w:rPr>
                <w:color w:val="000000"/>
                <w:sz w:val="22"/>
                <w:szCs w:val="22"/>
                <w:lang w:val="en-US"/>
              </w:rPr>
              <w:lastRenderedPageBreak/>
              <w:t xml:space="preserve">bolster regional cooperation and collaboration, and foster a shared vision for the future of the region. By engaging governments, civil society organizations, development banks, United Nations technical agencies, and other </w:t>
            </w:r>
            <w:r w:rsidR="009C7C00">
              <w:rPr>
                <w:color w:val="000000"/>
                <w:sz w:val="22"/>
                <w:szCs w:val="22"/>
                <w:lang w:val="en-US"/>
              </w:rPr>
              <w:t xml:space="preserve">[CRI: relevant] </w:t>
            </w:r>
            <w:r w:rsidRPr="00E05B74">
              <w:rPr>
                <w:color w:val="000000"/>
                <w:sz w:val="22"/>
                <w:szCs w:val="22"/>
                <w:lang w:val="en-US"/>
              </w:rPr>
              <w:t>stakeholders, SEDI can facilitate the promotion of common goals and values, dissemination of best practices and knowledge, and stimulate dialogue and collaboration across borders. SEDI is well-equipped to bolster regional integration efforts and address the impacts of climate change in the region, given its resolute focus on sustainability, and its ability to collaborate across diverse sectors and levels of government.</w:t>
            </w:r>
          </w:p>
        </w:tc>
        <w:tc>
          <w:tcPr>
            <w:tcW w:w="6840" w:type="dxa"/>
            <w:gridSpan w:val="2"/>
          </w:tcPr>
          <w:p w14:paraId="150DA5B8" w14:textId="37BB8EE7" w:rsidR="00ED0384" w:rsidRDefault="00EF5558">
            <w:pPr>
              <w:ind w:firstLine="720"/>
              <w:jc w:val="both"/>
              <w:rPr>
                <w:sz w:val="22"/>
                <w:szCs w:val="22"/>
              </w:rPr>
            </w:pPr>
            <w:r>
              <w:rPr>
                <w:sz w:val="22"/>
                <w:szCs w:val="22"/>
              </w:rPr>
              <w:lastRenderedPageBreak/>
              <w:t xml:space="preserve">P11. </w:t>
            </w:r>
            <w:r>
              <w:rPr>
                <w:color w:val="000000"/>
                <w:sz w:val="22"/>
                <w:szCs w:val="22"/>
              </w:rPr>
              <w:t xml:space="preserve">La SEDI puede prestar un apoyo decisivo al avance de la integración regional en las Américas a través de su firme promoción de políticas y programas de desarrollo sostenible. Al apoyar el crecimiento económico, el [GUA: desarrollo </w:t>
            </w:r>
            <w:r>
              <w:rPr>
                <w:strike/>
                <w:color w:val="000000"/>
                <w:sz w:val="22"/>
                <w:szCs w:val="22"/>
              </w:rPr>
              <w:t xml:space="preserve">progreso </w:t>
            </w:r>
            <w:r>
              <w:rPr>
                <w:color w:val="000000"/>
                <w:sz w:val="22"/>
                <w:szCs w:val="22"/>
              </w:rPr>
              <w:t xml:space="preserve">social] y la protección del medio ambiente en toda la región, la SEDI pone de relieve el desarrollo sostenible como piedra angular de la democracia y los derechos humanos, al abordar las necesidades actuales de sus ciudadanos sin comprometer las necesidades de las generaciones futuras en las Américas. La SEDI, a través de sus amplias iniciativas y del enfoque integrado "Una SEDI", puede ayudar a los Estados Miembros a mejorar su capacidad para aplicar prácticas de </w:t>
            </w:r>
            <w:r>
              <w:rPr>
                <w:color w:val="000000"/>
                <w:sz w:val="22"/>
                <w:szCs w:val="22"/>
              </w:rPr>
              <w:lastRenderedPageBreak/>
              <w:t>desarrollo sostenible, fortalecer la cooperación y la colaboración regionales y fomentar una visión compartida para el futuro de la región. Con la participación de los Gobiernos, organizaciones de la sociedad civil, bancos de desarrollo, organismos técnicos de las Naciones Unidas y otras partes interesadas</w:t>
            </w:r>
            <w:r w:rsidR="009C7C00">
              <w:rPr>
                <w:color w:val="000000"/>
                <w:sz w:val="22"/>
                <w:szCs w:val="22"/>
              </w:rPr>
              <w:t xml:space="preserve"> [CRI: relevantes]</w:t>
            </w:r>
            <w:r>
              <w:rPr>
                <w:color w:val="000000"/>
                <w:sz w:val="22"/>
                <w:szCs w:val="22"/>
              </w:rPr>
              <w:t>, la SEDI puede facilitar la promoción de objetivos y valores comunes, la difusión de buenas prácticas y conocimientos, así como estimular el diálogo y la colaboración [GUA: entre Nacion</w:t>
            </w:r>
            <w:r>
              <w:rPr>
                <w:sz w:val="22"/>
                <w:szCs w:val="22"/>
              </w:rPr>
              <w:t xml:space="preserve">es] </w:t>
            </w:r>
            <w:r>
              <w:rPr>
                <w:color w:val="000000"/>
                <w:sz w:val="22"/>
                <w:szCs w:val="22"/>
              </w:rPr>
              <w:t>más allá de las fronteras. La SEDI está bien equipada para impulsar la labor de integración regional y abordar los efectos del cambio climático en la región, dada su decidida orientación hacia la sostenibilidad y su capacidad para colaborar entre diversos sectores y niveles de gobierno.</w:t>
            </w:r>
          </w:p>
          <w:p w14:paraId="3B13244B" w14:textId="77777777" w:rsidR="00ED0384" w:rsidRDefault="00ED0384">
            <w:pPr>
              <w:jc w:val="both"/>
              <w:rPr>
                <w:sz w:val="22"/>
                <w:szCs w:val="22"/>
              </w:rPr>
            </w:pPr>
          </w:p>
        </w:tc>
      </w:tr>
      <w:tr w:rsidR="00ED0384" w14:paraId="076F8729" w14:textId="77777777" w:rsidTr="7AFB9F85">
        <w:tc>
          <w:tcPr>
            <w:tcW w:w="6690" w:type="dxa"/>
            <w:gridSpan w:val="2"/>
          </w:tcPr>
          <w:p w14:paraId="6784E943" w14:textId="77777777" w:rsidR="00ED0384" w:rsidRPr="00E05B74" w:rsidRDefault="00EF5558">
            <w:pPr>
              <w:numPr>
                <w:ilvl w:val="0"/>
                <w:numId w:val="8"/>
              </w:numPr>
              <w:ind w:firstLine="0"/>
              <w:jc w:val="center"/>
              <w:rPr>
                <w:b/>
                <w:sz w:val="22"/>
                <w:szCs w:val="22"/>
                <w:lang w:val="en-US"/>
              </w:rPr>
            </w:pPr>
            <w:r w:rsidRPr="00E05B74">
              <w:rPr>
                <w:b/>
                <w:color w:val="000000"/>
                <w:sz w:val="22"/>
                <w:szCs w:val="22"/>
                <w:lang w:val="en-US"/>
              </w:rPr>
              <w:lastRenderedPageBreak/>
              <w:t>Framing the Actions to Address Sustainable Development in the Americas</w:t>
            </w:r>
          </w:p>
        </w:tc>
        <w:tc>
          <w:tcPr>
            <w:tcW w:w="6840" w:type="dxa"/>
            <w:gridSpan w:val="2"/>
          </w:tcPr>
          <w:p w14:paraId="1BA44173" w14:textId="73C0E135" w:rsidR="00ED0384" w:rsidRDefault="00EF5558" w:rsidP="002F465F">
            <w:pPr>
              <w:numPr>
                <w:ilvl w:val="1"/>
                <w:numId w:val="8"/>
              </w:numPr>
              <w:pBdr>
                <w:top w:val="nil"/>
                <w:left w:val="nil"/>
                <w:bottom w:val="nil"/>
                <w:right w:val="nil"/>
                <w:between w:val="nil"/>
              </w:pBdr>
              <w:jc w:val="center"/>
              <w:rPr>
                <w:b/>
                <w:sz w:val="22"/>
                <w:szCs w:val="22"/>
              </w:rPr>
            </w:pPr>
            <w:r>
              <w:rPr>
                <w:b/>
                <w:color w:val="000000"/>
                <w:sz w:val="22"/>
                <w:szCs w:val="22"/>
              </w:rPr>
              <w:t>Establecer las acciones para abordar el desarrollo sostenible en las Américas</w:t>
            </w:r>
          </w:p>
        </w:tc>
      </w:tr>
      <w:tr w:rsidR="00ED0384" w:rsidRPr="00E05B74" w14:paraId="35051829" w14:textId="77777777" w:rsidTr="7AFB9F85">
        <w:tc>
          <w:tcPr>
            <w:tcW w:w="6690" w:type="dxa"/>
            <w:gridSpan w:val="2"/>
          </w:tcPr>
          <w:p w14:paraId="5CA0F414" w14:textId="79B7A73E" w:rsidR="00ED0384" w:rsidRPr="00E05B74" w:rsidRDefault="00EF5558">
            <w:pPr>
              <w:ind w:firstLine="720"/>
              <w:jc w:val="both"/>
              <w:rPr>
                <w:color w:val="222222"/>
                <w:sz w:val="22"/>
                <w:szCs w:val="22"/>
                <w:lang w:val="en-US"/>
              </w:rPr>
            </w:pPr>
            <w:r w:rsidRPr="00E05B74">
              <w:rPr>
                <w:sz w:val="22"/>
                <w:szCs w:val="22"/>
                <w:lang w:val="en-US"/>
              </w:rPr>
              <w:t xml:space="preserve">P12. </w:t>
            </w:r>
            <w:r w:rsidRPr="00E05B74">
              <w:rPr>
                <w:color w:val="000000"/>
                <w:sz w:val="22"/>
                <w:szCs w:val="22"/>
                <w:lang w:val="en-US"/>
              </w:rPr>
              <w:t>The Inter-American Climate Change Action Plan aims to [</w:t>
            </w:r>
            <w:r w:rsidRPr="00E05B74">
              <w:rPr>
                <w:sz w:val="22"/>
                <w:szCs w:val="22"/>
                <w:lang w:val="en-US"/>
              </w:rPr>
              <w:t>USA: accelerate the clean energy transition in the Americas and</w:t>
            </w:r>
            <w:r w:rsidR="002F465F">
              <w:rPr>
                <w:sz w:val="22"/>
                <w:szCs w:val="22"/>
                <w:lang w:val="en-US"/>
              </w:rPr>
              <w:t>]</w:t>
            </w:r>
            <w:r w:rsidRPr="00E05B74">
              <w:rPr>
                <w:sz w:val="22"/>
                <w:szCs w:val="22"/>
                <w:lang w:val="en-US"/>
              </w:rPr>
              <w:t xml:space="preserve"> support </w:t>
            </w:r>
            <w:r w:rsidRPr="00E05B74">
              <w:rPr>
                <w:color w:val="000000"/>
                <w:sz w:val="22"/>
                <w:szCs w:val="22"/>
                <w:lang w:val="en-US"/>
              </w:rPr>
              <w:t xml:space="preserve">member states' efforts to [ARG: </w:t>
            </w:r>
            <w:r w:rsidRPr="00E05B74">
              <w:rPr>
                <w:strike/>
                <w:color w:val="000000"/>
                <w:sz w:val="22"/>
                <w:szCs w:val="22"/>
                <w:lang w:val="en-US"/>
              </w:rPr>
              <w:t xml:space="preserve">mitigate </w:t>
            </w:r>
            <w:r w:rsidRPr="00E05B74">
              <w:rPr>
                <w:color w:val="000000"/>
                <w:sz w:val="22"/>
                <w:szCs w:val="22"/>
                <w:lang w:val="en-US"/>
              </w:rPr>
              <w:t>reduce] climate [BRA: change] impacts on our economies, societies, and resources, while fostering the transition to a just, sustainable, low-carbon economy across the Americas. As member states maintain their commitment to environmental stewardship, our objective is to assist them in advancing towards a prosperous, sustainable future. We acknowledge that economic and social growth is crucial not only for progress, but also for upholding democracy and human rights.</w:t>
            </w:r>
          </w:p>
        </w:tc>
        <w:tc>
          <w:tcPr>
            <w:tcW w:w="6840" w:type="dxa"/>
            <w:gridSpan w:val="2"/>
          </w:tcPr>
          <w:p w14:paraId="25C08859" w14:textId="15B19AF3" w:rsidR="00ED0384" w:rsidRDefault="00EF5558">
            <w:pPr>
              <w:ind w:firstLine="720"/>
              <w:jc w:val="both"/>
              <w:rPr>
                <w:color w:val="000000"/>
                <w:sz w:val="22"/>
                <w:szCs w:val="22"/>
              </w:rPr>
            </w:pPr>
            <w:r>
              <w:rPr>
                <w:sz w:val="22"/>
                <w:szCs w:val="22"/>
              </w:rPr>
              <w:t xml:space="preserve">P12. </w:t>
            </w:r>
            <w:r>
              <w:rPr>
                <w:color w:val="000000"/>
                <w:sz w:val="22"/>
                <w:szCs w:val="22"/>
              </w:rPr>
              <w:t xml:space="preserve">El Plan de Acción Interamericano sobre el Cambio Climático tiene como objetivo </w:t>
            </w:r>
            <w:r w:rsidR="002F465F">
              <w:rPr>
                <w:color w:val="000000"/>
                <w:sz w:val="22"/>
                <w:szCs w:val="22"/>
              </w:rPr>
              <w:t xml:space="preserve">[USA: </w:t>
            </w:r>
            <w:r w:rsidR="00D142F0" w:rsidRPr="00D142F0">
              <w:rPr>
                <w:color w:val="000000"/>
                <w:sz w:val="22"/>
                <w:szCs w:val="22"/>
              </w:rPr>
              <w:t>acelerar la transición de energía limpia en las Américas y</w:t>
            </w:r>
            <w:r w:rsidR="00D142F0">
              <w:rPr>
                <w:color w:val="000000"/>
                <w:sz w:val="22"/>
                <w:szCs w:val="22"/>
              </w:rPr>
              <w:t>]</w:t>
            </w:r>
            <w:r w:rsidR="00D142F0" w:rsidRPr="00D142F0">
              <w:rPr>
                <w:color w:val="000000"/>
                <w:sz w:val="22"/>
                <w:szCs w:val="22"/>
              </w:rPr>
              <w:t xml:space="preserve"> </w:t>
            </w:r>
            <w:r>
              <w:rPr>
                <w:color w:val="000000"/>
                <w:sz w:val="22"/>
                <w:szCs w:val="22"/>
              </w:rPr>
              <w:t xml:space="preserve">apoyar las iniciativas de los Estados Miembros para [ARG: reducir </w:t>
            </w:r>
            <w:r>
              <w:rPr>
                <w:strike/>
                <w:color w:val="000000"/>
                <w:sz w:val="22"/>
                <w:szCs w:val="22"/>
              </w:rPr>
              <w:t>mitigar</w:t>
            </w:r>
            <w:r>
              <w:rPr>
                <w:sz w:val="22"/>
                <w:szCs w:val="22"/>
              </w:rPr>
              <w:t>]</w:t>
            </w:r>
            <w:r>
              <w:rPr>
                <w:color w:val="000000"/>
                <w:sz w:val="22"/>
                <w:szCs w:val="22"/>
              </w:rPr>
              <w:t xml:space="preserve"> los efectos </w:t>
            </w:r>
            <w:r w:rsidR="00D142F0">
              <w:rPr>
                <w:color w:val="000000"/>
                <w:sz w:val="22"/>
                <w:szCs w:val="22"/>
              </w:rPr>
              <w:t xml:space="preserve">[BRA: del cambio climático </w:t>
            </w:r>
            <w:r w:rsidRPr="00D142F0">
              <w:rPr>
                <w:strike/>
                <w:color w:val="000000"/>
                <w:sz w:val="22"/>
                <w:szCs w:val="22"/>
              </w:rPr>
              <w:t>climáticos</w:t>
            </w:r>
            <w:r w:rsidR="00D142F0">
              <w:rPr>
                <w:color w:val="000000"/>
                <w:sz w:val="22"/>
                <w:szCs w:val="22"/>
              </w:rPr>
              <w:t>]</w:t>
            </w:r>
            <w:r>
              <w:rPr>
                <w:color w:val="000000"/>
                <w:sz w:val="22"/>
                <w:szCs w:val="22"/>
              </w:rPr>
              <w:t>en nuestras economías, sociedades y recursos, fomentando al mismo tiempo la transición hacia una economía justa, sostenible y baja en [GUA: emisiones de] carbono en las Américas. A medida que los Estados Miembros mantienen su compromiso con la gestión medioambiental, nuestro objetivo es ayudarles a avanzar hacia un futuro próspero y sostenible. Reconocemos que el crecimiento económico y social es crucial no sólo para el progreso, sino también para defender la democracia y los derechos humanos.</w:t>
            </w:r>
          </w:p>
          <w:p w14:paraId="6274C70D" w14:textId="77777777" w:rsidR="00ED0384" w:rsidRPr="006432B3" w:rsidRDefault="00ED0384">
            <w:pPr>
              <w:ind w:firstLine="720"/>
              <w:jc w:val="both"/>
              <w:rPr>
                <w:sz w:val="22"/>
                <w:szCs w:val="22"/>
                <w:lang w:val="es-US"/>
              </w:rPr>
            </w:pPr>
          </w:p>
        </w:tc>
      </w:tr>
      <w:tr w:rsidR="00ED0384" w14:paraId="7A970A7A" w14:textId="77777777" w:rsidTr="7AFB9F85">
        <w:tc>
          <w:tcPr>
            <w:tcW w:w="6690" w:type="dxa"/>
            <w:gridSpan w:val="2"/>
          </w:tcPr>
          <w:p w14:paraId="1F7CBFF4" w14:textId="3B62B75C" w:rsidR="00ED0384" w:rsidRPr="00E05B74" w:rsidRDefault="00EF5558">
            <w:pPr>
              <w:ind w:firstLine="720"/>
              <w:jc w:val="both"/>
              <w:rPr>
                <w:color w:val="000000"/>
                <w:sz w:val="22"/>
                <w:szCs w:val="22"/>
                <w:lang w:val="en-US"/>
              </w:rPr>
            </w:pPr>
            <w:r w:rsidRPr="00E05B74">
              <w:rPr>
                <w:sz w:val="22"/>
                <w:szCs w:val="22"/>
                <w:lang w:val="en-US"/>
              </w:rPr>
              <w:t xml:space="preserve">P13. </w:t>
            </w:r>
            <w:r w:rsidRPr="00E05B74">
              <w:rPr>
                <w:color w:val="000000"/>
                <w:sz w:val="22"/>
                <w:szCs w:val="22"/>
                <w:lang w:val="en-US"/>
              </w:rPr>
              <w:t>The Inter-American Program for Sustainable Development 2016-2021, provided a blueprint for sustainable development, emphasizing poverty reduction, sustainable consumption and production patterns, biodiversity protection, and climate change response. However, in light of the evolving climate crisis and the impacts of both the COVID-19 health emergency and [</w:t>
            </w:r>
            <w:r w:rsidRPr="00E05B74">
              <w:rPr>
                <w:sz w:val="22"/>
                <w:szCs w:val="22"/>
                <w:lang w:val="en-US"/>
              </w:rPr>
              <w:t xml:space="preserve">BOL: </w:t>
            </w:r>
            <w:r w:rsidRPr="00E05B74">
              <w:rPr>
                <w:strike/>
                <w:color w:val="000000"/>
                <w:sz w:val="22"/>
                <w:szCs w:val="22"/>
                <w:lang w:val="en-US"/>
              </w:rPr>
              <w:t>Russia's invasion of Ukraine</w:t>
            </w:r>
            <w:r w:rsidRPr="00E05B74">
              <w:rPr>
                <w:color w:val="000000"/>
                <w:sz w:val="22"/>
                <w:szCs w:val="22"/>
                <w:lang w:val="en-US"/>
              </w:rPr>
              <w:t xml:space="preserve">, </w:t>
            </w:r>
            <w:r w:rsidRPr="00E05B74">
              <w:rPr>
                <w:sz w:val="22"/>
                <w:szCs w:val="22"/>
                <w:lang w:val="en-US"/>
              </w:rPr>
              <w:t xml:space="preserve">Russia-Ukraine conflict] </w:t>
            </w:r>
            <w:r w:rsidRPr="00E05B74">
              <w:rPr>
                <w:color w:val="000000"/>
                <w:sz w:val="22"/>
                <w:szCs w:val="22"/>
                <w:lang w:val="en-US"/>
              </w:rPr>
              <w:t xml:space="preserve">there is an urgent need [BRA: to promote </w:t>
            </w:r>
            <w:r w:rsidRPr="00E05B74">
              <w:rPr>
                <w:strike/>
                <w:color w:val="000000"/>
                <w:sz w:val="22"/>
                <w:szCs w:val="22"/>
                <w:lang w:val="en-US"/>
              </w:rPr>
              <w:t>for more]</w:t>
            </w:r>
            <w:r w:rsidRPr="00E05B74">
              <w:rPr>
                <w:color w:val="000000"/>
                <w:sz w:val="22"/>
                <w:szCs w:val="22"/>
                <w:lang w:val="en-US"/>
              </w:rPr>
              <w:t xml:space="preserve"> equitable and sustainable development, robust health and social systems, accelerated adoption of [USA: </w:t>
            </w:r>
            <w:r w:rsidRPr="00E05B74">
              <w:rPr>
                <w:strike/>
                <w:color w:val="000000"/>
                <w:sz w:val="22"/>
                <w:szCs w:val="22"/>
                <w:lang w:val="en-US"/>
              </w:rPr>
              <w:t xml:space="preserve">renewable </w:t>
            </w:r>
            <w:r w:rsidRPr="00E05B74">
              <w:rPr>
                <w:sz w:val="22"/>
                <w:szCs w:val="22"/>
                <w:lang w:val="en-US"/>
              </w:rPr>
              <w:t>clean]</w:t>
            </w:r>
            <w:r w:rsidRPr="00E05B74">
              <w:rPr>
                <w:color w:val="000000"/>
                <w:sz w:val="22"/>
                <w:szCs w:val="22"/>
                <w:lang w:val="en-US"/>
              </w:rPr>
              <w:t xml:space="preserve"> energy technologies, </w:t>
            </w:r>
            <w:r w:rsidRPr="00E05B74">
              <w:rPr>
                <w:color w:val="000000"/>
                <w:sz w:val="22"/>
                <w:szCs w:val="22"/>
                <w:lang w:val="en-US"/>
              </w:rPr>
              <w:lastRenderedPageBreak/>
              <w:t xml:space="preserve">strengthened food </w:t>
            </w:r>
            <w:r w:rsidR="00775C04">
              <w:rPr>
                <w:color w:val="000000"/>
                <w:sz w:val="22"/>
                <w:szCs w:val="22"/>
                <w:lang w:val="en-US"/>
              </w:rPr>
              <w:t xml:space="preserve">[GUA: and nutritional] </w:t>
            </w:r>
            <w:r w:rsidRPr="00E05B74">
              <w:rPr>
                <w:color w:val="000000"/>
                <w:sz w:val="22"/>
                <w:szCs w:val="22"/>
                <w:lang w:val="en-US"/>
              </w:rPr>
              <w:t>security, and advancement towards [ARG: sustainable app</w:t>
            </w:r>
            <w:r w:rsidRPr="00E05B74">
              <w:rPr>
                <w:sz w:val="22"/>
                <w:szCs w:val="22"/>
                <w:lang w:val="en-US"/>
              </w:rPr>
              <w:t xml:space="preserve">roaches, such as the </w:t>
            </w:r>
            <w:r w:rsidRPr="00E05B74">
              <w:rPr>
                <w:strike/>
                <w:color w:val="000000"/>
                <w:sz w:val="22"/>
                <w:szCs w:val="22"/>
                <w:lang w:val="en-US"/>
              </w:rPr>
              <w:t>a</w:t>
            </w:r>
            <w:r w:rsidRPr="00E05B74">
              <w:rPr>
                <w:color w:val="000000"/>
                <w:sz w:val="22"/>
                <w:szCs w:val="22"/>
                <w:lang w:val="en-US"/>
              </w:rPr>
              <w:t xml:space="preserve"> circular economy</w:t>
            </w:r>
            <w:r w:rsidRPr="00E05B74">
              <w:rPr>
                <w:sz w:val="22"/>
                <w:szCs w:val="22"/>
                <w:lang w:val="en-US"/>
              </w:rPr>
              <w:t>, among others]</w:t>
            </w:r>
          </w:p>
          <w:p w14:paraId="0FDCAC11" w14:textId="77777777" w:rsidR="00ED0384" w:rsidRPr="00E05B74" w:rsidRDefault="00ED0384">
            <w:pPr>
              <w:ind w:firstLine="720"/>
              <w:jc w:val="both"/>
              <w:rPr>
                <w:sz w:val="22"/>
                <w:szCs w:val="22"/>
                <w:lang w:val="en-US"/>
              </w:rPr>
            </w:pPr>
          </w:p>
        </w:tc>
        <w:tc>
          <w:tcPr>
            <w:tcW w:w="6840" w:type="dxa"/>
            <w:gridSpan w:val="2"/>
          </w:tcPr>
          <w:p w14:paraId="1FC1B309" w14:textId="44C26DE9" w:rsidR="00ED0384" w:rsidRDefault="00EF5558">
            <w:pPr>
              <w:ind w:firstLine="720"/>
              <w:jc w:val="both"/>
              <w:rPr>
                <w:color w:val="000000"/>
                <w:sz w:val="22"/>
                <w:szCs w:val="22"/>
              </w:rPr>
            </w:pPr>
            <w:r>
              <w:rPr>
                <w:sz w:val="22"/>
                <w:szCs w:val="22"/>
              </w:rPr>
              <w:lastRenderedPageBreak/>
              <w:t xml:space="preserve">P13. </w:t>
            </w:r>
            <w:r>
              <w:rPr>
                <w:color w:val="000000"/>
                <w:sz w:val="22"/>
                <w:szCs w:val="22"/>
              </w:rPr>
              <w:t xml:space="preserve">El Programa Interamericano para el Desarrollo Sostenible 2016-2021, presentó un plan para el desarrollo sostenible, haciendo hincapié en la reducción de la pobreza, los patrones de consumo y producción sostenibles, la protección de la biodiversidad y la respuesta al cambio climático. Sin embargo, teniendo en cuenta la evolución de la crisis climática y los efectos tanto de la emergencia sanitaria COVID-19 como [BOL: el conflicto Rusia-Ucrania </w:t>
            </w:r>
            <w:r>
              <w:rPr>
                <w:strike/>
                <w:color w:val="000000"/>
                <w:sz w:val="22"/>
                <w:szCs w:val="22"/>
              </w:rPr>
              <w:t>de la invasión rusa de Ucrania</w:t>
            </w:r>
            <w:r>
              <w:rPr>
                <w:color w:val="000000"/>
                <w:sz w:val="22"/>
                <w:szCs w:val="22"/>
              </w:rPr>
              <w:t xml:space="preserve">], existe la necesidad urgente [BRA: de </w:t>
            </w:r>
            <w:r>
              <w:rPr>
                <w:sz w:val="22"/>
                <w:szCs w:val="22"/>
              </w:rPr>
              <w:t xml:space="preserve">promover un </w:t>
            </w:r>
            <w:r>
              <w:rPr>
                <w:strike/>
                <w:color w:val="000000"/>
                <w:sz w:val="22"/>
                <w:szCs w:val="22"/>
              </w:rPr>
              <w:t>de</w:t>
            </w:r>
            <w:r>
              <w:rPr>
                <w:color w:val="000000"/>
                <w:sz w:val="22"/>
                <w:szCs w:val="22"/>
              </w:rPr>
              <w:t xml:space="preserve">] un desarrollo más equitativo y sostenible, de sistemas sanitarios y sociales resistentes, de la adopción </w:t>
            </w:r>
            <w:r>
              <w:rPr>
                <w:color w:val="000000"/>
                <w:sz w:val="22"/>
                <w:szCs w:val="22"/>
              </w:rPr>
              <w:lastRenderedPageBreak/>
              <w:t>acelerada de tecnologías de energía [USA: limp</w:t>
            </w:r>
            <w:r>
              <w:rPr>
                <w:sz w:val="22"/>
                <w:szCs w:val="22"/>
              </w:rPr>
              <w:t xml:space="preserve">ia </w:t>
            </w:r>
            <w:r>
              <w:rPr>
                <w:strike/>
                <w:color w:val="000000"/>
                <w:sz w:val="22"/>
                <w:szCs w:val="22"/>
              </w:rPr>
              <w:t>renovable</w:t>
            </w:r>
            <w:r>
              <w:rPr>
                <w:color w:val="000000"/>
                <w:sz w:val="22"/>
                <w:szCs w:val="22"/>
              </w:rPr>
              <w:t>], del fortalecimiento de la seguridad alimentaria [GUA: y nutricional]  y [ARG: avance haci</w:t>
            </w:r>
            <w:r>
              <w:rPr>
                <w:sz w:val="22"/>
                <w:szCs w:val="22"/>
              </w:rPr>
              <w:t>a</w:t>
            </w:r>
            <w:r>
              <w:rPr>
                <w:color w:val="000000"/>
                <w:sz w:val="22"/>
                <w:szCs w:val="22"/>
              </w:rPr>
              <w:t xml:space="preserve"> enfoques sostenibles, como la economía circular, entre otros </w:t>
            </w:r>
            <w:r>
              <w:rPr>
                <w:strike/>
                <w:color w:val="000000"/>
                <w:sz w:val="22"/>
                <w:szCs w:val="22"/>
              </w:rPr>
              <w:t>del avance hacia una economía circular.</w:t>
            </w:r>
            <w:r>
              <w:rPr>
                <w:color w:val="000000"/>
                <w:sz w:val="22"/>
                <w:szCs w:val="22"/>
              </w:rPr>
              <w:t xml:space="preserve"> ]</w:t>
            </w:r>
          </w:p>
          <w:p w14:paraId="64FE3636" w14:textId="77777777" w:rsidR="00ED0384" w:rsidRDefault="00ED0384">
            <w:pPr>
              <w:ind w:firstLine="720"/>
              <w:jc w:val="both"/>
              <w:rPr>
                <w:sz w:val="22"/>
                <w:szCs w:val="22"/>
              </w:rPr>
            </w:pPr>
          </w:p>
          <w:p w14:paraId="0967DC84" w14:textId="6609920E" w:rsidR="00ED0384" w:rsidRDefault="00EF5558">
            <w:pPr>
              <w:ind w:firstLine="720"/>
              <w:jc w:val="both"/>
              <w:rPr>
                <w:sz w:val="22"/>
                <w:szCs w:val="22"/>
              </w:rPr>
            </w:pPr>
            <w:r>
              <w:rPr>
                <w:sz w:val="22"/>
                <w:szCs w:val="22"/>
              </w:rPr>
              <w:t>CRI P13: (…) Sin embargo, teniendo en cuenta la evolución de la crisis climática y los efectos tanto de la emergencia sanitaria COVID-19 como de (de todos los conflictos de índole social, política, militar y económica que afectan nuestra región), existe la necesidad (…) (eliminar también la referencia a la invasión en el P20)</w:t>
            </w:r>
          </w:p>
          <w:p w14:paraId="70835D16" w14:textId="77777777" w:rsidR="00ED0384" w:rsidRDefault="00ED0384">
            <w:pPr>
              <w:ind w:firstLine="720"/>
              <w:jc w:val="both"/>
              <w:rPr>
                <w:sz w:val="22"/>
                <w:szCs w:val="22"/>
              </w:rPr>
            </w:pPr>
          </w:p>
        </w:tc>
      </w:tr>
      <w:tr w:rsidR="00ED0384" w14:paraId="28E1D6A5" w14:textId="77777777" w:rsidTr="7AFB9F85">
        <w:tc>
          <w:tcPr>
            <w:tcW w:w="6690" w:type="dxa"/>
            <w:gridSpan w:val="2"/>
          </w:tcPr>
          <w:p w14:paraId="0F79E355" w14:textId="77777777" w:rsidR="00ED0384" w:rsidRPr="00E05B74" w:rsidRDefault="00EF5558">
            <w:pPr>
              <w:ind w:firstLine="720"/>
              <w:jc w:val="both"/>
              <w:rPr>
                <w:color w:val="000000"/>
                <w:sz w:val="22"/>
                <w:szCs w:val="22"/>
                <w:lang w:val="en-US"/>
              </w:rPr>
            </w:pPr>
            <w:r w:rsidRPr="00E05B74">
              <w:rPr>
                <w:sz w:val="22"/>
                <w:szCs w:val="22"/>
                <w:lang w:val="en-US"/>
              </w:rPr>
              <w:lastRenderedPageBreak/>
              <w:t xml:space="preserve">P14. </w:t>
            </w:r>
            <w:r w:rsidRPr="00E05B74">
              <w:rPr>
                <w:color w:val="000000"/>
                <w:sz w:val="22"/>
                <w:szCs w:val="22"/>
                <w:lang w:val="en-US"/>
              </w:rPr>
              <w:t>SEDI, acknowledging the cross-cutting nature of climate change, is tasked with developing an integrated approach to devise a responsive hemispheric action plan addressing the current needs and challenges. This involves outlining actionable, impactful initiatives and projects to promote sustainability and facilitate dynamic climate response. Our shared mission is to prioritize climate action in the hemispheric agenda, [BRA: facilitating its financing in developing countries by developed countries pursuant to the UNFCCC and its Paris Agreement] aligning it with member states' needs for a more sustainable and prosperous future. The new Inter-American Climate Change Action Plan 2023-2030 for promoting sustainable development in the Americas must focus on addressing the urgent threat of climate change. By prioritizing integrated climate action in a manner that is central to the regional agenda and aligned with member states' needs, we can work towards a more sustainable, prosperous future for all.</w:t>
            </w:r>
          </w:p>
          <w:p w14:paraId="5212F4D7" w14:textId="77777777" w:rsidR="00ED0384" w:rsidRPr="00E05B74" w:rsidRDefault="00ED0384">
            <w:pPr>
              <w:jc w:val="both"/>
              <w:rPr>
                <w:sz w:val="22"/>
                <w:szCs w:val="22"/>
                <w:lang w:val="en-US"/>
              </w:rPr>
            </w:pPr>
          </w:p>
        </w:tc>
        <w:tc>
          <w:tcPr>
            <w:tcW w:w="6840" w:type="dxa"/>
            <w:gridSpan w:val="2"/>
          </w:tcPr>
          <w:p w14:paraId="3C47C874" w14:textId="77777777" w:rsidR="00ED0384" w:rsidRDefault="00EF5558">
            <w:pPr>
              <w:ind w:firstLine="720"/>
              <w:jc w:val="both"/>
              <w:rPr>
                <w:color w:val="000000"/>
                <w:sz w:val="22"/>
                <w:szCs w:val="22"/>
              </w:rPr>
            </w:pPr>
            <w:r>
              <w:rPr>
                <w:sz w:val="22"/>
                <w:szCs w:val="22"/>
              </w:rPr>
              <w:t xml:space="preserve">P14. </w:t>
            </w:r>
            <w:r>
              <w:rPr>
                <w:color w:val="000000"/>
                <w:sz w:val="22"/>
                <w:szCs w:val="22"/>
              </w:rPr>
              <w:t xml:space="preserve">La SEDI, reconociendo la naturaleza transversal del cambio climático, tiene la misión de desarrollar un enfoque integrado para formular un plan de acción hemisférico que responda a las necesidades y retos actuales. Esto implica esbozar iniciativas y proyectos que sean viables y </w:t>
            </w:r>
            <w:proofErr w:type="gramStart"/>
            <w:r>
              <w:rPr>
                <w:color w:val="000000"/>
                <w:sz w:val="22"/>
                <w:szCs w:val="22"/>
              </w:rPr>
              <w:t>de  gran</w:t>
            </w:r>
            <w:proofErr w:type="gramEnd"/>
            <w:r>
              <w:rPr>
                <w:color w:val="000000"/>
                <w:sz w:val="22"/>
                <w:szCs w:val="22"/>
              </w:rPr>
              <w:t xml:space="preserve"> impacto para promover la sostenibilidad y facilitar una respuesta climática dinámica. Nuestra misión compartida es dar prioridad a la acción climática en la agenda hemisférica, [BRA: facilitando su financiamiento por parte de los países desarrollados de conformidad con la UNFCCC y su </w:t>
            </w:r>
            <w:r>
              <w:rPr>
                <w:sz w:val="22"/>
                <w:szCs w:val="22"/>
              </w:rPr>
              <w:t xml:space="preserve">Acuerdo de Paris] </w:t>
            </w:r>
            <w:r>
              <w:rPr>
                <w:color w:val="000000"/>
                <w:sz w:val="22"/>
                <w:szCs w:val="22"/>
              </w:rPr>
              <w:t>armonizándola con las necesidades de los Estados Miembros para un futuro más sostenible y próspero. El nuevo Plan de Acción Interamericano sobre el Cambio Climático 2023-2030 para promover el desarrollo sostenible en las Américas debe centrarse en abordar la amenaza urgente del cambio climático. Al priorizar la acción climática integrada de una manera que sea central para la agenda regional y que se ajuste a las necesidades de los Estados Miembros, podemos trabajar hacia un futuro más sostenible y próspero para todos.</w:t>
            </w:r>
          </w:p>
        </w:tc>
      </w:tr>
      <w:tr w:rsidR="00ED0384" w14:paraId="7D84037B" w14:textId="77777777" w:rsidTr="7AFB9F85">
        <w:tc>
          <w:tcPr>
            <w:tcW w:w="6690" w:type="dxa"/>
            <w:gridSpan w:val="2"/>
          </w:tcPr>
          <w:p w14:paraId="7AF43CDF" w14:textId="77777777" w:rsidR="00ED0384" w:rsidRPr="00E05B74" w:rsidRDefault="00EF5558">
            <w:pPr>
              <w:keepNext/>
              <w:keepLines/>
              <w:numPr>
                <w:ilvl w:val="1"/>
                <w:numId w:val="9"/>
              </w:numPr>
              <w:ind w:left="435" w:hanging="375"/>
              <w:rPr>
                <w:b/>
                <w:sz w:val="22"/>
                <w:szCs w:val="22"/>
                <w:lang w:val="en-US"/>
              </w:rPr>
            </w:pPr>
            <w:bookmarkStart w:id="1" w:name="_heading=h.30j0zll" w:colFirst="0" w:colLast="0"/>
            <w:bookmarkEnd w:id="1"/>
            <w:r w:rsidRPr="00E05B74">
              <w:rPr>
                <w:b/>
                <w:color w:val="000000"/>
                <w:sz w:val="22"/>
                <w:szCs w:val="22"/>
                <w:lang w:val="en-US"/>
              </w:rPr>
              <w:t xml:space="preserve">An Inter-American Climate Change Action Plan aligned with the </w:t>
            </w:r>
            <w:proofErr w:type="gramStart"/>
            <w:r w:rsidRPr="00E05B74">
              <w:rPr>
                <w:b/>
                <w:color w:val="000000"/>
                <w:sz w:val="22"/>
                <w:szCs w:val="22"/>
                <w:lang w:val="en-US"/>
              </w:rPr>
              <w:t>Agenda</w:t>
            </w:r>
            <w:proofErr w:type="gramEnd"/>
            <w:r w:rsidRPr="00E05B74">
              <w:rPr>
                <w:b/>
                <w:color w:val="000000"/>
                <w:sz w:val="22"/>
                <w:szCs w:val="22"/>
                <w:lang w:val="en-US"/>
              </w:rPr>
              <w:t xml:space="preserve"> 2030: Paving the Way to a Sustainable Future</w:t>
            </w:r>
          </w:p>
        </w:tc>
        <w:tc>
          <w:tcPr>
            <w:tcW w:w="6840" w:type="dxa"/>
            <w:gridSpan w:val="2"/>
          </w:tcPr>
          <w:p w14:paraId="06D03B6A" w14:textId="77777777" w:rsidR="00ED0384" w:rsidRDefault="00EF5558">
            <w:pPr>
              <w:keepNext/>
              <w:keepLines/>
              <w:numPr>
                <w:ilvl w:val="1"/>
                <w:numId w:val="13"/>
              </w:numPr>
              <w:rPr>
                <w:sz w:val="22"/>
                <w:szCs w:val="22"/>
              </w:rPr>
            </w:pPr>
            <w:bookmarkStart w:id="2" w:name="_heading=h.1fob9te" w:colFirst="0" w:colLast="0"/>
            <w:bookmarkEnd w:id="2"/>
            <w:r>
              <w:rPr>
                <w:b/>
                <w:color w:val="000000"/>
                <w:sz w:val="22"/>
                <w:szCs w:val="22"/>
              </w:rPr>
              <w:t>Un Plan de Acción Interamericano sobre el Cambio Climático en consonancia con la Agenda 2030: sentando las bases para un futuro sostenible</w:t>
            </w:r>
          </w:p>
        </w:tc>
      </w:tr>
      <w:tr w:rsidR="00ED0384" w:rsidRPr="00E05B74" w14:paraId="0852F082" w14:textId="77777777" w:rsidTr="7AFB9F85">
        <w:tc>
          <w:tcPr>
            <w:tcW w:w="6690" w:type="dxa"/>
            <w:gridSpan w:val="2"/>
          </w:tcPr>
          <w:p w14:paraId="4C868BCE" w14:textId="67713075" w:rsidR="00ED0384" w:rsidRPr="00E05B74" w:rsidRDefault="00EF5558">
            <w:pPr>
              <w:ind w:firstLine="720"/>
              <w:jc w:val="both"/>
              <w:rPr>
                <w:sz w:val="22"/>
                <w:szCs w:val="22"/>
                <w:lang w:val="en-US"/>
              </w:rPr>
            </w:pPr>
            <w:r w:rsidRPr="00E05B74">
              <w:rPr>
                <w:sz w:val="22"/>
                <w:szCs w:val="22"/>
                <w:lang w:val="en-US"/>
              </w:rPr>
              <w:t xml:space="preserve">P15. </w:t>
            </w:r>
            <w:r w:rsidRPr="00E05B74">
              <w:rPr>
                <w:color w:val="000000"/>
                <w:sz w:val="22"/>
                <w:szCs w:val="22"/>
                <w:lang w:val="en-US"/>
              </w:rPr>
              <w:t>The UN's 2030 Agenda, encompassing 17 Sustainable Development Goals (SDGs), responds to the urgent threat of climate change. Achieving alignment with this Agenda and realizing the SDGs necessitates a comprehensive, integrated, and inclusive Inter-American Climate Change Action Plan ("Action Plan"). This plan [</w:t>
            </w:r>
            <w:r w:rsidRPr="00E05B74">
              <w:rPr>
                <w:sz w:val="22"/>
                <w:szCs w:val="22"/>
                <w:lang w:val="en-US"/>
              </w:rPr>
              <w:t xml:space="preserve">BRA: </w:t>
            </w:r>
            <w:r w:rsidRPr="00E05B74">
              <w:rPr>
                <w:strike/>
                <w:color w:val="000000"/>
                <w:sz w:val="22"/>
                <w:szCs w:val="22"/>
                <w:lang w:val="en-US"/>
              </w:rPr>
              <w:t>honors</w:t>
            </w:r>
            <w:r w:rsidRPr="00E05B74">
              <w:rPr>
                <w:color w:val="000000"/>
                <w:sz w:val="22"/>
                <w:szCs w:val="22"/>
                <w:lang w:val="en-US"/>
              </w:rPr>
              <w:t xml:space="preserve"> by </w:t>
            </w:r>
            <w:r w:rsidRPr="00E05B74">
              <w:rPr>
                <w:color w:val="000000"/>
                <w:sz w:val="22"/>
                <w:szCs w:val="22"/>
                <w:lang w:val="en-US"/>
              </w:rPr>
              <w:lastRenderedPageBreak/>
              <w:t>honoring</w:t>
            </w:r>
            <w:r w:rsidRPr="00E05B74">
              <w:rPr>
                <w:sz w:val="22"/>
                <w:szCs w:val="22"/>
                <w:lang w:val="en-US"/>
              </w:rPr>
              <w:t xml:space="preserve">] </w:t>
            </w:r>
            <w:r w:rsidRPr="00E05B74">
              <w:rPr>
                <w:color w:val="000000"/>
                <w:sz w:val="22"/>
                <w:szCs w:val="22"/>
                <w:lang w:val="en-US"/>
              </w:rPr>
              <w:t xml:space="preserve">the [USA: </w:t>
            </w:r>
            <w:r w:rsidRPr="00E05B74">
              <w:rPr>
                <w:strike/>
                <w:color w:val="000000"/>
                <w:sz w:val="22"/>
                <w:szCs w:val="22"/>
                <w:lang w:val="en-US"/>
              </w:rPr>
              <w:t>commitments under</w:t>
            </w:r>
            <w:r w:rsidRPr="00114670">
              <w:rPr>
                <w:color w:val="000000"/>
                <w:sz w:val="22"/>
                <w:szCs w:val="22"/>
                <w:lang w:val="en-US"/>
              </w:rPr>
              <w:t xml:space="preserve"> </w:t>
            </w:r>
            <w:r w:rsidRPr="00E05B74">
              <w:rPr>
                <w:sz w:val="22"/>
                <w:szCs w:val="22"/>
                <w:lang w:val="en-US"/>
              </w:rPr>
              <w:t>goals of]</w:t>
            </w:r>
            <w:r w:rsidRPr="00E05B74">
              <w:rPr>
                <w:color w:val="000000"/>
                <w:sz w:val="22"/>
                <w:szCs w:val="22"/>
                <w:lang w:val="en-US"/>
              </w:rPr>
              <w:t xml:space="preserve"> the [BRA: </w:t>
            </w:r>
            <w:r w:rsidRPr="00E05B74">
              <w:rPr>
                <w:sz w:val="22"/>
                <w:szCs w:val="22"/>
                <w:lang w:val="en-US"/>
              </w:rPr>
              <w:t xml:space="preserve">the UNFCCC particularly those on Article 2 of its] </w:t>
            </w:r>
            <w:r w:rsidRPr="00E05B74">
              <w:rPr>
                <w:color w:val="000000"/>
                <w:sz w:val="22"/>
                <w:szCs w:val="22"/>
                <w:lang w:val="en-US"/>
              </w:rPr>
              <w:t xml:space="preserve">Paris Agreement, aiming to </w:t>
            </w:r>
            <w:r w:rsidR="00BF11D5">
              <w:rPr>
                <w:color w:val="000000"/>
                <w:sz w:val="22"/>
                <w:szCs w:val="22"/>
                <w:lang w:val="en-US"/>
              </w:rPr>
              <w:t xml:space="preserve">[ARG: </w:t>
            </w:r>
            <w:r w:rsidR="00BF11D5" w:rsidRPr="00BF11D5">
              <w:rPr>
                <w:color w:val="000000"/>
                <w:sz w:val="22"/>
                <w:szCs w:val="22"/>
                <w:lang w:val="en-US"/>
              </w:rPr>
              <w:t>[ARG: to keep the global average temperature increase well below 2ºC above pre-industrial levels, and to continue efforts to limit that temperature increase to 1.5ºC above pre-industrial levels</w:t>
            </w:r>
            <w:r w:rsidR="00BF11D5">
              <w:rPr>
                <w:color w:val="000000"/>
                <w:sz w:val="22"/>
                <w:szCs w:val="22"/>
                <w:lang w:val="en-US"/>
              </w:rPr>
              <w:t xml:space="preserve"> </w:t>
            </w:r>
            <w:r w:rsidRPr="00BF11D5">
              <w:rPr>
                <w:strike/>
                <w:color w:val="000000"/>
                <w:sz w:val="22"/>
                <w:szCs w:val="22"/>
                <w:lang w:val="en-US"/>
              </w:rPr>
              <w:t>limit global warming to</w:t>
            </w:r>
            <w:r w:rsidR="00BF11D5">
              <w:rPr>
                <w:color w:val="000000"/>
                <w:sz w:val="22"/>
                <w:szCs w:val="22"/>
                <w:lang w:val="en-US"/>
              </w:rPr>
              <w:t>]</w:t>
            </w:r>
            <w:r w:rsidRPr="00E05B74">
              <w:rPr>
                <w:color w:val="000000"/>
                <w:sz w:val="22"/>
                <w:szCs w:val="22"/>
                <w:lang w:val="en-US"/>
              </w:rPr>
              <w:t xml:space="preserve"> [USA: </w:t>
            </w:r>
            <w:r w:rsidRPr="00E05B74">
              <w:rPr>
                <w:strike/>
                <w:color w:val="000000"/>
                <w:sz w:val="22"/>
                <w:szCs w:val="22"/>
                <w:lang w:val="en-US"/>
              </w:rPr>
              <w:t>below</w:t>
            </w:r>
            <w:r w:rsidRPr="00E05B74">
              <w:rPr>
                <w:color w:val="000000"/>
                <w:sz w:val="22"/>
                <w:szCs w:val="22"/>
                <w:lang w:val="en-US"/>
              </w:rPr>
              <w:t>] 1.5 degrees Celsius</w:t>
            </w:r>
            <w:r w:rsidR="00460BCB">
              <w:rPr>
                <w:color w:val="000000"/>
                <w:sz w:val="22"/>
                <w:szCs w:val="22"/>
                <w:lang w:val="en-US"/>
              </w:rPr>
              <w:t xml:space="preserve"> [ELS: </w:t>
            </w:r>
            <w:r w:rsidR="00460BCB" w:rsidRPr="00460BCB">
              <w:rPr>
                <w:color w:val="000000"/>
                <w:sz w:val="22"/>
                <w:szCs w:val="22"/>
                <w:lang w:val="en-US"/>
              </w:rPr>
              <w:t>relative to pre-industrial levels</w:t>
            </w:r>
            <w:r w:rsidR="00460BCB">
              <w:rPr>
                <w:color w:val="000000"/>
                <w:sz w:val="22"/>
                <w:szCs w:val="22"/>
                <w:lang w:val="en-US"/>
              </w:rPr>
              <w:t>]</w:t>
            </w:r>
            <w:r w:rsidRPr="00E05B74">
              <w:rPr>
                <w:color w:val="000000"/>
                <w:sz w:val="22"/>
                <w:szCs w:val="22"/>
                <w:lang w:val="en-US"/>
              </w:rPr>
              <w:t xml:space="preserve"> [USA: </w:t>
            </w:r>
            <w:r w:rsidRPr="00E05B74">
              <w:rPr>
                <w:sz w:val="22"/>
                <w:szCs w:val="22"/>
                <w:lang w:val="en-US"/>
              </w:rPr>
              <w:t>above pre-industrial levels]</w:t>
            </w:r>
            <w:r w:rsidRPr="00E05B74">
              <w:rPr>
                <w:color w:val="000000"/>
                <w:sz w:val="22"/>
                <w:szCs w:val="22"/>
                <w:lang w:val="en-US"/>
              </w:rPr>
              <w:t xml:space="preserve"> [BRA:</w:t>
            </w:r>
            <w:r w:rsidR="001E1C53">
              <w:rPr>
                <w:color w:val="000000"/>
                <w:sz w:val="22"/>
                <w:szCs w:val="22"/>
                <w:lang w:val="en-US"/>
              </w:rPr>
              <w:t xml:space="preserve"> </w:t>
            </w:r>
            <w:r w:rsidRPr="00E05B74">
              <w:rPr>
                <w:strike/>
                <w:color w:val="000000"/>
                <w:sz w:val="22"/>
                <w:szCs w:val="22"/>
                <w:lang w:val="en-US"/>
              </w:rPr>
              <w:t>a target that is both global and hemispheric.]</w:t>
            </w:r>
            <w:r w:rsidRPr="00E05B74">
              <w:rPr>
                <w:color w:val="000000"/>
                <w:sz w:val="22"/>
                <w:szCs w:val="22"/>
                <w:lang w:val="en-US"/>
              </w:rPr>
              <w:t xml:space="preserve"> It contributes to broader efforts towards sustainable development and climate resilience. The Action Plan tackles the root causes of climate change, such as greenhouse gas emissions and dependency on fossil fuels, while integrating measures to enhance member states' resilience</w:t>
            </w:r>
            <w:r w:rsidRPr="00E05B74">
              <w:rPr>
                <w:sz w:val="22"/>
                <w:szCs w:val="22"/>
                <w:lang w:val="en-US"/>
              </w:rPr>
              <w:t xml:space="preserve"> [BRA: bearing in mind the principles of equity and of common but differentiated responsibilities and respective capacities under national circumstances]</w:t>
            </w:r>
            <w:r w:rsidRPr="00E05B74">
              <w:rPr>
                <w:color w:val="000000"/>
                <w:sz w:val="22"/>
                <w:szCs w:val="22"/>
                <w:lang w:val="en-US"/>
              </w:rPr>
              <w:t>. It is designed to be adapted to the unique needs and circumstances of the Latin American and Caribbean region, reflecting</w:t>
            </w:r>
            <w:r w:rsidR="0006452B">
              <w:rPr>
                <w:color w:val="000000"/>
                <w:sz w:val="22"/>
                <w:szCs w:val="22"/>
                <w:lang w:val="en-US"/>
              </w:rPr>
              <w:t xml:space="preserve"> </w:t>
            </w:r>
            <w:r w:rsidR="0006452B" w:rsidRPr="0006452B">
              <w:rPr>
                <w:color w:val="000000"/>
                <w:sz w:val="22"/>
                <w:szCs w:val="22"/>
                <w:lang w:val="en-US"/>
              </w:rPr>
              <w:t>[ARG: their common but differentiated responsibilities and]</w:t>
            </w:r>
            <w:r w:rsidRPr="00E05B74">
              <w:rPr>
                <w:color w:val="000000"/>
                <w:sz w:val="22"/>
                <w:szCs w:val="22"/>
                <w:lang w:val="en-US"/>
              </w:rPr>
              <w:t xml:space="preserve"> the social, economic, and environmental realities of each state.</w:t>
            </w:r>
          </w:p>
        </w:tc>
        <w:tc>
          <w:tcPr>
            <w:tcW w:w="6840" w:type="dxa"/>
            <w:gridSpan w:val="2"/>
          </w:tcPr>
          <w:p w14:paraId="60AE3D11" w14:textId="7C5CF315" w:rsidR="00ED0384" w:rsidRDefault="00EF5558">
            <w:pPr>
              <w:ind w:firstLine="720"/>
              <w:jc w:val="both"/>
              <w:rPr>
                <w:color w:val="000000"/>
                <w:sz w:val="22"/>
                <w:szCs w:val="22"/>
              </w:rPr>
            </w:pPr>
            <w:r>
              <w:rPr>
                <w:sz w:val="22"/>
                <w:szCs w:val="22"/>
              </w:rPr>
              <w:lastRenderedPageBreak/>
              <w:t xml:space="preserve">P15. </w:t>
            </w:r>
            <w:r>
              <w:rPr>
                <w:color w:val="000000"/>
                <w:sz w:val="22"/>
                <w:szCs w:val="22"/>
              </w:rPr>
              <w:t>La Agenda 2030 de Naciones Unidas, que abarca 17 Objetivos de Desarrollo Sostenible (ODS), responde a la urgente amenaza del cambio climático. El logro de la armonización con esta Agenda y la realización de los ODS requiere un Plan de Acción Interamericano sobre el Cambio Climático amplio, integrado e inclusivo ("Plan de Acción"). Este plan</w:t>
            </w:r>
            <w:r w:rsidR="001501D9">
              <w:rPr>
                <w:color w:val="000000"/>
                <w:sz w:val="22"/>
                <w:szCs w:val="22"/>
              </w:rPr>
              <w:t xml:space="preserve"> [</w:t>
            </w:r>
            <w:r>
              <w:rPr>
                <w:color w:val="000000"/>
                <w:sz w:val="22"/>
                <w:szCs w:val="22"/>
              </w:rPr>
              <w:t xml:space="preserve"> </w:t>
            </w:r>
            <w:r w:rsidRPr="00D440C6">
              <w:rPr>
                <w:strike/>
                <w:color w:val="000000"/>
                <w:sz w:val="22"/>
                <w:szCs w:val="22"/>
              </w:rPr>
              <w:lastRenderedPageBreak/>
              <w:t>cumple</w:t>
            </w:r>
            <w:r>
              <w:rPr>
                <w:color w:val="000000"/>
                <w:sz w:val="22"/>
                <w:szCs w:val="22"/>
              </w:rPr>
              <w:t xml:space="preserve"> </w:t>
            </w:r>
            <w:r w:rsidR="00D440C6">
              <w:rPr>
                <w:color w:val="000000"/>
                <w:sz w:val="22"/>
                <w:szCs w:val="22"/>
              </w:rPr>
              <w:t xml:space="preserve">al cumplir </w:t>
            </w:r>
            <w:r>
              <w:rPr>
                <w:color w:val="000000"/>
                <w:sz w:val="22"/>
                <w:szCs w:val="22"/>
              </w:rPr>
              <w:t xml:space="preserve">con </w:t>
            </w:r>
            <w:r w:rsidR="00D440C6">
              <w:rPr>
                <w:color w:val="000000"/>
                <w:sz w:val="22"/>
                <w:szCs w:val="22"/>
              </w:rPr>
              <w:t xml:space="preserve">[USA </w:t>
            </w:r>
            <w:r w:rsidRPr="00D440C6">
              <w:rPr>
                <w:strike/>
                <w:color w:val="000000"/>
                <w:sz w:val="22"/>
                <w:szCs w:val="22"/>
              </w:rPr>
              <w:t>los</w:t>
            </w:r>
            <w:r w:rsidR="00D440C6">
              <w:rPr>
                <w:color w:val="000000"/>
                <w:sz w:val="22"/>
                <w:szCs w:val="22"/>
              </w:rPr>
              <w:t xml:space="preserve"> </w:t>
            </w:r>
            <w:r>
              <w:rPr>
                <w:strike/>
                <w:color w:val="000000"/>
                <w:sz w:val="22"/>
                <w:szCs w:val="22"/>
              </w:rPr>
              <w:t>compromisos</w:t>
            </w:r>
            <w:r>
              <w:rPr>
                <w:color w:val="000000"/>
                <w:sz w:val="22"/>
                <w:szCs w:val="22"/>
              </w:rPr>
              <w:t xml:space="preserve"> </w:t>
            </w:r>
            <w:r w:rsidR="00D440C6">
              <w:rPr>
                <w:color w:val="000000"/>
                <w:sz w:val="22"/>
                <w:szCs w:val="22"/>
              </w:rPr>
              <w:t xml:space="preserve">las </w:t>
            </w:r>
            <w:r>
              <w:rPr>
                <w:color w:val="000000"/>
                <w:sz w:val="22"/>
                <w:szCs w:val="22"/>
              </w:rPr>
              <w:t xml:space="preserve">metas] </w:t>
            </w:r>
            <w:r w:rsidR="004863DD">
              <w:rPr>
                <w:color w:val="000000"/>
                <w:sz w:val="22"/>
                <w:szCs w:val="22"/>
              </w:rPr>
              <w:t xml:space="preserve">[BRA: </w:t>
            </w:r>
            <w:r w:rsidRPr="004863DD">
              <w:rPr>
                <w:strike/>
                <w:color w:val="000000"/>
                <w:sz w:val="22"/>
                <w:szCs w:val="22"/>
              </w:rPr>
              <w:t>asumidos</w:t>
            </w:r>
            <w:r>
              <w:rPr>
                <w:color w:val="000000"/>
                <w:sz w:val="22"/>
                <w:szCs w:val="22"/>
              </w:rPr>
              <w:t xml:space="preserve"> </w:t>
            </w:r>
            <w:r w:rsidR="004863DD" w:rsidRPr="004863DD">
              <w:rPr>
                <w:color w:val="000000"/>
                <w:sz w:val="22"/>
                <w:szCs w:val="22"/>
              </w:rPr>
              <w:t>la CMNUCC, en particular las relativas al artículo 2 de su</w:t>
            </w:r>
            <w:r w:rsidR="004863DD">
              <w:rPr>
                <w:color w:val="000000"/>
                <w:sz w:val="22"/>
                <w:szCs w:val="22"/>
              </w:rPr>
              <w:t>]</w:t>
            </w:r>
            <w:r w:rsidR="004863DD" w:rsidRPr="004863DD">
              <w:rPr>
                <w:color w:val="000000"/>
                <w:sz w:val="22"/>
                <w:szCs w:val="22"/>
              </w:rPr>
              <w:t xml:space="preserve"> Acuerdo de París</w:t>
            </w:r>
            <w:r>
              <w:rPr>
                <w:color w:val="000000"/>
                <w:sz w:val="22"/>
                <w:szCs w:val="22"/>
              </w:rPr>
              <w:t>, con el objetivo de</w:t>
            </w:r>
            <w:r w:rsidR="00BF11D5">
              <w:rPr>
                <w:color w:val="000000"/>
                <w:sz w:val="22"/>
                <w:szCs w:val="22"/>
              </w:rPr>
              <w:t xml:space="preserve"> [ARG:</w:t>
            </w:r>
            <w:ins w:id="3" w:author="Ainchil, Tomás María" w:date="2023-08-14T19:11:00Z">
              <w:r w:rsidR="00BF11D5">
                <w:rPr>
                  <w:color w:val="000000" w:themeColor="text1"/>
                  <w:sz w:val="22"/>
                  <w:szCs w:val="22"/>
                </w:rPr>
                <w:t xml:space="preserve"> </w:t>
              </w:r>
            </w:ins>
            <w:r w:rsidR="00BF11D5" w:rsidRPr="00BF11D5">
              <w:rPr>
                <w:color w:val="000000" w:themeColor="text1"/>
                <w:sz w:val="22"/>
                <w:szCs w:val="22"/>
              </w:rPr>
              <w:t xml:space="preserve">de mantener el aumento de la temperatura media mundial muy por debajo de 2 </w:t>
            </w:r>
            <w:proofErr w:type="spellStart"/>
            <w:r w:rsidR="00BF11D5" w:rsidRPr="00BF11D5">
              <w:rPr>
                <w:color w:val="000000" w:themeColor="text1"/>
                <w:sz w:val="22"/>
                <w:szCs w:val="22"/>
              </w:rPr>
              <w:t>ºC</w:t>
            </w:r>
            <w:proofErr w:type="spellEnd"/>
            <w:r w:rsidR="00BF11D5" w:rsidRPr="00BF11D5">
              <w:rPr>
                <w:color w:val="000000" w:themeColor="text1"/>
                <w:sz w:val="22"/>
                <w:szCs w:val="22"/>
              </w:rPr>
              <w:t xml:space="preserve"> con respecto a los niveles preindustriales, y proseguir los esfuerzos para limitar ese aumento de la temperatura a 1,5 </w:t>
            </w:r>
            <w:proofErr w:type="spellStart"/>
            <w:r w:rsidR="00BF11D5" w:rsidRPr="00BF11D5">
              <w:rPr>
                <w:color w:val="000000" w:themeColor="text1"/>
                <w:sz w:val="22"/>
                <w:szCs w:val="22"/>
              </w:rPr>
              <w:t>ºC</w:t>
            </w:r>
            <w:proofErr w:type="spellEnd"/>
            <w:r w:rsidR="00BF11D5" w:rsidRPr="00BF11D5">
              <w:rPr>
                <w:color w:val="000000" w:themeColor="text1"/>
                <w:sz w:val="22"/>
                <w:szCs w:val="22"/>
              </w:rPr>
              <w:t xml:space="preserve"> con respecto a los niveles preindustriales</w:t>
            </w:r>
            <w:r w:rsidR="00BF11D5">
              <w:rPr>
                <w:color w:val="000000" w:themeColor="text1"/>
                <w:sz w:val="22"/>
                <w:szCs w:val="22"/>
              </w:rPr>
              <w:t>]</w:t>
            </w:r>
            <w:r w:rsidR="00BF11D5" w:rsidRPr="00BF11D5">
              <w:rPr>
                <w:color w:val="000000" w:themeColor="text1"/>
                <w:sz w:val="22"/>
                <w:szCs w:val="22"/>
              </w:rPr>
              <w:t xml:space="preserve"> </w:t>
            </w:r>
            <w:r w:rsidR="00BF11D5" w:rsidRPr="00BF11D5">
              <w:rPr>
                <w:strike/>
                <w:color w:val="000000" w:themeColor="text1"/>
                <w:sz w:val="22"/>
                <w:szCs w:val="22"/>
              </w:rPr>
              <w:t>de</w:t>
            </w:r>
            <w:r w:rsidR="00BF11D5">
              <w:rPr>
                <w:color w:val="000000" w:themeColor="text1"/>
                <w:sz w:val="22"/>
                <w:szCs w:val="22"/>
              </w:rPr>
              <w:t xml:space="preserve"> </w:t>
            </w:r>
            <w:r w:rsidRPr="00BF11D5">
              <w:rPr>
                <w:strike/>
                <w:color w:val="000000"/>
                <w:sz w:val="22"/>
                <w:szCs w:val="22"/>
              </w:rPr>
              <w:t>limitar el calentamiento global</w:t>
            </w:r>
            <w:r>
              <w:rPr>
                <w:color w:val="000000"/>
                <w:sz w:val="22"/>
                <w:szCs w:val="22"/>
              </w:rPr>
              <w:t xml:space="preserve"> </w:t>
            </w:r>
            <w:r w:rsidR="001E1C53">
              <w:rPr>
                <w:color w:val="000000"/>
                <w:sz w:val="22"/>
                <w:szCs w:val="22"/>
              </w:rPr>
              <w:t xml:space="preserve">[USA: </w:t>
            </w:r>
            <w:r w:rsidRPr="00D56D66">
              <w:rPr>
                <w:strike/>
                <w:color w:val="000000"/>
                <w:sz w:val="22"/>
                <w:szCs w:val="22"/>
              </w:rPr>
              <w:t>por debajo</w:t>
            </w:r>
            <w:r w:rsidR="00D56D66">
              <w:rPr>
                <w:strike/>
                <w:color w:val="000000"/>
                <w:sz w:val="22"/>
                <w:szCs w:val="22"/>
              </w:rPr>
              <w:t>]</w:t>
            </w:r>
            <w:r>
              <w:rPr>
                <w:color w:val="000000"/>
                <w:sz w:val="22"/>
                <w:szCs w:val="22"/>
              </w:rPr>
              <w:t xml:space="preserve"> de 1,5 grados centígrados</w:t>
            </w:r>
            <w:r w:rsidR="001E1C53">
              <w:rPr>
                <w:color w:val="000000"/>
                <w:sz w:val="22"/>
                <w:szCs w:val="22"/>
              </w:rPr>
              <w:t xml:space="preserve"> </w:t>
            </w:r>
            <w:r w:rsidR="00460BCB">
              <w:rPr>
                <w:color w:val="000000"/>
                <w:sz w:val="22"/>
                <w:szCs w:val="22"/>
              </w:rPr>
              <w:t xml:space="preserve">[ELS: </w:t>
            </w:r>
            <w:r w:rsidR="00460BCB" w:rsidRPr="00460BCB">
              <w:rPr>
                <w:color w:val="000000"/>
                <w:sz w:val="22"/>
                <w:szCs w:val="22"/>
              </w:rPr>
              <w:t>con respecto a los niveles preindustriale</w:t>
            </w:r>
            <w:r w:rsidR="00460BCB">
              <w:rPr>
                <w:color w:val="000000"/>
                <w:sz w:val="22"/>
                <w:szCs w:val="22"/>
              </w:rPr>
              <w:t xml:space="preserve">s] </w:t>
            </w:r>
            <w:r w:rsidR="001E1C53">
              <w:rPr>
                <w:color w:val="000000"/>
                <w:sz w:val="22"/>
                <w:szCs w:val="22"/>
              </w:rPr>
              <w:t xml:space="preserve">[USA: </w:t>
            </w:r>
            <w:r w:rsidR="001E1C53" w:rsidRPr="001E1C53">
              <w:rPr>
                <w:color w:val="000000"/>
                <w:sz w:val="22"/>
                <w:szCs w:val="22"/>
              </w:rPr>
              <w:t>por encima de los niveles preindustriales</w:t>
            </w:r>
            <w:r w:rsidR="001E1C53">
              <w:rPr>
                <w:color w:val="000000"/>
                <w:sz w:val="22"/>
                <w:szCs w:val="22"/>
              </w:rPr>
              <w:t>]</w:t>
            </w:r>
            <w:r>
              <w:rPr>
                <w:color w:val="000000"/>
                <w:sz w:val="22"/>
                <w:szCs w:val="22"/>
              </w:rPr>
              <w:t xml:space="preserve">, </w:t>
            </w:r>
            <w:r w:rsidR="00D56D66">
              <w:rPr>
                <w:color w:val="000000"/>
                <w:sz w:val="22"/>
                <w:szCs w:val="22"/>
              </w:rPr>
              <w:t xml:space="preserve">[BRA: </w:t>
            </w:r>
            <w:r w:rsidRPr="00D56D66">
              <w:rPr>
                <w:strike/>
                <w:color w:val="000000"/>
                <w:sz w:val="22"/>
                <w:szCs w:val="22"/>
              </w:rPr>
              <w:t>una meta que es tanto mundial como hemisférica</w:t>
            </w:r>
            <w:r w:rsidR="00D56D66">
              <w:rPr>
                <w:color w:val="000000"/>
                <w:sz w:val="22"/>
                <w:szCs w:val="22"/>
              </w:rPr>
              <w:t>]</w:t>
            </w:r>
            <w:r>
              <w:rPr>
                <w:color w:val="000000"/>
                <w:sz w:val="22"/>
                <w:szCs w:val="22"/>
              </w:rPr>
              <w:t>. Contribuye a esfuerzos más amplios hacia el desarrollo sostenible y la resiliencia climática. El Plan de Acción aborda las causas profundas del cambio climático, como las emisiones de gases de efecto invernadero y la dependencia de los combustibles fósiles, al tiempo que integra medidas para mejorar la resiliencia de los Estados Miembros</w:t>
            </w:r>
            <w:r w:rsidR="00D72120">
              <w:rPr>
                <w:color w:val="000000"/>
                <w:sz w:val="22"/>
                <w:szCs w:val="22"/>
              </w:rPr>
              <w:t xml:space="preserve">, [BRA: </w:t>
            </w:r>
            <w:r w:rsidR="00D72120" w:rsidRPr="00D72120">
              <w:rPr>
                <w:color w:val="000000"/>
                <w:sz w:val="22"/>
                <w:szCs w:val="22"/>
              </w:rPr>
              <w:t>teniendo en cuenta los principios de equidad y de responsabilidades comunes pero diferenciadas y capacidades respectivas en las circunstancias nacionales</w:t>
            </w:r>
            <w:r w:rsidR="00D72120">
              <w:rPr>
                <w:color w:val="000000"/>
                <w:sz w:val="22"/>
                <w:szCs w:val="22"/>
              </w:rPr>
              <w:t>]</w:t>
            </w:r>
            <w:r>
              <w:rPr>
                <w:color w:val="000000"/>
                <w:sz w:val="22"/>
                <w:szCs w:val="22"/>
              </w:rPr>
              <w:t xml:space="preserve">. Está diseñado para adaptarse a las necesidades y circunstancias únicas de la región de América Latina y el Caribe, reflejando </w:t>
            </w:r>
            <w:r w:rsidR="0006452B">
              <w:rPr>
                <w:color w:val="000000"/>
                <w:sz w:val="22"/>
                <w:szCs w:val="22"/>
              </w:rPr>
              <w:t xml:space="preserve">[ARG: </w:t>
            </w:r>
            <w:r w:rsidR="0006452B" w:rsidRPr="0006452B">
              <w:rPr>
                <w:color w:val="000000"/>
                <w:sz w:val="22"/>
                <w:szCs w:val="22"/>
              </w:rPr>
              <w:t>sus responsabilidades comunes pero diferenciadas y</w:t>
            </w:r>
            <w:r w:rsidR="0006452B">
              <w:rPr>
                <w:color w:val="000000"/>
                <w:sz w:val="22"/>
                <w:szCs w:val="22"/>
              </w:rPr>
              <w:t xml:space="preserve">] </w:t>
            </w:r>
            <w:r>
              <w:rPr>
                <w:color w:val="000000"/>
                <w:sz w:val="22"/>
                <w:szCs w:val="22"/>
              </w:rPr>
              <w:t>las realidades sociales, económicas y medioambientales de cada Estado.</w:t>
            </w:r>
          </w:p>
          <w:p w14:paraId="42210894" w14:textId="77777777" w:rsidR="00ED0384" w:rsidRPr="00BA25B3" w:rsidRDefault="00ED0384">
            <w:pPr>
              <w:ind w:firstLine="720"/>
              <w:jc w:val="both"/>
              <w:rPr>
                <w:sz w:val="22"/>
                <w:szCs w:val="22"/>
                <w:lang w:val="es-US"/>
              </w:rPr>
            </w:pPr>
          </w:p>
        </w:tc>
      </w:tr>
      <w:tr w:rsidR="00ED0384" w14:paraId="3351C423" w14:textId="77777777" w:rsidTr="7AFB9F85">
        <w:tc>
          <w:tcPr>
            <w:tcW w:w="6690" w:type="dxa"/>
            <w:gridSpan w:val="2"/>
          </w:tcPr>
          <w:p w14:paraId="70E15D6D" w14:textId="5CE910D0" w:rsidR="00ED0384" w:rsidRPr="00E05B74" w:rsidRDefault="00EF5558">
            <w:pPr>
              <w:ind w:firstLine="360"/>
              <w:jc w:val="both"/>
              <w:rPr>
                <w:sz w:val="22"/>
                <w:szCs w:val="22"/>
                <w:lang w:val="en-US"/>
              </w:rPr>
            </w:pPr>
            <w:r w:rsidRPr="00E05B74">
              <w:rPr>
                <w:sz w:val="22"/>
                <w:szCs w:val="22"/>
                <w:lang w:val="en-US"/>
              </w:rPr>
              <w:lastRenderedPageBreak/>
              <w:t xml:space="preserve">P16. </w:t>
            </w:r>
            <w:r w:rsidRPr="00E05B74">
              <w:rPr>
                <w:color w:val="000000"/>
                <w:sz w:val="22"/>
                <w:szCs w:val="22"/>
                <w:lang w:val="en-US"/>
              </w:rPr>
              <w:t>Given the scale and urgency of climate change, a robust, long-term Action Plan toward 2030 and beyond is crucial. This timeframe enables the development, implementation, and evaluation of long-term strategies to curb emissions and adapt to climate impacts [BRA</w:t>
            </w:r>
            <w:proofErr w:type="gramStart"/>
            <w:r w:rsidRPr="00E05B74">
              <w:rPr>
                <w:sz w:val="22"/>
                <w:szCs w:val="22"/>
                <w:lang w:val="en-US"/>
              </w:rPr>
              <w:t>: ,as</w:t>
            </w:r>
            <w:proofErr w:type="gramEnd"/>
            <w:r w:rsidRPr="00E05B74">
              <w:rPr>
                <w:sz w:val="22"/>
                <w:szCs w:val="22"/>
                <w:lang w:val="en-US"/>
              </w:rPr>
              <w:t xml:space="preserve"> well as fomenting the adequate provision of means for the implementation of climate action]</w:t>
            </w:r>
            <w:r w:rsidRPr="00E05B74">
              <w:rPr>
                <w:color w:val="000000"/>
                <w:sz w:val="22"/>
                <w:szCs w:val="22"/>
                <w:lang w:val="en-US"/>
              </w:rPr>
              <w:t xml:space="preserve">. Such a plan [BRA: </w:t>
            </w:r>
            <w:r w:rsidRPr="00E05B74">
              <w:rPr>
                <w:strike/>
                <w:color w:val="000000"/>
                <w:sz w:val="22"/>
                <w:szCs w:val="22"/>
                <w:lang w:val="en-US"/>
              </w:rPr>
              <w:t>is vital to</w:t>
            </w:r>
            <w:r w:rsidRPr="00E05B74">
              <w:rPr>
                <w:color w:val="000000"/>
                <w:sz w:val="22"/>
                <w:szCs w:val="22"/>
                <w:lang w:val="en-US"/>
              </w:rPr>
              <w:t xml:space="preserve"> aims at</w:t>
            </w:r>
            <w:r w:rsidRPr="00E05B74">
              <w:rPr>
                <w:sz w:val="22"/>
                <w:szCs w:val="22"/>
                <w:lang w:val="en-US"/>
              </w:rPr>
              <w:t>]</w:t>
            </w:r>
            <w:r w:rsidRPr="00E05B74">
              <w:rPr>
                <w:color w:val="000000"/>
                <w:sz w:val="22"/>
                <w:szCs w:val="22"/>
                <w:lang w:val="en-US"/>
              </w:rPr>
              <w:t xml:space="preserve"> achieving sustainable development and addressing global challenges. It should ensure climate action is sustainable, inclusive, and equitable.</w:t>
            </w:r>
          </w:p>
        </w:tc>
        <w:tc>
          <w:tcPr>
            <w:tcW w:w="6840" w:type="dxa"/>
            <w:gridSpan w:val="2"/>
          </w:tcPr>
          <w:p w14:paraId="10CA1344" w14:textId="77777777" w:rsidR="00ED0384" w:rsidRDefault="00EF5558">
            <w:pPr>
              <w:ind w:firstLine="360"/>
              <w:jc w:val="both"/>
              <w:rPr>
                <w:sz w:val="22"/>
                <w:szCs w:val="22"/>
              </w:rPr>
            </w:pPr>
            <w:r>
              <w:rPr>
                <w:color w:val="000000"/>
                <w:sz w:val="22"/>
                <w:szCs w:val="22"/>
              </w:rPr>
              <w:t>P16. Dada la magnitud y la urgencia del cambio climático, es fundamental contar con un Plan de Acción firme y a largo plazo para 2030 y los años posteriores. Este marco temporal permite el desarrollo, la implementación y la evaluación de estrategias a largo plazo para reducir las emisiones y adaptarse a los impactos climáticos [</w:t>
            </w:r>
            <w:proofErr w:type="gramStart"/>
            <w:r>
              <w:rPr>
                <w:color w:val="000000"/>
                <w:sz w:val="22"/>
                <w:szCs w:val="22"/>
              </w:rPr>
              <w:t>BRA:,</w:t>
            </w:r>
            <w:proofErr w:type="gramEnd"/>
            <w:r>
              <w:rPr>
                <w:color w:val="000000"/>
                <w:sz w:val="22"/>
                <w:szCs w:val="22"/>
              </w:rPr>
              <w:t xml:space="preserve"> </w:t>
            </w:r>
            <w:r>
              <w:rPr>
                <w:sz w:val="22"/>
                <w:szCs w:val="22"/>
              </w:rPr>
              <w:t>así</w:t>
            </w:r>
            <w:r>
              <w:rPr>
                <w:color w:val="000000"/>
                <w:sz w:val="22"/>
                <w:szCs w:val="22"/>
              </w:rPr>
              <w:t xml:space="preserve"> como fomentar una adecuada </w:t>
            </w:r>
            <w:r>
              <w:rPr>
                <w:sz w:val="22"/>
                <w:szCs w:val="22"/>
              </w:rPr>
              <w:t>provisión</w:t>
            </w:r>
            <w:r>
              <w:rPr>
                <w:color w:val="000000"/>
                <w:sz w:val="22"/>
                <w:szCs w:val="22"/>
              </w:rPr>
              <w:t xml:space="preserve"> de medios para la </w:t>
            </w:r>
            <w:r>
              <w:rPr>
                <w:sz w:val="22"/>
                <w:szCs w:val="22"/>
              </w:rPr>
              <w:t>implementación</w:t>
            </w:r>
            <w:r>
              <w:rPr>
                <w:color w:val="000000"/>
                <w:sz w:val="22"/>
                <w:szCs w:val="22"/>
              </w:rPr>
              <w:t xml:space="preserve"> de las acciones </w:t>
            </w:r>
            <w:r>
              <w:rPr>
                <w:sz w:val="22"/>
                <w:szCs w:val="22"/>
              </w:rPr>
              <w:t>climáticas</w:t>
            </w:r>
            <w:r>
              <w:rPr>
                <w:color w:val="000000"/>
                <w:sz w:val="22"/>
                <w:szCs w:val="22"/>
              </w:rPr>
              <w:t xml:space="preserve">]. Un plan de este tipo es vital [BRA: </w:t>
            </w:r>
            <w:r>
              <w:rPr>
                <w:strike/>
                <w:color w:val="000000"/>
                <w:sz w:val="22"/>
                <w:szCs w:val="22"/>
              </w:rPr>
              <w:t xml:space="preserve">vital </w:t>
            </w:r>
            <w:r>
              <w:rPr>
                <w:color w:val="000000"/>
                <w:sz w:val="22"/>
                <w:szCs w:val="22"/>
              </w:rPr>
              <w:t>apunta a] para lograr el desarrollo sostenible y hacer frente a los retos mundiales. Debería asegurar que la acción climática sea sostenible, inclusiva y equitativa.</w:t>
            </w:r>
          </w:p>
        </w:tc>
      </w:tr>
      <w:tr w:rsidR="00ED0384" w14:paraId="4C8B9C91" w14:textId="77777777" w:rsidTr="7AFB9F85">
        <w:tc>
          <w:tcPr>
            <w:tcW w:w="6690" w:type="dxa"/>
            <w:gridSpan w:val="2"/>
          </w:tcPr>
          <w:p w14:paraId="62DE418A" w14:textId="77777777" w:rsidR="00ED0384" w:rsidRDefault="00EF5558">
            <w:pPr>
              <w:keepNext/>
              <w:keepLines/>
              <w:numPr>
                <w:ilvl w:val="1"/>
                <w:numId w:val="13"/>
              </w:numPr>
              <w:pBdr>
                <w:top w:val="nil"/>
                <w:left w:val="nil"/>
                <w:bottom w:val="nil"/>
                <w:right w:val="nil"/>
                <w:between w:val="nil"/>
              </w:pBdr>
              <w:rPr>
                <w:b/>
                <w:color w:val="000000"/>
                <w:sz w:val="22"/>
                <w:szCs w:val="22"/>
              </w:rPr>
            </w:pPr>
            <w:bookmarkStart w:id="4" w:name="_heading=h.3znysh7" w:colFirst="0" w:colLast="0"/>
            <w:bookmarkEnd w:id="4"/>
            <w:r>
              <w:rPr>
                <w:b/>
                <w:color w:val="000000"/>
                <w:sz w:val="22"/>
                <w:szCs w:val="22"/>
              </w:rPr>
              <w:t xml:space="preserve">Key </w:t>
            </w:r>
            <w:proofErr w:type="spellStart"/>
            <w:r>
              <w:rPr>
                <w:b/>
                <w:color w:val="000000"/>
                <w:sz w:val="22"/>
                <w:szCs w:val="22"/>
              </w:rPr>
              <w:t>areas</w:t>
            </w:r>
            <w:proofErr w:type="spellEnd"/>
            <w:r>
              <w:rPr>
                <w:b/>
                <w:color w:val="000000"/>
                <w:sz w:val="22"/>
                <w:szCs w:val="22"/>
              </w:rPr>
              <w:t xml:space="preserve"> of </w:t>
            </w:r>
            <w:proofErr w:type="spellStart"/>
            <w:r>
              <w:rPr>
                <w:b/>
                <w:color w:val="000000"/>
                <w:sz w:val="22"/>
                <w:szCs w:val="22"/>
              </w:rPr>
              <w:t>work</w:t>
            </w:r>
            <w:proofErr w:type="spellEnd"/>
            <w:r>
              <w:rPr>
                <w:b/>
                <w:color w:val="000000"/>
                <w:sz w:val="22"/>
                <w:szCs w:val="22"/>
              </w:rPr>
              <w:t xml:space="preserve"> </w:t>
            </w:r>
          </w:p>
        </w:tc>
        <w:tc>
          <w:tcPr>
            <w:tcW w:w="6840" w:type="dxa"/>
            <w:gridSpan w:val="2"/>
          </w:tcPr>
          <w:p w14:paraId="2666B071" w14:textId="60E20B10" w:rsidR="00ED0384" w:rsidRPr="00D72120" w:rsidRDefault="00EF5558" w:rsidP="00D72120">
            <w:pPr>
              <w:keepNext/>
              <w:keepLines/>
              <w:numPr>
                <w:ilvl w:val="1"/>
                <w:numId w:val="9"/>
              </w:numPr>
              <w:pBdr>
                <w:top w:val="nil"/>
                <w:left w:val="nil"/>
                <w:bottom w:val="nil"/>
                <w:right w:val="nil"/>
                <w:between w:val="nil"/>
              </w:pBdr>
              <w:rPr>
                <w:b/>
                <w:color w:val="000000"/>
                <w:sz w:val="22"/>
                <w:szCs w:val="22"/>
              </w:rPr>
            </w:pPr>
            <w:r>
              <w:rPr>
                <w:b/>
                <w:color w:val="000000"/>
                <w:sz w:val="22"/>
                <w:szCs w:val="22"/>
              </w:rPr>
              <w:t xml:space="preserve">Principales áreas de trabajo </w:t>
            </w:r>
          </w:p>
        </w:tc>
      </w:tr>
      <w:tr w:rsidR="00ED0384" w14:paraId="13A50488" w14:textId="77777777" w:rsidTr="7AFB9F85">
        <w:tc>
          <w:tcPr>
            <w:tcW w:w="6690" w:type="dxa"/>
            <w:gridSpan w:val="2"/>
          </w:tcPr>
          <w:p w14:paraId="23024563" w14:textId="34BEE31D" w:rsidR="00ED0384" w:rsidRPr="00E05B74" w:rsidRDefault="00EF5558">
            <w:pPr>
              <w:jc w:val="both"/>
              <w:rPr>
                <w:color w:val="000000"/>
                <w:sz w:val="22"/>
                <w:szCs w:val="22"/>
                <w:lang w:val="en-US"/>
              </w:rPr>
            </w:pPr>
            <w:r w:rsidRPr="00E05B74">
              <w:rPr>
                <w:sz w:val="22"/>
                <w:szCs w:val="22"/>
                <w:lang w:val="en-US"/>
              </w:rPr>
              <w:t xml:space="preserve">        P17. </w:t>
            </w:r>
            <w:r w:rsidRPr="00E05B74">
              <w:rPr>
                <w:color w:val="000000"/>
                <w:sz w:val="22"/>
                <w:szCs w:val="22"/>
                <w:lang w:val="en-US"/>
              </w:rPr>
              <w:t xml:space="preserve">The OAS, through the SEDI/DSD, is committed to collaborating with member states to address the challenges and threats posed by climate change. </w:t>
            </w:r>
            <w:proofErr w:type="gramStart"/>
            <w:r w:rsidRPr="00E05B74">
              <w:rPr>
                <w:color w:val="000000"/>
                <w:sz w:val="22"/>
                <w:szCs w:val="22"/>
                <w:lang w:val="en-US"/>
              </w:rPr>
              <w:t>In order to</w:t>
            </w:r>
            <w:proofErr w:type="gramEnd"/>
            <w:r w:rsidRPr="00E05B74">
              <w:rPr>
                <w:color w:val="000000"/>
                <w:sz w:val="22"/>
                <w:szCs w:val="22"/>
                <w:lang w:val="en-US"/>
              </w:rPr>
              <w:t xml:space="preserve"> achieve this, the DSD believes that an integrated and coordinated approach is necessary, focused on four key pillars: sustainable</w:t>
            </w:r>
            <w:r w:rsidR="005D20C9">
              <w:rPr>
                <w:color w:val="000000"/>
                <w:sz w:val="22"/>
                <w:szCs w:val="22"/>
                <w:lang w:val="en-US"/>
              </w:rPr>
              <w:t xml:space="preserve"> </w:t>
            </w:r>
            <w:r w:rsidR="005D20C9">
              <w:rPr>
                <w:color w:val="000000"/>
                <w:sz w:val="22"/>
                <w:szCs w:val="22"/>
                <w:lang w:val="en-US"/>
              </w:rPr>
              <w:lastRenderedPageBreak/>
              <w:t>[COL: and renewable]</w:t>
            </w:r>
            <w:r w:rsidRPr="00E05B74">
              <w:rPr>
                <w:color w:val="000000"/>
                <w:sz w:val="22"/>
                <w:szCs w:val="22"/>
                <w:lang w:val="en-US"/>
              </w:rPr>
              <w:t xml:space="preserve"> energy, </w:t>
            </w:r>
            <w:r w:rsidR="00282749">
              <w:rPr>
                <w:sz w:val="22"/>
                <w:szCs w:val="22"/>
                <w:lang w:val="en-US"/>
              </w:rPr>
              <w:t>[</w:t>
            </w:r>
            <w:r w:rsidR="00460BCB">
              <w:rPr>
                <w:sz w:val="22"/>
                <w:szCs w:val="22"/>
                <w:lang w:val="en-US"/>
              </w:rPr>
              <w:t xml:space="preserve">GUA; </w:t>
            </w:r>
            <w:r w:rsidR="00282749">
              <w:rPr>
                <w:sz w:val="22"/>
                <w:szCs w:val="22"/>
                <w:lang w:val="en-US"/>
              </w:rPr>
              <w:t>PE</w:t>
            </w:r>
            <w:r w:rsidR="00460BCB">
              <w:rPr>
                <w:sz w:val="22"/>
                <w:szCs w:val="22"/>
                <w:lang w:val="en-US"/>
              </w:rPr>
              <w:t>R</w:t>
            </w:r>
            <w:r w:rsidR="00282749">
              <w:rPr>
                <w:sz w:val="22"/>
                <w:szCs w:val="22"/>
                <w:lang w:val="en-US"/>
              </w:rPr>
              <w:t xml:space="preserve">: </w:t>
            </w:r>
            <w:r>
              <w:rPr>
                <w:sz w:val="22"/>
                <w:szCs w:val="22"/>
                <w:lang w:val="en-US"/>
              </w:rPr>
              <w:t>[</w:t>
            </w:r>
            <w:r w:rsidR="00282749">
              <w:rPr>
                <w:sz w:val="22"/>
                <w:szCs w:val="22"/>
                <w:lang w:val="en-US"/>
              </w:rPr>
              <w:t>integrated</w:t>
            </w:r>
            <w:r>
              <w:rPr>
                <w:sz w:val="22"/>
                <w:szCs w:val="22"/>
                <w:lang w:val="en-US"/>
              </w:rPr>
              <w:t>]</w:t>
            </w:r>
            <w:r w:rsidR="00282749">
              <w:rPr>
                <w:sz w:val="22"/>
                <w:szCs w:val="22"/>
                <w:lang w:val="en-US"/>
              </w:rPr>
              <w:t xml:space="preserve"> </w:t>
            </w:r>
            <w:r w:rsidRPr="00E05B74">
              <w:rPr>
                <w:color w:val="000000"/>
                <w:sz w:val="22"/>
                <w:szCs w:val="22"/>
                <w:lang w:val="en-US"/>
              </w:rPr>
              <w:t>water resources</w:t>
            </w:r>
            <w:r>
              <w:rPr>
                <w:color w:val="000000"/>
                <w:sz w:val="22"/>
                <w:szCs w:val="22"/>
                <w:lang w:val="en-US"/>
              </w:rPr>
              <w:t xml:space="preserve"> [</w:t>
            </w:r>
            <w:r w:rsidR="00460BCB">
              <w:rPr>
                <w:color w:val="000000"/>
                <w:sz w:val="22"/>
                <w:szCs w:val="22"/>
                <w:lang w:val="en-US"/>
              </w:rPr>
              <w:t xml:space="preserve">PER: </w:t>
            </w:r>
            <w:r>
              <w:rPr>
                <w:color w:val="000000"/>
                <w:sz w:val="22"/>
                <w:szCs w:val="22"/>
                <w:lang w:val="en-US"/>
              </w:rPr>
              <w:t>management]</w:t>
            </w:r>
            <w:r w:rsidRPr="00E05B74">
              <w:rPr>
                <w:color w:val="000000"/>
                <w:sz w:val="22"/>
                <w:szCs w:val="22"/>
                <w:lang w:val="en-US"/>
              </w:rPr>
              <w:t xml:space="preserve">, </w:t>
            </w:r>
            <w:r w:rsidR="00D72120">
              <w:rPr>
                <w:color w:val="000000"/>
                <w:sz w:val="22"/>
                <w:szCs w:val="22"/>
                <w:lang w:val="en-US"/>
              </w:rPr>
              <w:t>[PER</w:t>
            </w:r>
            <w:r w:rsidR="00C5622A">
              <w:rPr>
                <w:color w:val="000000"/>
                <w:sz w:val="22"/>
                <w:szCs w:val="22"/>
                <w:lang w:val="en-US"/>
              </w:rPr>
              <w:t>, ELS</w:t>
            </w:r>
            <w:r w:rsidR="00D72120">
              <w:rPr>
                <w:color w:val="000000"/>
                <w:sz w:val="22"/>
                <w:szCs w:val="22"/>
                <w:lang w:val="en-US"/>
              </w:rPr>
              <w:t xml:space="preserve">: </w:t>
            </w:r>
            <w:r w:rsidRPr="00D72120">
              <w:rPr>
                <w:strike/>
                <w:color w:val="000000"/>
                <w:sz w:val="22"/>
                <w:szCs w:val="22"/>
                <w:lang w:val="en-US"/>
              </w:rPr>
              <w:t>natural</w:t>
            </w:r>
            <w:r w:rsidRPr="00E05B74">
              <w:rPr>
                <w:color w:val="000000"/>
                <w:sz w:val="22"/>
                <w:szCs w:val="22"/>
                <w:lang w:val="en-US"/>
              </w:rPr>
              <w:t xml:space="preserve"> disasters</w:t>
            </w:r>
            <w:r w:rsidR="00131AC2">
              <w:rPr>
                <w:color w:val="000000"/>
                <w:sz w:val="22"/>
                <w:szCs w:val="22"/>
                <w:lang w:val="en-US"/>
              </w:rPr>
              <w:t xml:space="preserve"> </w:t>
            </w:r>
            <w:r w:rsidR="00C5622A">
              <w:rPr>
                <w:color w:val="000000"/>
                <w:sz w:val="22"/>
                <w:szCs w:val="22"/>
                <w:lang w:val="en-US"/>
              </w:rPr>
              <w:t>caused by</w:t>
            </w:r>
            <w:r w:rsidR="00131AC2" w:rsidRPr="00131AC2">
              <w:rPr>
                <w:color w:val="000000"/>
                <w:sz w:val="22"/>
                <w:szCs w:val="22"/>
                <w:lang w:val="en-US"/>
              </w:rPr>
              <w:t xml:space="preserve"> natural events</w:t>
            </w:r>
            <w:r w:rsidR="00402434">
              <w:rPr>
                <w:color w:val="000000"/>
                <w:sz w:val="22"/>
                <w:szCs w:val="22"/>
                <w:lang w:val="en-US"/>
              </w:rPr>
              <w:t>]</w:t>
            </w:r>
            <w:r w:rsidRPr="00E05B74">
              <w:rPr>
                <w:color w:val="000000"/>
                <w:sz w:val="22"/>
                <w:szCs w:val="22"/>
                <w:lang w:val="en-US"/>
              </w:rPr>
              <w:t xml:space="preserve">, </w:t>
            </w:r>
            <w:r w:rsidR="00C7334A">
              <w:rPr>
                <w:color w:val="000000"/>
                <w:sz w:val="22"/>
                <w:szCs w:val="22"/>
                <w:lang w:val="en-US"/>
              </w:rPr>
              <w:t xml:space="preserve">[COL: disaster risk management] </w:t>
            </w:r>
            <w:r w:rsidRPr="00E05B74">
              <w:rPr>
                <w:color w:val="000000"/>
                <w:sz w:val="22"/>
                <w:szCs w:val="22"/>
                <w:lang w:val="en-US"/>
              </w:rPr>
              <w:t>and climate change.</w:t>
            </w:r>
          </w:p>
          <w:p w14:paraId="292CB138" w14:textId="77777777" w:rsidR="00ED0384" w:rsidRPr="00E05B74" w:rsidRDefault="00ED0384">
            <w:pPr>
              <w:jc w:val="both"/>
              <w:rPr>
                <w:sz w:val="22"/>
                <w:szCs w:val="22"/>
                <w:lang w:val="en-US"/>
              </w:rPr>
            </w:pPr>
          </w:p>
          <w:p w14:paraId="7E76C572" w14:textId="77777777" w:rsidR="00ED0384" w:rsidRPr="00BA25B3" w:rsidRDefault="00ED0384" w:rsidP="00EF5558">
            <w:pPr>
              <w:jc w:val="both"/>
              <w:rPr>
                <w:sz w:val="22"/>
                <w:szCs w:val="22"/>
                <w:lang w:val="en-US"/>
              </w:rPr>
            </w:pPr>
          </w:p>
        </w:tc>
        <w:tc>
          <w:tcPr>
            <w:tcW w:w="6840" w:type="dxa"/>
            <w:gridSpan w:val="2"/>
          </w:tcPr>
          <w:p w14:paraId="2C855F47" w14:textId="1571405D" w:rsidR="00EF5558" w:rsidRDefault="00EF5558">
            <w:pPr>
              <w:jc w:val="both"/>
              <w:rPr>
                <w:sz w:val="22"/>
                <w:szCs w:val="22"/>
              </w:rPr>
            </w:pPr>
            <w:r w:rsidRPr="00BA25B3">
              <w:rPr>
                <w:sz w:val="22"/>
                <w:szCs w:val="22"/>
                <w:lang w:val="en-US"/>
              </w:rPr>
              <w:lastRenderedPageBreak/>
              <w:t xml:space="preserve">       </w:t>
            </w:r>
            <w:r>
              <w:rPr>
                <w:sz w:val="22"/>
                <w:szCs w:val="22"/>
              </w:rPr>
              <w:t xml:space="preserve">P17. </w:t>
            </w:r>
            <w:r>
              <w:rPr>
                <w:color w:val="000000"/>
                <w:sz w:val="22"/>
                <w:szCs w:val="22"/>
              </w:rPr>
              <w:t xml:space="preserve">La OEA, a través de la SEDI/DDS, se ha comprometido a colaborar con los Estados Miembros para hacer frente a los retos y amenazas que plantea el cambio climático. Para lograrlo, el DDS considera que es necesario un enfoque integrado y coordinado, centrado en cuatro pilares </w:t>
            </w:r>
            <w:r>
              <w:rPr>
                <w:color w:val="000000"/>
                <w:sz w:val="22"/>
                <w:szCs w:val="22"/>
              </w:rPr>
              <w:lastRenderedPageBreak/>
              <w:t xml:space="preserve">clave: energía sostenible [COL: y </w:t>
            </w:r>
            <w:r>
              <w:rPr>
                <w:sz w:val="22"/>
                <w:szCs w:val="22"/>
              </w:rPr>
              <w:t>renovable</w:t>
            </w:r>
            <w:r>
              <w:rPr>
                <w:color w:val="000000"/>
                <w:sz w:val="22"/>
                <w:szCs w:val="22"/>
              </w:rPr>
              <w:t xml:space="preserve">], recursos hídricos [PER: </w:t>
            </w:r>
            <w:r>
              <w:rPr>
                <w:sz w:val="22"/>
                <w:szCs w:val="22"/>
              </w:rPr>
              <w:t>gestión integrada de recursos hídricos]</w:t>
            </w:r>
            <w:r>
              <w:rPr>
                <w:color w:val="000000"/>
                <w:sz w:val="22"/>
                <w:szCs w:val="22"/>
              </w:rPr>
              <w:t xml:space="preserve"> [COL: gestión de riesgo de desastres] </w:t>
            </w:r>
            <w:r>
              <w:rPr>
                <w:strike/>
                <w:color w:val="000000"/>
                <w:sz w:val="22"/>
                <w:szCs w:val="22"/>
              </w:rPr>
              <w:t xml:space="preserve">naturales </w:t>
            </w:r>
            <w:r w:rsidRPr="00EF5558">
              <w:rPr>
                <w:color w:val="000000"/>
                <w:sz w:val="22"/>
                <w:szCs w:val="22"/>
              </w:rPr>
              <w:t>[PER, ELS</w:t>
            </w:r>
            <w:r>
              <w:rPr>
                <w:color w:val="000000"/>
                <w:sz w:val="22"/>
                <w:szCs w:val="22"/>
              </w:rPr>
              <w:t xml:space="preserve">: </w:t>
            </w:r>
            <w:r>
              <w:rPr>
                <w:sz w:val="22"/>
                <w:szCs w:val="22"/>
              </w:rPr>
              <w:t xml:space="preserve">desastres por eventos naturales] </w:t>
            </w:r>
            <w:r w:rsidRPr="00EF5558">
              <w:rPr>
                <w:color w:val="000000"/>
                <w:sz w:val="22"/>
                <w:szCs w:val="22"/>
              </w:rPr>
              <w:t>y</w:t>
            </w:r>
            <w:r>
              <w:rPr>
                <w:color w:val="000000"/>
                <w:sz w:val="22"/>
                <w:szCs w:val="22"/>
              </w:rPr>
              <w:t xml:space="preserve"> cambio climático.</w:t>
            </w:r>
          </w:p>
        </w:tc>
      </w:tr>
      <w:tr w:rsidR="00ED0384" w14:paraId="7B36C024" w14:textId="77777777" w:rsidTr="7AFB9F85">
        <w:tc>
          <w:tcPr>
            <w:tcW w:w="6690" w:type="dxa"/>
            <w:gridSpan w:val="2"/>
          </w:tcPr>
          <w:p w14:paraId="3CAB91CD" w14:textId="2EDF2A31" w:rsidR="00ED0384" w:rsidRPr="00E05B74" w:rsidRDefault="00EF5558">
            <w:pPr>
              <w:jc w:val="both"/>
              <w:rPr>
                <w:sz w:val="22"/>
                <w:szCs w:val="22"/>
                <w:lang w:val="en-US"/>
              </w:rPr>
            </w:pPr>
            <w:bookmarkStart w:id="5" w:name="_heading=h.2et92p0"/>
            <w:bookmarkEnd w:id="5"/>
            <w:r w:rsidRPr="420076BC">
              <w:rPr>
                <w:sz w:val="22"/>
                <w:szCs w:val="22"/>
              </w:rPr>
              <w:lastRenderedPageBreak/>
              <w:t xml:space="preserve">        </w:t>
            </w:r>
            <w:r w:rsidRPr="420076BC">
              <w:rPr>
                <w:sz w:val="22"/>
                <w:szCs w:val="22"/>
                <w:lang w:val="en-US"/>
              </w:rPr>
              <w:t xml:space="preserve">P18. </w:t>
            </w:r>
            <w:r w:rsidRPr="420076BC">
              <w:rPr>
                <w:color w:val="000000" w:themeColor="text1"/>
                <w:sz w:val="22"/>
                <w:szCs w:val="22"/>
                <w:lang w:val="en-US"/>
              </w:rPr>
              <w:t>These pillars are interconnected and essential to the achievement of the 2030 Agenda. They support regional and national economic growth, social development, human health, food [GUA: and nutrition</w:t>
            </w:r>
            <w:r w:rsidR="58468CA1" w:rsidRPr="420076BC">
              <w:rPr>
                <w:color w:val="000000" w:themeColor="text1"/>
                <w:sz w:val="22"/>
                <w:szCs w:val="22"/>
                <w:lang w:val="en-US"/>
              </w:rPr>
              <w:t>al</w:t>
            </w:r>
            <w:r w:rsidRPr="420076BC">
              <w:rPr>
                <w:color w:val="000000" w:themeColor="text1"/>
                <w:sz w:val="22"/>
                <w:szCs w:val="22"/>
                <w:lang w:val="en-US"/>
              </w:rPr>
              <w:t>] security, and ecosystem sustainability. Addressing these pillars collectively will enhance resilience and support member states' efforts to adapt to the impacts of climate change on human societies and natural systems. An integrated approach to these four pillars will enable the development of comprehensive and sustainable solutions to sustainable development challenges.</w:t>
            </w:r>
          </w:p>
        </w:tc>
        <w:tc>
          <w:tcPr>
            <w:tcW w:w="6840" w:type="dxa"/>
            <w:gridSpan w:val="2"/>
          </w:tcPr>
          <w:p w14:paraId="1D052863" w14:textId="77777777" w:rsidR="00ED0384" w:rsidRDefault="00EF5558">
            <w:pPr>
              <w:jc w:val="both"/>
              <w:rPr>
                <w:color w:val="000000"/>
                <w:sz w:val="22"/>
                <w:szCs w:val="22"/>
              </w:rPr>
            </w:pPr>
            <w:r w:rsidRPr="00E05B74">
              <w:rPr>
                <w:sz w:val="22"/>
                <w:szCs w:val="22"/>
                <w:lang w:val="en-US"/>
              </w:rPr>
              <w:t xml:space="preserve">       </w:t>
            </w:r>
            <w:r>
              <w:rPr>
                <w:sz w:val="22"/>
                <w:szCs w:val="22"/>
              </w:rPr>
              <w:t xml:space="preserve">P18. </w:t>
            </w:r>
            <w:r>
              <w:rPr>
                <w:color w:val="000000"/>
                <w:sz w:val="22"/>
                <w:szCs w:val="22"/>
              </w:rPr>
              <w:t xml:space="preserve">Estos pilares están interconectados y son esenciales para la consecución de la Agenda 2030. Apoyan el crecimiento económico regional y nacional, el desarrollo social, la salud humana, la seguridad alimentaria [GUA: </w:t>
            </w:r>
            <w:r>
              <w:rPr>
                <w:sz w:val="22"/>
                <w:szCs w:val="22"/>
              </w:rPr>
              <w:t xml:space="preserve">y nutricional] </w:t>
            </w:r>
            <w:r>
              <w:rPr>
                <w:color w:val="000000"/>
                <w:sz w:val="22"/>
                <w:szCs w:val="22"/>
              </w:rPr>
              <w:t>y la sostenibilidad de los ecosistemas. Abordar estos pilares en forma colectiva mejorará la resiliencia y apoyará la labor de los Estados Miembros para adaptarse a los efectos del cambio climático en las sociedades humanas y los sistemas naturales. Un enfoque integrado de estos cuatro pilares permitirá desarrollar soluciones integrales y sostenibles a los retos del desarrollo sostenible.</w:t>
            </w:r>
          </w:p>
          <w:p w14:paraId="69EB194E" w14:textId="77777777" w:rsidR="00ED0384" w:rsidRDefault="00ED0384">
            <w:pPr>
              <w:jc w:val="both"/>
              <w:rPr>
                <w:sz w:val="22"/>
                <w:szCs w:val="22"/>
              </w:rPr>
            </w:pPr>
          </w:p>
        </w:tc>
      </w:tr>
      <w:tr w:rsidR="00ED0384" w14:paraId="3668B272" w14:textId="77777777" w:rsidTr="7AFB9F85">
        <w:tc>
          <w:tcPr>
            <w:tcW w:w="6690" w:type="dxa"/>
            <w:gridSpan w:val="2"/>
          </w:tcPr>
          <w:p w14:paraId="7E761A1D" w14:textId="77777777" w:rsidR="00ED0384" w:rsidRDefault="00EF5558">
            <w:pPr>
              <w:pBdr>
                <w:top w:val="nil"/>
                <w:left w:val="nil"/>
                <w:bottom w:val="nil"/>
                <w:right w:val="nil"/>
                <w:between w:val="nil"/>
              </w:pBdr>
              <w:jc w:val="center"/>
              <w:rPr>
                <w:color w:val="000000"/>
                <w:sz w:val="22"/>
                <w:szCs w:val="22"/>
              </w:rPr>
            </w:pPr>
            <w:r>
              <w:rPr>
                <w:noProof/>
                <w:color w:val="000000"/>
                <w:sz w:val="22"/>
                <w:szCs w:val="22"/>
              </w:rPr>
              <w:drawing>
                <wp:inline distT="0" distB="0" distL="0" distR="0" wp14:anchorId="7D7DEBA9" wp14:editId="62C6A8B4">
                  <wp:extent cx="3778747" cy="2277745"/>
                  <wp:effectExtent l="0" t="0" r="0" b="0"/>
                  <wp:docPr id="2064633408" name="Picture 2064633408"/>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3778747" cy="2277745"/>
                          </a:xfrm>
                          <a:prstGeom prst="rect">
                            <a:avLst/>
                          </a:prstGeom>
                          <a:ln/>
                        </pic:spPr>
                      </pic:pic>
                    </a:graphicData>
                  </a:graphic>
                </wp:inline>
              </w:drawing>
            </w:r>
          </w:p>
          <w:p w14:paraId="13D4C040" w14:textId="77777777" w:rsidR="00ED0384" w:rsidRPr="00E05B74" w:rsidRDefault="00EF5558">
            <w:pPr>
              <w:pBdr>
                <w:top w:val="nil"/>
                <w:left w:val="nil"/>
                <w:bottom w:val="nil"/>
                <w:right w:val="nil"/>
                <w:between w:val="nil"/>
              </w:pBdr>
              <w:jc w:val="center"/>
              <w:rPr>
                <w:sz w:val="22"/>
                <w:szCs w:val="22"/>
                <w:lang w:val="en-US"/>
              </w:rPr>
            </w:pPr>
            <w:r w:rsidRPr="00E05B74">
              <w:rPr>
                <w:sz w:val="22"/>
                <w:szCs w:val="22"/>
                <w:lang w:val="en-US"/>
              </w:rPr>
              <w:t>GUA: remove “integrated”</w:t>
            </w:r>
            <w:r w:rsidRPr="00E05B74">
              <w:rPr>
                <w:sz w:val="22"/>
                <w:szCs w:val="22"/>
                <w:lang w:val="en-US"/>
              </w:rPr>
              <w:br/>
              <w:t xml:space="preserve">COL: sustainable and RENEWABLE </w:t>
            </w:r>
            <w:proofErr w:type="gramStart"/>
            <w:r w:rsidRPr="00E05B74">
              <w:rPr>
                <w:sz w:val="22"/>
                <w:szCs w:val="22"/>
                <w:lang w:val="en-US"/>
              </w:rPr>
              <w:t>energy</w:t>
            </w:r>
            <w:proofErr w:type="gramEnd"/>
          </w:p>
          <w:p w14:paraId="63E01883" w14:textId="77777777" w:rsidR="00ED0384" w:rsidRPr="00E05B74" w:rsidRDefault="00EF5558">
            <w:pPr>
              <w:pBdr>
                <w:top w:val="nil"/>
                <w:left w:val="nil"/>
                <w:bottom w:val="nil"/>
                <w:right w:val="nil"/>
                <w:between w:val="nil"/>
              </w:pBdr>
              <w:jc w:val="center"/>
              <w:rPr>
                <w:sz w:val="22"/>
                <w:szCs w:val="22"/>
                <w:lang w:val="en-US"/>
              </w:rPr>
            </w:pPr>
            <w:r w:rsidRPr="00E05B74">
              <w:rPr>
                <w:sz w:val="22"/>
                <w:szCs w:val="22"/>
                <w:lang w:val="en-US"/>
              </w:rPr>
              <w:t xml:space="preserve">PER: comprehensive water </w:t>
            </w:r>
            <w:proofErr w:type="gramStart"/>
            <w:r w:rsidRPr="00E05B74">
              <w:rPr>
                <w:sz w:val="22"/>
                <w:szCs w:val="22"/>
                <w:lang w:val="en-US"/>
              </w:rPr>
              <w:t>resources  management</w:t>
            </w:r>
            <w:proofErr w:type="gramEnd"/>
          </w:p>
        </w:tc>
        <w:tc>
          <w:tcPr>
            <w:tcW w:w="6840" w:type="dxa"/>
            <w:gridSpan w:val="2"/>
          </w:tcPr>
          <w:p w14:paraId="27193B73" w14:textId="77777777" w:rsidR="00ED0384" w:rsidRDefault="00EF5558">
            <w:pPr>
              <w:jc w:val="center"/>
              <w:rPr>
                <w:color w:val="000000"/>
                <w:sz w:val="22"/>
                <w:szCs w:val="22"/>
              </w:rPr>
            </w:pPr>
            <w:r>
              <w:rPr>
                <w:noProof/>
                <w:color w:val="000000"/>
                <w:sz w:val="22"/>
                <w:szCs w:val="22"/>
              </w:rPr>
              <w:drawing>
                <wp:inline distT="0" distB="0" distL="0" distR="0" wp14:anchorId="7A42FA66" wp14:editId="768D024E">
                  <wp:extent cx="3748359" cy="2259428"/>
                  <wp:effectExtent l="0" t="0" r="0" b="0"/>
                  <wp:docPr id="2064633409" name="Picture 2064633409" descr="A diagram of a climate change pla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diagram of a climate change plan&#10;&#10;Description automatically generated"/>
                          <pic:cNvPicPr preferRelativeResize="0"/>
                        </pic:nvPicPr>
                        <pic:blipFill>
                          <a:blip r:embed="rId19"/>
                          <a:srcRect/>
                          <a:stretch>
                            <a:fillRect/>
                          </a:stretch>
                        </pic:blipFill>
                        <pic:spPr>
                          <a:xfrm>
                            <a:off x="0" y="0"/>
                            <a:ext cx="3748359" cy="2259428"/>
                          </a:xfrm>
                          <a:prstGeom prst="rect">
                            <a:avLst/>
                          </a:prstGeom>
                          <a:ln/>
                        </pic:spPr>
                      </pic:pic>
                    </a:graphicData>
                  </a:graphic>
                </wp:inline>
              </w:drawing>
            </w:r>
          </w:p>
          <w:p w14:paraId="0E0A66CC" w14:textId="77777777" w:rsidR="00ED0384" w:rsidRPr="00E05B74" w:rsidRDefault="00EF5558">
            <w:pPr>
              <w:jc w:val="center"/>
              <w:rPr>
                <w:sz w:val="22"/>
                <w:szCs w:val="22"/>
                <w:lang w:val="en-US"/>
              </w:rPr>
            </w:pPr>
            <w:r w:rsidRPr="00E05B74">
              <w:rPr>
                <w:sz w:val="22"/>
                <w:szCs w:val="22"/>
                <w:lang w:val="en-US"/>
              </w:rPr>
              <w:t xml:space="preserve">GUA: </w:t>
            </w:r>
            <w:proofErr w:type="spellStart"/>
            <w:r w:rsidRPr="00E05B74">
              <w:rPr>
                <w:sz w:val="22"/>
                <w:szCs w:val="22"/>
                <w:lang w:val="en-US"/>
              </w:rPr>
              <w:t>quitar</w:t>
            </w:r>
            <w:proofErr w:type="spellEnd"/>
            <w:r w:rsidRPr="00E05B74">
              <w:rPr>
                <w:sz w:val="22"/>
                <w:szCs w:val="22"/>
                <w:lang w:val="en-US"/>
              </w:rPr>
              <w:t xml:space="preserve"> “integrated”</w:t>
            </w:r>
            <w:r w:rsidRPr="00E05B74">
              <w:rPr>
                <w:sz w:val="22"/>
                <w:szCs w:val="22"/>
                <w:lang w:val="en-US"/>
              </w:rPr>
              <w:br/>
              <w:t>COL: sustainable and RENEWABLE energy</w:t>
            </w:r>
          </w:p>
          <w:p w14:paraId="4016668B" w14:textId="77777777" w:rsidR="00ED0384" w:rsidRDefault="00EF5558">
            <w:pPr>
              <w:jc w:val="center"/>
              <w:rPr>
                <w:sz w:val="22"/>
                <w:szCs w:val="22"/>
              </w:rPr>
            </w:pPr>
            <w:r>
              <w:rPr>
                <w:sz w:val="22"/>
                <w:szCs w:val="22"/>
              </w:rPr>
              <w:t xml:space="preserve">PER: Gestión Integrada de Recursos Hídricos </w:t>
            </w:r>
          </w:p>
        </w:tc>
      </w:tr>
      <w:tr w:rsidR="00ED0384" w14:paraId="0A6D9E34" w14:textId="77777777" w:rsidTr="7AFB9F85">
        <w:tc>
          <w:tcPr>
            <w:tcW w:w="6690" w:type="dxa"/>
            <w:gridSpan w:val="2"/>
          </w:tcPr>
          <w:p w14:paraId="699291FC" w14:textId="79C288CB" w:rsidR="00ED0384" w:rsidRPr="00E05B74" w:rsidRDefault="00EF5558">
            <w:pPr>
              <w:jc w:val="both"/>
              <w:rPr>
                <w:sz w:val="22"/>
                <w:szCs w:val="22"/>
                <w:lang w:val="en-US"/>
              </w:rPr>
            </w:pPr>
            <w:r>
              <w:rPr>
                <w:sz w:val="22"/>
                <w:szCs w:val="22"/>
              </w:rPr>
              <w:t xml:space="preserve">         </w:t>
            </w:r>
            <w:r w:rsidRPr="00E05B74">
              <w:rPr>
                <w:sz w:val="22"/>
                <w:szCs w:val="22"/>
                <w:lang w:val="en-US"/>
              </w:rPr>
              <w:t xml:space="preserve">P19. </w:t>
            </w:r>
            <w:r w:rsidRPr="00E05B74">
              <w:rPr>
                <w:color w:val="000000"/>
                <w:sz w:val="22"/>
                <w:szCs w:val="22"/>
                <w:lang w:val="en-US"/>
              </w:rPr>
              <w:t xml:space="preserve">Addressing these pillars requires robust cross-sectoral collaboration and engagement with a diverse range of </w:t>
            </w:r>
            <w:r w:rsidR="009C7C00">
              <w:rPr>
                <w:color w:val="000000"/>
                <w:sz w:val="22"/>
                <w:szCs w:val="22"/>
                <w:lang w:val="en-US"/>
              </w:rPr>
              <w:t xml:space="preserve">[CRI: relevant] </w:t>
            </w:r>
            <w:r w:rsidRPr="00E05B74">
              <w:rPr>
                <w:color w:val="000000"/>
                <w:sz w:val="22"/>
                <w:szCs w:val="22"/>
                <w:lang w:val="en-US"/>
              </w:rPr>
              <w:t xml:space="preserve">stakeholders, including governments, civil society, the private sector, and </w:t>
            </w:r>
            <w:r w:rsidRPr="00E05B74">
              <w:rPr>
                <w:color w:val="000000"/>
                <w:sz w:val="22"/>
                <w:szCs w:val="22"/>
                <w:lang w:val="en-US"/>
              </w:rPr>
              <w:lastRenderedPageBreak/>
              <w:t>international organizations. By prioritizing such collaboration, we can develop effective solutions that promote sustainable development and enhance resilience in the Americas. Through a focused approach on these four pillars and their integrated implementation, we can pave the way to a sustainable and prosperous future for all.</w:t>
            </w:r>
          </w:p>
        </w:tc>
        <w:tc>
          <w:tcPr>
            <w:tcW w:w="6840" w:type="dxa"/>
            <w:gridSpan w:val="2"/>
          </w:tcPr>
          <w:p w14:paraId="36F750D5" w14:textId="7E6005F9" w:rsidR="00ED0384" w:rsidRDefault="00EF5558">
            <w:pPr>
              <w:jc w:val="both"/>
              <w:rPr>
                <w:color w:val="000000"/>
                <w:sz w:val="22"/>
                <w:szCs w:val="22"/>
              </w:rPr>
            </w:pPr>
            <w:r w:rsidRPr="00E05B74">
              <w:rPr>
                <w:sz w:val="22"/>
                <w:szCs w:val="22"/>
                <w:lang w:val="en-US"/>
              </w:rPr>
              <w:lastRenderedPageBreak/>
              <w:t xml:space="preserve">          </w:t>
            </w:r>
            <w:r>
              <w:rPr>
                <w:sz w:val="22"/>
                <w:szCs w:val="22"/>
              </w:rPr>
              <w:t xml:space="preserve">P19. </w:t>
            </w:r>
            <w:r>
              <w:rPr>
                <w:color w:val="000000"/>
                <w:sz w:val="22"/>
                <w:szCs w:val="22"/>
              </w:rPr>
              <w:t>Para abordar estos pilares se requiere una estrecha colaboración intersectorial y el compromiso de una amplia gama de partes interesadas</w:t>
            </w:r>
            <w:r w:rsidR="009C7C00">
              <w:rPr>
                <w:color w:val="000000"/>
                <w:sz w:val="22"/>
                <w:szCs w:val="22"/>
              </w:rPr>
              <w:t xml:space="preserve"> [CRI: relevantes]</w:t>
            </w:r>
            <w:r>
              <w:rPr>
                <w:color w:val="000000"/>
                <w:sz w:val="22"/>
                <w:szCs w:val="22"/>
              </w:rPr>
              <w:t xml:space="preserve">, incluidos los Gobiernos, la sociedad civil, el sector </w:t>
            </w:r>
            <w:r>
              <w:rPr>
                <w:color w:val="000000"/>
                <w:sz w:val="22"/>
                <w:szCs w:val="22"/>
              </w:rPr>
              <w:lastRenderedPageBreak/>
              <w:t>privado y las organizaciones internacionales. Al priorizar dicha colaboración, podemos desarrollar soluciones eficaces que promuevan el desarrollo sostenible y mejoren la resiliencia en las Américas. Mediante un enfoque centrado en estos cuatro pilares y su implementación integrada, podemos sentar las bases de un futuro sostenible y próspero para todos.</w:t>
            </w:r>
          </w:p>
          <w:p w14:paraId="48E4BE84" w14:textId="77777777" w:rsidR="00ED0384" w:rsidRDefault="00ED0384">
            <w:pPr>
              <w:jc w:val="both"/>
              <w:rPr>
                <w:sz w:val="22"/>
                <w:szCs w:val="22"/>
              </w:rPr>
            </w:pPr>
          </w:p>
        </w:tc>
      </w:tr>
      <w:tr w:rsidR="00ED0384" w14:paraId="58D14932" w14:textId="77777777" w:rsidTr="7AFB9F85">
        <w:tc>
          <w:tcPr>
            <w:tcW w:w="6690" w:type="dxa"/>
            <w:gridSpan w:val="2"/>
          </w:tcPr>
          <w:p w14:paraId="2A5AF8F9" w14:textId="77777777" w:rsidR="00ED0384" w:rsidRPr="00E05B74" w:rsidRDefault="00EF5558">
            <w:pPr>
              <w:keepNext/>
              <w:keepLines/>
              <w:numPr>
                <w:ilvl w:val="1"/>
                <w:numId w:val="9"/>
              </w:numPr>
              <w:pBdr>
                <w:top w:val="nil"/>
                <w:left w:val="nil"/>
                <w:bottom w:val="nil"/>
                <w:right w:val="nil"/>
                <w:between w:val="nil"/>
              </w:pBdr>
              <w:rPr>
                <w:b/>
                <w:color w:val="000000"/>
                <w:sz w:val="22"/>
                <w:szCs w:val="22"/>
                <w:lang w:val="en-US"/>
              </w:rPr>
            </w:pPr>
            <w:bookmarkStart w:id="6" w:name="_heading=h.tyjcwt" w:colFirst="0" w:colLast="0"/>
            <w:bookmarkEnd w:id="6"/>
            <w:r w:rsidRPr="00E05B74">
              <w:rPr>
                <w:b/>
                <w:color w:val="000000"/>
                <w:sz w:val="22"/>
                <w:szCs w:val="22"/>
                <w:lang w:val="en-US"/>
              </w:rPr>
              <w:lastRenderedPageBreak/>
              <w:t>Defining the Objectives for Inter-American Climate Change Action Plan</w:t>
            </w:r>
          </w:p>
        </w:tc>
        <w:tc>
          <w:tcPr>
            <w:tcW w:w="6840" w:type="dxa"/>
            <w:gridSpan w:val="2"/>
          </w:tcPr>
          <w:p w14:paraId="7F0E3841" w14:textId="77777777" w:rsidR="00ED0384" w:rsidRDefault="00EF5558">
            <w:pPr>
              <w:keepNext/>
              <w:keepLines/>
              <w:numPr>
                <w:ilvl w:val="1"/>
                <w:numId w:val="13"/>
              </w:numPr>
              <w:pBdr>
                <w:top w:val="nil"/>
                <w:left w:val="nil"/>
                <w:bottom w:val="nil"/>
                <w:right w:val="nil"/>
                <w:between w:val="nil"/>
              </w:pBdr>
              <w:rPr>
                <w:b/>
                <w:color w:val="000000"/>
                <w:sz w:val="22"/>
                <w:szCs w:val="22"/>
              </w:rPr>
            </w:pPr>
            <w:r>
              <w:rPr>
                <w:b/>
                <w:color w:val="000000"/>
                <w:sz w:val="22"/>
                <w:szCs w:val="22"/>
              </w:rPr>
              <w:t>Establecer los objetivos del Plan de Acción Interamericano sobre el Cambio climático</w:t>
            </w:r>
          </w:p>
          <w:p w14:paraId="5F91009C" w14:textId="77777777" w:rsidR="00ED0384" w:rsidRDefault="00ED0384">
            <w:pPr>
              <w:ind w:left="81" w:firstLine="639"/>
              <w:jc w:val="both"/>
              <w:rPr>
                <w:sz w:val="22"/>
                <w:szCs w:val="22"/>
              </w:rPr>
            </w:pPr>
          </w:p>
        </w:tc>
      </w:tr>
      <w:tr w:rsidR="00ED0384" w14:paraId="610A9D83" w14:textId="77777777" w:rsidTr="7AFB9F85">
        <w:tc>
          <w:tcPr>
            <w:tcW w:w="6690" w:type="dxa"/>
            <w:gridSpan w:val="2"/>
          </w:tcPr>
          <w:p w14:paraId="6FF1EBE9" w14:textId="1F042239" w:rsidR="00ED0384" w:rsidRDefault="00EF5558">
            <w:pPr>
              <w:ind w:firstLine="720"/>
              <w:jc w:val="both"/>
              <w:rPr>
                <w:color w:val="000000"/>
                <w:sz w:val="22"/>
                <w:szCs w:val="22"/>
              </w:rPr>
            </w:pPr>
            <w:r w:rsidRPr="00E05B74">
              <w:rPr>
                <w:sz w:val="22"/>
                <w:szCs w:val="22"/>
                <w:lang w:val="en-US"/>
              </w:rPr>
              <w:t xml:space="preserve">P20. The Inter-American Climate Change Action Plan is designed to replace the former PIDS and address the pressing challenges posed by [BRA: </w:t>
            </w:r>
            <w:r w:rsidRPr="00E05B74">
              <w:rPr>
                <w:strike/>
                <w:sz w:val="22"/>
                <w:szCs w:val="22"/>
                <w:lang w:val="en-US"/>
              </w:rPr>
              <w:t>the</w:t>
            </w:r>
            <w:r w:rsidRPr="00E05B74">
              <w:rPr>
                <w:sz w:val="22"/>
                <w:szCs w:val="22"/>
                <w:lang w:val="en-US"/>
              </w:rPr>
              <w:t xml:space="preserve"> climate </w:t>
            </w:r>
            <w:r w:rsidRPr="00E05B74">
              <w:rPr>
                <w:strike/>
                <w:sz w:val="22"/>
                <w:szCs w:val="22"/>
                <w:lang w:val="en-US"/>
              </w:rPr>
              <w:t>crisis</w:t>
            </w:r>
            <w:r w:rsidRPr="00E05B74">
              <w:rPr>
                <w:sz w:val="22"/>
                <w:szCs w:val="22"/>
                <w:lang w:val="en-US"/>
              </w:rPr>
              <w:t xml:space="preserve"> </w:t>
            </w:r>
            <w:proofErr w:type="gramStart"/>
            <w:r w:rsidRPr="00E05B74">
              <w:rPr>
                <w:sz w:val="22"/>
                <w:szCs w:val="22"/>
                <w:lang w:val="en-US"/>
              </w:rPr>
              <w:t>change</w:t>
            </w:r>
            <w:proofErr w:type="gramEnd"/>
            <w:r w:rsidRPr="00E05B74">
              <w:rPr>
                <w:sz w:val="22"/>
                <w:szCs w:val="22"/>
                <w:lang w:val="en-US"/>
              </w:rPr>
              <w:t xml:space="preserve">] in the Americas. Furthermore, the COVID-19 health emergency has revealed the interconnectedness of health, economic, and environmental challenges, while recent geopolitical events, such as the [BOL: </w:t>
            </w:r>
            <w:r w:rsidRPr="00E05B74">
              <w:rPr>
                <w:strike/>
                <w:sz w:val="22"/>
                <w:szCs w:val="22"/>
                <w:lang w:val="en-US"/>
              </w:rPr>
              <w:t>Russian invasion of Ukraine</w:t>
            </w:r>
            <w:r w:rsidRPr="00E05B74">
              <w:rPr>
                <w:sz w:val="22"/>
                <w:szCs w:val="22"/>
                <w:lang w:val="en-US"/>
              </w:rPr>
              <w:t xml:space="preserve"> Russia-Ukraine conflict], have emphasized the importance of regional cooperation and resilience in the face of external shocks that can affect energy and food security.</w:t>
            </w:r>
            <w:r w:rsidRPr="00E05B74">
              <w:rPr>
                <w:sz w:val="22"/>
                <w:szCs w:val="22"/>
                <w:lang w:val="en-US"/>
              </w:rPr>
              <w:br/>
            </w:r>
            <w:r w:rsidRPr="00E05B74">
              <w:rPr>
                <w:sz w:val="22"/>
                <w:szCs w:val="22"/>
                <w:lang w:val="en-US"/>
              </w:rPr>
              <w:br/>
            </w:r>
            <w:r>
              <w:rPr>
                <w:sz w:val="22"/>
                <w:szCs w:val="22"/>
              </w:rPr>
              <w:t xml:space="preserve">COL: </w:t>
            </w:r>
            <w:proofErr w:type="spellStart"/>
            <w:r>
              <w:rPr>
                <w:sz w:val="22"/>
                <w:szCs w:val="22"/>
              </w:rPr>
              <w:t>consider</w:t>
            </w:r>
            <w:proofErr w:type="spellEnd"/>
            <w:r>
              <w:rPr>
                <w:sz w:val="22"/>
                <w:szCs w:val="22"/>
              </w:rPr>
              <w:t xml:space="preserve"> </w:t>
            </w:r>
            <w:proofErr w:type="spellStart"/>
            <w:r>
              <w:rPr>
                <w:sz w:val="22"/>
                <w:szCs w:val="22"/>
              </w:rPr>
              <w:t>eliminating</w:t>
            </w:r>
            <w:proofErr w:type="spellEnd"/>
            <w:r>
              <w:rPr>
                <w:sz w:val="22"/>
                <w:szCs w:val="22"/>
              </w:rPr>
              <w:t xml:space="preserve"> repetitive </w:t>
            </w:r>
            <w:proofErr w:type="spellStart"/>
            <w:r>
              <w:rPr>
                <w:sz w:val="22"/>
                <w:szCs w:val="22"/>
              </w:rPr>
              <w:t>language</w:t>
            </w:r>
            <w:proofErr w:type="spellEnd"/>
          </w:p>
        </w:tc>
        <w:tc>
          <w:tcPr>
            <w:tcW w:w="6840" w:type="dxa"/>
            <w:gridSpan w:val="2"/>
          </w:tcPr>
          <w:p w14:paraId="2EF4474D" w14:textId="1CFC8843" w:rsidR="00ED0384" w:rsidRDefault="00EF5558">
            <w:pPr>
              <w:ind w:firstLine="720"/>
              <w:jc w:val="both"/>
              <w:rPr>
                <w:color w:val="000000"/>
                <w:sz w:val="22"/>
                <w:szCs w:val="22"/>
              </w:rPr>
            </w:pPr>
            <w:r>
              <w:rPr>
                <w:color w:val="000000"/>
                <w:sz w:val="22"/>
                <w:szCs w:val="22"/>
              </w:rPr>
              <w:t xml:space="preserve">P20. El Plan de Acción Interamericano sobre el Cambio Climático [COL: </w:t>
            </w:r>
            <w:r>
              <w:rPr>
                <w:strike/>
                <w:color w:val="000000"/>
                <w:sz w:val="22"/>
                <w:szCs w:val="22"/>
              </w:rPr>
              <w:t>tiene como objetivo sustituir el anterior PIDS</w:t>
            </w:r>
            <w:r>
              <w:rPr>
                <w:color w:val="000000"/>
                <w:sz w:val="22"/>
                <w:szCs w:val="22"/>
              </w:rPr>
              <w:t>] y abordar los apremiantes retos que plantea la [BRA: c</w:t>
            </w:r>
            <w:r>
              <w:rPr>
                <w:sz w:val="22"/>
                <w:szCs w:val="22"/>
              </w:rPr>
              <w:t xml:space="preserve">ambio </w:t>
            </w:r>
            <w:r>
              <w:rPr>
                <w:strike/>
                <w:color w:val="000000"/>
                <w:sz w:val="22"/>
                <w:szCs w:val="22"/>
              </w:rPr>
              <w:t>crisis</w:t>
            </w:r>
            <w:r>
              <w:rPr>
                <w:color w:val="000000"/>
                <w:sz w:val="22"/>
                <w:szCs w:val="22"/>
              </w:rPr>
              <w:t>] climática en las Américas. Además, la emergencia sanitaria COVID-19 ha puesto de manifiesto la interconexión de los retos sanitarios, económicos y medioambientales, mientras que los recientes acontecimientos geopolíticos, como [BOL</w:t>
            </w:r>
            <w:r>
              <w:rPr>
                <w:sz w:val="22"/>
                <w:szCs w:val="22"/>
              </w:rPr>
              <w:t xml:space="preserve">: el conflicto Rusia-Ucrania </w:t>
            </w:r>
            <w:r>
              <w:rPr>
                <w:strike/>
                <w:color w:val="000000"/>
                <w:sz w:val="22"/>
                <w:szCs w:val="22"/>
              </w:rPr>
              <w:t>la invasión rusa de Ucrania</w:t>
            </w:r>
            <w:r>
              <w:rPr>
                <w:color w:val="000000"/>
                <w:sz w:val="22"/>
                <w:szCs w:val="22"/>
              </w:rPr>
              <w:t>], han subrayado la importancia de la cooperación y la resiliencia regionales frente a perturbaciones externas que pueden afectar a la seguridad energética y alimentaria.</w:t>
            </w:r>
          </w:p>
          <w:p w14:paraId="6C601FF9" w14:textId="77777777" w:rsidR="00ED0384" w:rsidRDefault="00ED0384">
            <w:pPr>
              <w:ind w:firstLine="720"/>
              <w:jc w:val="both"/>
              <w:rPr>
                <w:sz w:val="22"/>
                <w:szCs w:val="22"/>
              </w:rPr>
            </w:pPr>
          </w:p>
          <w:p w14:paraId="3EB78CD7" w14:textId="77777777" w:rsidR="00ED0384" w:rsidRDefault="00ED0384">
            <w:pPr>
              <w:ind w:firstLine="720"/>
              <w:jc w:val="both"/>
              <w:rPr>
                <w:sz w:val="22"/>
                <w:szCs w:val="22"/>
              </w:rPr>
            </w:pPr>
          </w:p>
          <w:p w14:paraId="22A2F7D6" w14:textId="77777777" w:rsidR="00ED0384" w:rsidRDefault="00ED0384">
            <w:pPr>
              <w:ind w:firstLine="720"/>
              <w:jc w:val="both"/>
              <w:rPr>
                <w:sz w:val="22"/>
                <w:szCs w:val="22"/>
              </w:rPr>
            </w:pPr>
          </w:p>
        </w:tc>
      </w:tr>
      <w:tr w:rsidR="00ED0384" w14:paraId="7FBC3649" w14:textId="77777777" w:rsidTr="7AFB9F85">
        <w:tc>
          <w:tcPr>
            <w:tcW w:w="6690" w:type="dxa"/>
            <w:gridSpan w:val="2"/>
          </w:tcPr>
          <w:p w14:paraId="6F49A372" w14:textId="5A6A7FD9" w:rsidR="00ED0384" w:rsidRPr="007434B1" w:rsidRDefault="00EF5558">
            <w:pPr>
              <w:ind w:firstLine="720"/>
              <w:jc w:val="both"/>
              <w:rPr>
                <w:sz w:val="22"/>
                <w:szCs w:val="22"/>
                <w:lang w:val="en-US"/>
              </w:rPr>
            </w:pPr>
            <w:r w:rsidRPr="007434B1">
              <w:rPr>
                <w:color w:val="000000"/>
                <w:sz w:val="22"/>
                <w:szCs w:val="22"/>
                <w:lang w:val="en-US"/>
              </w:rPr>
              <w:t xml:space="preserve">P21. The Inter-American Climate Change Action Plan must espouse a multifaceted </w:t>
            </w:r>
            <w:r w:rsidR="007434B1" w:rsidRPr="007434B1">
              <w:rPr>
                <w:color w:val="000000"/>
                <w:sz w:val="22"/>
                <w:szCs w:val="22"/>
                <w:lang w:val="en-US"/>
              </w:rPr>
              <w:t xml:space="preserve">[PER: intercultural and intergenerational] </w:t>
            </w:r>
            <w:r w:rsidR="005E717B">
              <w:rPr>
                <w:color w:val="000000"/>
                <w:sz w:val="22"/>
                <w:szCs w:val="22"/>
                <w:lang w:val="en-US"/>
              </w:rPr>
              <w:t xml:space="preserve">[ELS: </w:t>
            </w:r>
            <w:r w:rsidRPr="005E717B">
              <w:rPr>
                <w:strike/>
                <w:color w:val="000000"/>
                <w:sz w:val="22"/>
                <w:szCs w:val="22"/>
                <w:lang w:val="en-US"/>
              </w:rPr>
              <w:t>gender-inclusive</w:t>
            </w:r>
            <w:r w:rsidRPr="007434B1">
              <w:rPr>
                <w:color w:val="000000"/>
                <w:sz w:val="22"/>
                <w:szCs w:val="22"/>
                <w:lang w:val="en-US"/>
              </w:rPr>
              <w:t xml:space="preserve"> </w:t>
            </w:r>
            <w:r w:rsidR="005E717B">
              <w:rPr>
                <w:color w:val="000000"/>
                <w:sz w:val="22"/>
                <w:szCs w:val="22"/>
                <w:lang w:val="en-US"/>
              </w:rPr>
              <w:t xml:space="preserve">cross-sectoral and human rights-based </w:t>
            </w:r>
            <w:r w:rsidRPr="007434B1">
              <w:rPr>
                <w:color w:val="000000"/>
                <w:sz w:val="22"/>
                <w:szCs w:val="22"/>
                <w:lang w:val="en-US"/>
              </w:rPr>
              <w:t xml:space="preserve">strategy [BRA: </w:t>
            </w:r>
            <w:r w:rsidRPr="007434B1">
              <w:rPr>
                <w:strike/>
                <w:color w:val="000000"/>
                <w:sz w:val="22"/>
                <w:szCs w:val="22"/>
                <w:lang w:val="en-US"/>
              </w:rPr>
              <w:t>to tackle the tripartite global crises</w:t>
            </w:r>
            <w:r w:rsidRPr="007434B1">
              <w:rPr>
                <w:color w:val="000000"/>
                <w:sz w:val="22"/>
                <w:szCs w:val="22"/>
                <w:lang w:val="en-US"/>
              </w:rPr>
              <w:t>]. Its main thrusts should encompass the advancement of eco-friendly and sustainable energy, [</w:t>
            </w:r>
            <w:r w:rsidRPr="007434B1">
              <w:rPr>
                <w:sz w:val="22"/>
                <w:szCs w:val="22"/>
                <w:lang w:val="en-US"/>
              </w:rPr>
              <w:t xml:space="preserve">BRA: </w:t>
            </w:r>
            <w:r w:rsidRPr="007434B1">
              <w:rPr>
                <w:strike/>
                <w:color w:val="000000"/>
                <w:sz w:val="22"/>
                <w:szCs w:val="22"/>
                <w:lang w:val="en-US"/>
              </w:rPr>
              <w:t>assurance of water security</w:t>
            </w:r>
            <w:r w:rsidRPr="007434B1">
              <w:rPr>
                <w:sz w:val="22"/>
                <w:szCs w:val="22"/>
                <w:lang w:val="en-US"/>
              </w:rPr>
              <w:t xml:space="preserve"> access to water]</w:t>
            </w:r>
            <w:r w:rsidRPr="007434B1">
              <w:rPr>
                <w:color w:val="000000"/>
                <w:sz w:val="22"/>
                <w:szCs w:val="22"/>
                <w:lang w:val="en-US"/>
              </w:rPr>
              <w:t xml:space="preserve"> </w:t>
            </w:r>
            <w:r w:rsidRPr="007434B1">
              <w:rPr>
                <w:sz w:val="22"/>
                <w:szCs w:val="22"/>
                <w:lang w:val="en-US"/>
              </w:rPr>
              <w:t>[</w:t>
            </w:r>
            <w:r w:rsidRPr="007434B1">
              <w:rPr>
                <w:color w:val="000000"/>
                <w:sz w:val="22"/>
                <w:szCs w:val="22"/>
                <w:lang w:val="en-US"/>
              </w:rPr>
              <w:t>ARG:</w:t>
            </w:r>
            <w:r w:rsidR="007434B1" w:rsidRPr="007434B1">
              <w:rPr>
                <w:color w:val="000000"/>
                <w:sz w:val="22"/>
                <w:szCs w:val="22"/>
                <w:lang w:val="en-US"/>
              </w:rPr>
              <w:t xml:space="preserve"> and tackling the impacts of climate change </w:t>
            </w:r>
            <w:r w:rsidRPr="007434B1">
              <w:rPr>
                <w:strike/>
                <w:color w:val="000000"/>
                <w:sz w:val="22"/>
                <w:szCs w:val="22"/>
                <w:lang w:val="en-US"/>
              </w:rPr>
              <w:t>and mitigation of climate change consequences]</w:t>
            </w:r>
            <w:r w:rsidRPr="007434B1">
              <w:rPr>
                <w:color w:val="000000"/>
                <w:sz w:val="22"/>
                <w:szCs w:val="22"/>
                <w:lang w:val="en-US"/>
              </w:rPr>
              <w:t xml:space="preserve">. A comprehensive grasp of the intricate hurdles and prospects arising from these crises is imperative. To this end, the plan should be underpinned by comprehensive analysis, evaluation, and strategy formulation processes, </w:t>
            </w:r>
            <w:proofErr w:type="gramStart"/>
            <w:r w:rsidRPr="007434B1">
              <w:rPr>
                <w:color w:val="000000"/>
                <w:sz w:val="22"/>
                <w:szCs w:val="22"/>
                <w:lang w:val="en-US"/>
              </w:rPr>
              <w:t>taking into account</w:t>
            </w:r>
            <w:proofErr w:type="gramEnd"/>
            <w:r w:rsidRPr="007434B1">
              <w:rPr>
                <w:color w:val="000000"/>
                <w:sz w:val="22"/>
                <w:szCs w:val="22"/>
                <w:lang w:val="en-US"/>
              </w:rPr>
              <w:t xml:space="preserve"> all </w:t>
            </w:r>
            <w:r w:rsidR="00827E91">
              <w:rPr>
                <w:color w:val="000000"/>
                <w:sz w:val="22"/>
                <w:szCs w:val="22"/>
                <w:lang w:val="en-US"/>
              </w:rPr>
              <w:t xml:space="preserve">[GUA: </w:t>
            </w:r>
            <w:r w:rsidRPr="00827E91">
              <w:rPr>
                <w:strike/>
                <w:color w:val="000000"/>
                <w:sz w:val="22"/>
                <w:szCs w:val="22"/>
                <w:lang w:val="en-US"/>
              </w:rPr>
              <w:t>crucial</w:t>
            </w:r>
            <w:r w:rsidRPr="007434B1">
              <w:rPr>
                <w:color w:val="000000"/>
                <w:sz w:val="22"/>
                <w:szCs w:val="22"/>
                <w:lang w:val="en-US"/>
              </w:rPr>
              <w:t xml:space="preserve"> </w:t>
            </w:r>
            <w:r w:rsidR="00827E91">
              <w:rPr>
                <w:color w:val="000000"/>
                <w:sz w:val="22"/>
                <w:szCs w:val="22"/>
                <w:lang w:val="en-US"/>
              </w:rPr>
              <w:t xml:space="preserve">relevant] </w:t>
            </w:r>
            <w:r w:rsidRPr="007434B1">
              <w:rPr>
                <w:color w:val="000000"/>
                <w:sz w:val="22"/>
                <w:szCs w:val="22"/>
                <w:lang w:val="en-US"/>
              </w:rPr>
              <w:t xml:space="preserve">dimensions, such as socioeconomic, environmental, </w:t>
            </w:r>
            <w:r w:rsidR="007434B1" w:rsidRPr="007434B1">
              <w:rPr>
                <w:color w:val="000000"/>
                <w:sz w:val="22"/>
                <w:szCs w:val="22"/>
                <w:lang w:val="en-US"/>
              </w:rPr>
              <w:t xml:space="preserve">and </w:t>
            </w:r>
            <w:r w:rsidR="00827E91">
              <w:rPr>
                <w:color w:val="000000"/>
                <w:sz w:val="22"/>
                <w:szCs w:val="22"/>
                <w:lang w:val="en-US"/>
              </w:rPr>
              <w:t xml:space="preserve">[GUA: </w:t>
            </w:r>
            <w:r w:rsidRPr="00827E91">
              <w:rPr>
                <w:strike/>
                <w:color w:val="000000"/>
                <w:sz w:val="22"/>
                <w:szCs w:val="22"/>
                <w:lang w:val="en-US"/>
              </w:rPr>
              <w:t>gender-specific</w:t>
            </w:r>
            <w:r w:rsidR="00827E91">
              <w:rPr>
                <w:strike/>
                <w:color w:val="000000"/>
                <w:sz w:val="22"/>
                <w:szCs w:val="22"/>
                <w:lang w:val="en-US"/>
              </w:rPr>
              <w:t>]</w:t>
            </w:r>
            <w:r w:rsidRPr="007434B1">
              <w:rPr>
                <w:color w:val="000000"/>
                <w:sz w:val="22"/>
                <w:szCs w:val="22"/>
                <w:lang w:val="en-US"/>
              </w:rPr>
              <w:t xml:space="preserve"> aspects. Through the incorporation of these components into policy formation and decision-</w:t>
            </w:r>
            <w:r w:rsidRPr="007434B1">
              <w:rPr>
                <w:color w:val="000000"/>
                <w:sz w:val="22"/>
                <w:szCs w:val="22"/>
                <w:lang w:val="en-US"/>
              </w:rPr>
              <w:lastRenderedPageBreak/>
              <w:t>making, the plan aims to cultivate resilience, fairness, and sustainability, all the while progressing the cause of gender equality.</w:t>
            </w:r>
          </w:p>
        </w:tc>
        <w:tc>
          <w:tcPr>
            <w:tcW w:w="6840" w:type="dxa"/>
            <w:gridSpan w:val="2"/>
          </w:tcPr>
          <w:p w14:paraId="162675C6" w14:textId="4DB65252" w:rsidR="00ED0384" w:rsidRPr="007434B1" w:rsidRDefault="00EF5558" w:rsidP="007434B1">
            <w:pPr>
              <w:ind w:firstLine="720"/>
              <w:jc w:val="both"/>
              <w:rPr>
                <w:color w:val="000000"/>
                <w:sz w:val="22"/>
                <w:szCs w:val="22"/>
              </w:rPr>
            </w:pPr>
            <w:r w:rsidRPr="007434B1">
              <w:rPr>
                <w:color w:val="000000"/>
                <w:sz w:val="22"/>
                <w:szCs w:val="22"/>
              </w:rPr>
              <w:lastRenderedPageBreak/>
              <w:t>P21. El Plan de Acción Interamericano sobre el Cambio Climático debe propugnar una estrategia polifacética</w:t>
            </w:r>
            <w:r w:rsidR="007434B1" w:rsidRPr="007434B1">
              <w:rPr>
                <w:color w:val="000000"/>
                <w:sz w:val="22"/>
                <w:szCs w:val="22"/>
              </w:rPr>
              <w:t xml:space="preserve"> </w:t>
            </w:r>
            <w:r w:rsidRPr="007434B1">
              <w:rPr>
                <w:color w:val="000000"/>
                <w:sz w:val="22"/>
                <w:szCs w:val="22"/>
              </w:rPr>
              <w:t xml:space="preserve"> y que incluya un</w:t>
            </w:r>
            <w:r w:rsidR="00F11384">
              <w:rPr>
                <w:color w:val="000000"/>
                <w:sz w:val="22"/>
                <w:szCs w:val="22"/>
              </w:rPr>
              <w:t>a</w:t>
            </w:r>
            <w:r w:rsidRPr="007434B1">
              <w:rPr>
                <w:color w:val="000000"/>
                <w:sz w:val="22"/>
                <w:szCs w:val="22"/>
              </w:rPr>
              <w:t xml:space="preserve"> perspectiva </w:t>
            </w:r>
            <w:r w:rsidR="007434B1">
              <w:rPr>
                <w:color w:val="000000"/>
                <w:sz w:val="22"/>
                <w:szCs w:val="22"/>
              </w:rPr>
              <w:t xml:space="preserve">[ELS: </w:t>
            </w:r>
            <w:r w:rsidR="007434B1" w:rsidRPr="007434B1">
              <w:rPr>
                <w:strike/>
                <w:color w:val="000000"/>
                <w:sz w:val="22"/>
                <w:szCs w:val="22"/>
              </w:rPr>
              <w:t>de g</w:t>
            </w:r>
            <w:r w:rsidR="007434B1">
              <w:rPr>
                <w:strike/>
                <w:color w:val="000000"/>
                <w:sz w:val="22"/>
                <w:szCs w:val="22"/>
              </w:rPr>
              <w:t>é</w:t>
            </w:r>
            <w:r w:rsidR="007434B1" w:rsidRPr="007434B1">
              <w:rPr>
                <w:strike/>
                <w:color w:val="000000"/>
                <w:sz w:val="22"/>
                <w:szCs w:val="22"/>
              </w:rPr>
              <w:t>nero</w:t>
            </w:r>
            <w:r w:rsidR="007434B1">
              <w:rPr>
                <w:color w:val="000000"/>
                <w:sz w:val="22"/>
                <w:szCs w:val="22"/>
              </w:rPr>
              <w:t xml:space="preserve"> </w:t>
            </w:r>
            <w:r w:rsidR="007434B1" w:rsidRPr="007434B1">
              <w:rPr>
                <w:sz w:val="22"/>
                <w:szCs w:val="22"/>
              </w:rPr>
              <w:t>intersectorial y de derechos humanos</w:t>
            </w:r>
            <w:r w:rsidR="007434B1">
              <w:rPr>
                <w:sz w:val="22"/>
                <w:szCs w:val="22"/>
              </w:rPr>
              <w:t>]</w:t>
            </w:r>
            <w:r w:rsidR="00F11384">
              <w:rPr>
                <w:sz w:val="22"/>
                <w:szCs w:val="22"/>
              </w:rPr>
              <w:t xml:space="preserve"> </w:t>
            </w:r>
            <w:r w:rsidR="00F11384">
              <w:rPr>
                <w:color w:val="000000"/>
                <w:sz w:val="22"/>
                <w:szCs w:val="22"/>
              </w:rPr>
              <w:t>[PER: de género</w:t>
            </w:r>
            <w:r w:rsidR="00F11384" w:rsidRPr="007434B1">
              <w:rPr>
                <w:color w:val="000000"/>
                <w:sz w:val="22"/>
                <w:szCs w:val="22"/>
              </w:rPr>
              <w:t xml:space="preserve"> intercultural e intergeneracional]</w:t>
            </w:r>
            <w:r w:rsidRPr="007434B1">
              <w:rPr>
                <w:color w:val="000000"/>
                <w:sz w:val="22"/>
                <w:szCs w:val="22"/>
              </w:rPr>
              <w:t xml:space="preserve">[BRA: </w:t>
            </w:r>
            <w:r w:rsidRPr="007434B1">
              <w:rPr>
                <w:strike/>
                <w:color w:val="000000"/>
                <w:sz w:val="22"/>
                <w:szCs w:val="22"/>
              </w:rPr>
              <w:t>para hacer frente a las crisis mundiales tripartitas]</w:t>
            </w:r>
            <w:r w:rsidR="00F11384">
              <w:rPr>
                <w:color w:val="000000"/>
                <w:sz w:val="22"/>
                <w:szCs w:val="22"/>
              </w:rPr>
              <w:t xml:space="preserve"> </w:t>
            </w:r>
            <w:r w:rsidRPr="007434B1">
              <w:rPr>
                <w:color w:val="000000"/>
                <w:sz w:val="22"/>
                <w:szCs w:val="22"/>
              </w:rPr>
              <w:t xml:space="preserve">Sus ejes principales deben abarcar el fomento de la energía ecológica y sostenible, la [BRA: el acceso al agua </w:t>
            </w:r>
            <w:r w:rsidRPr="007434B1">
              <w:rPr>
                <w:strike/>
                <w:color w:val="000000"/>
                <w:sz w:val="22"/>
                <w:szCs w:val="22"/>
              </w:rPr>
              <w:t>seguridad hídrica</w:t>
            </w:r>
            <w:r w:rsidRPr="007434B1">
              <w:rPr>
                <w:color w:val="000000"/>
                <w:sz w:val="22"/>
                <w:szCs w:val="22"/>
              </w:rPr>
              <w:t xml:space="preserve">] [ARG: el abordaje de los impactos del cambio climático </w:t>
            </w:r>
            <w:r w:rsidRPr="007434B1">
              <w:rPr>
                <w:strike/>
                <w:color w:val="000000"/>
                <w:sz w:val="22"/>
                <w:szCs w:val="22"/>
              </w:rPr>
              <w:t>y la mitigación de las consecuencias del cambio climático]</w:t>
            </w:r>
            <w:r w:rsidRPr="007434B1">
              <w:rPr>
                <w:color w:val="000000"/>
                <w:sz w:val="22"/>
                <w:szCs w:val="22"/>
              </w:rPr>
              <w:t xml:space="preserve">. Es imperativo tener un conocimiento exhaustivo de los intrincados obstáculos y perspectivas que plantean estas crisis. Para ello, el plan debe sustentarse en procesos integrales de análisis, evaluación y formulación de estrategias, teniendo en cuenta todas las dimensiones </w:t>
            </w:r>
            <w:r w:rsidR="00827E91">
              <w:rPr>
                <w:color w:val="000000"/>
                <w:sz w:val="22"/>
                <w:szCs w:val="22"/>
              </w:rPr>
              <w:t xml:space="preserve">[GUA: </w:t>
            </w:r>
            <w:r w:rsidRPr="00827E91">
              <w:rPr>
                <w:strike/>
                <w:color w:val="000000"/>
                <w:sz w:val="22"/>
                <w:szCs w:val="22"/>
              </w:rPr>
              <w:t>importantes</w:t>
            </w:r>
            <w:r w:rsidR="00827E91">
              <w:rPr>
                <w:color w:val="000000"/>
                <w:sz w:val="22"/>
                <w:szCs w:val="22"/>
              </w:rPr>
              <w:t xml:space="preserve"> relevantes]</w:t>
            </w:r>
            <w:r w:rsidRPr="007434B1">
              <w:rPr>
                <w:color w:val="000000"/>
                <w:sz w:val="22"/>
                <w:szCs w:val="22"/>
              </w:rPr>
              <w:t xml:space="preserve">, tales como los aspectos socioeconómicos, ambientales </w:t>
            </w:r>
            <w:r w:rsidR="00827E91">
              <w:rPr>
                <w:color w:val="000000"/>
                <w:sz w:val="22"/>
                <w:szCs w:val="22"/>
              </w:rPr>
              <w:t xml:space="preserve">[GUA: </w:t>
            </w:r>
            <w:r w:rsidRPr="00827E91">
              <w:rPr>
                <w:strike/>
                <w:color w:val="000000"/>
                <w:sz w:val="22"/>
                <w:szCs w:val="22"/>
              </w:rPr>
              <w:t>y de género</w:t>
            </w:r>
            <w:r w:rsidR="00827E91">
              <w:rPr>
                <w:color w:val="000000"/>
                <w:sz w:val="22"/>
                <w:szCs w:val="22"/>
              </w:rPr>
              <w:t>]</w:t>
            </w:r>
            <w:r w:rsidRPr="007434B1">
              <w:rPr>
                <w:color w:val="000000"/>
                <w:sz w:val="22"/>
                <w:szCs w:val="22"/>
              </w:rPr>
              <w:t xml:space="preserve">. Mediante la </w:t>
            </w:r>
            <w:r w:rsidRPr="007434B1">
              <w:rPr>
                <w:color w:val="000000"/>
                <w:sz w:val="22"/>
                <w:szCs w:val="22"/>
              </w:rPr>
              <w:lastRenderedPageBreak/>
              <w:t>incorporación de estos componentes en la formulación de políticas y la toma de decisiones, el plan pretende cultivar la resiliencia, la equidad y la sostenibilidad, al tiempo que avanza en la causa de la igualdad de género.</w:t>
            </w:r>
          </w:p>
          <w:p w14:paraId="23D36451" w14:textId="77777777" w:rsidR="00ED0384" w:rsidRPr="007434B1" w:rsidRDefault="00ED0384" w:rsidP="005E717B">
            <w:pPr>
              <w:jc w:val="both"/>
              <w:rPr>
                <w:sz w:val="22"/>
                <w:szCs w:val="22"/>
              </w:rPr>
            </w:pPr>
          </w:p>
        </w:tc>
      </w:tr>
      <w:tr w:rsidR="00ED0384" w14:paraId="692FA00A" w14:textId="77777777" w:rsidTr="7AFB9F85">
        <w:tc>
          <w:tcPr>
            <w:tcW w:w="6690" w:type="dxa"/>
            <w:gridSpan w:val="2"/>
          </w:tcPr>
          <w:p w14:paraId="727B9DEE" w14:textId="000989E8" w:rsidR="00ED0384" w:rsidRPr="00E05B74" w:rsidRDefault="00EF5558">
            <w:pPr>
              <w:ind w:firstLine="720"/>
              <w:jc w:val="both"/>
              <w:rPr>
                <w:color w:val="000000"/>
                <w:sz w:val="22"/>
                <w:szCs w:val="22"/>
                <w:lang w:val="en-US"/>
              </w:rPr>
            </w:pPr>
            <w:r w:rsidRPr="00E05B74">
              <w:rPr>
                <w:color w:val="000000"/>
                <w:sz w:val="22"/>
                <w:szCs w:val="22"/>
                <w:lang w:val="en-US"/>
              </w:rPr>
              <w:lastRenderedPageBreak/>
              <w:t xml:space="preserve">P22. [COL: </w:t>
            </w:r>
            <w:r w:rsidRPr="00E05B74">
              <w:rPr>
                <w:strike/>
                <w:color w:val="000000"/>
                <w:sz w:val="22"/>
                <w:szCs w:val="22"/>
                <w:lang w:val="en-US"/>
              </w:rPr>
              <w:t xml:space="preserve">The Inter-American Climate Change Action Plan focuses on four key pillars: sustainable energy, integrated water resources, </w:t>
            </w:r>
            <w:r w:rsidR="003321FD" w:rsidRPr="003321FD">
              <w:rPr>
                <w:color w:val="000000"/>
                <w:sz w:val="22"/>
                <w:szCs w:val="22"/>
                <w:lang w:val="en-US"/>
              </w:rPr>
              <w:t>[PER:</w:t>
            </w:r>
            <w:r w:rsidR="003321FD">
              <w:rPr>
                <w:strike/>
                <w:color w:val="000000"/>
                <w:sz w:val="22"/>
                <w:szCs w:val="22"/>
                <w:lang w:val="en-US"/>
              </w:rPr>
              <w:t xml:space="preserve"> </w:t>
            </w:r>
            <w:r w:rsidRPr="00E05B74">
              <w:rPr>
                <w:strike/>
                <w:color w:val="000000"/>
                <w:sz w:val="22"/>
                <w:szCs w:val="22"/>
                <w:lang w:val="en-US"/>
              </w:rPr>
              <w:t>natural disasters</w:t>
            </w:r>
            <w:r w:rsidR="003321FD">
              <w:rPr>
                <w:strike/>
                <w:color w:val="000000"/>
                <w:sz w:val="22"/>
                <w:szCs w:val="22"/>
                <w:lang w:val="en-US"/>
              </w:rPr>
              <w:t xml:space="preserve"> </w:t>
            </w:r>
            <w:proofErr w:type="spellStart"/>
            <w:r w:rsidR="003321FD" w:rsidRPr="003321FD">
              <w:rPr>
                <w:color w:val="000000"/>
                <w:sz w:val="22"/>
                <w:szCs w:val="22"/>
                <w:lang w:val="en-US"/>
              </w:rPr>
              <w:t>disasters</w:t>
            </w:r>
            <w:proofErr w:type="spellEnd"/>
            <w:r w:rsidR="003321FD" w:rsidRPr="003321FD">
              <w:rPr>
                <w:color w:val="000000"/>
                <w:sz w:val="22"/>
                <w:szCs w:val="22"/>
                <w:lang w:val="en-US"/>
              </w:rPr>
              <w:t xml:space="preserve"> caused by natural events</w:t>
            </w:r>
            <w:r w:rsidR="003321FD">
              <w:rPr>
                <w:color w:val="000000"/>
                <w:sz w:val="22"/>
                <w:szCs w:val="22"/>
                <w:lang w:val="en-US"/>
              </w:rPr>
              <w:t>]</w:t>
            </w:r>
            <w:r w:rsidRPr="00E05B74">
              <w:rPr>
                <w:strike/>
                <w:color w:val="000000"/>
                <w:sz w:val="22"/>
                <w:szCs w:val="22"/>
                <w:lang w:val="en-US"/>
              </w:rPr>
              <w:t xml:space="preserve"> and climate change, which are interlinked and must be addressed in an integrated manner to achieve sustainable development and enhance resilience. In addition,</w:t>
            </w:r>
            <w:r w:rsidRPr="00E05B74">
              <w:rPr>
                <w:color w:val="000000"/>
                <w:sz w:val="22"/>
                <w:szCs w:val="22"/>
                <w:lang w:val="en-US"/>
              </w:rPr>
              <w:t xml:space="preserve">] the Plan recognizes the importance of [BRA: </w:t>
            </w:r>
            <w:r w:rsidRPr="00E05B74">
              <w:rPr>
                <w:strike/>
                <w:color w:val="000000"/>
                <w:sz w:val="22"/>
                <w:szCs w:val="22"/>
                <w:lang w:val="en-US"/>
              </w:rPr>
              <w:t xml:space="preserve">forests, oceans, </w:t>
            </w:r>
            <w:proofErr w:type="gramStart"/>
            <w:r w:rsidRPr="00E05B74">
              <w:rPr>
                <w:strike/>
                <w:color w:val="000000"/>
                <w:sz w:val="22"/>
                <w:szCs w:val="22"/>
                <w:lang w:val="en-US"/>
              </w:rPr>
              <w:t>and</w:t>
            </w:r>
            <w:r w:rsidRPr="003321FD">
              <w:rPr>
                <w:color w:val="000000"/>
                <w:sz w:val="22"/>
                <w:szCs w:val="22"/>
                <w:lang w:val="en-US"/>
              </w:rPr>
              <w:t xml:space="preserve"> </w:t>
            </w:r>
            <w:r w:rsidRPr="003321FD">
              <w:rPr>
                <w:sz w:val="22"/>
                <w:szCs w:val="22"/>
                <w:lang w:val="en-US"/>
              </w:rPr>
              <w:t>]</w:t>
            </w:r>
            <w:proofErr w:type="gramEnd"/>
            <w:r w:rsidR="003321FD" w:rsidRPr="003321FD">
              <w:rPr>
                <w:sz w:val="22"/>
                <w:szCs w:val="22"/>
                <w:lang w:val="en-US"/>
              </w:rPr>
              <w:t xml:space="preserve"> </w:t>
            </w:r>
            <w:r w:rsidRPr="00E05B74">
              <w:rPr>
                <w:color w:val="000000"/>
                <w:sz w:val="22"/>
                <w:szCs w:val="22"/>
                <w:lang w:val="en-US"/>
              </w:rPr>
              <w:t xml:space="preserve">biodiversity in supporting sustainable development, and calls for action to conserve [ARG: </w:t>
            </w:r>
            <w:r w:rsidRPr="00E05B74">
              <w:rPr>
                <w:sz w:val="22"/>
                <w:szCs w:val="22"/>
                <w:lang w:val="en-US"/>
              </w:rPr>
              <w:t>and sustainably use]</w:t>
            </w:r>
            <w:r w:rsidRPr="00E05B74">
              <w:rPr>
                <w:color w:val="000000"/>
                <w:sz w:val="22"/>
                <w:szCs w:val="22"/>
                <w:lang w:val="en-US"/>
              </w:rPr>
              <w:t xml:space="preserve"> [BRA: terrestrial, coas</w:t>
            </w:r>
            <w:r w:rsidRPr="00E05B74">
              <w:rPr>
                <w:sz w:val="22"/>
                <w:szCs w:val="22"/>
                <w:lang w:val="en-US"/>
              </w:rPr>
              <w:t>tal and marine</w:t>
            </w:r>
            <w:r w:rsidRPr="00E05B74">
              <w:rPr>
                <w:color w:val="000000"/>
                <w:sz w:val="22"/>
                <w:szCs w:val="22"/>
                <w:lang w:val="en-US"/>
              </w:rPr>
              <w:t xml:space="preserve"> </w:t>
            </w:r>
            <w:r w:rsidRPr="00E05B74">
              <w:rPr>
                <w:strike/>
                <w:color w:val="000000"/>
                <w:sz w:val="22"/>
                <w:szCs w:val="22"/>
                <w:lang w:val="en-US"/>
              </w:rPr>
              <w:t>these critical]</w:t>
            </w:r>
            <w:r w:rsidRPr="00E05B74">
              <w:rPr>
                <w:color w:val="000000"/>
                <w:sz w:val="22"/>
                <w:szCs w:val="22"/>
                <w:lang w:val="en-US"/>
              </w:rPr>
              <w:t xml:space="preserve"> ecosystems.</w:t>
            </w:r>
          </w:p>
          <w:p w14:paraId="0B66A6C7" w14:textId="77777777" w:rsidR="00ED0384" w:rsidRPr="0037367C" w:rsidRDefault="00ED0384" w:rsidP="003321FD">
            <w:pPr>
              <w:ind w:firstLine="720"/>
              <w:jc w:val="both"/>
              <w:rPr>
                <w:sz w:val="22"/>
                <w:szCs w:val="22"/>
                <w:lang w:val="en-US"/>
              </w:rPr>
            </w:pPr>
          </w:p>
          <w:p w14:paraId="175BBB57" w14:textId="77777777" w:rsidR="003321FD" w:rsidRPr="003321FD" w:rsidRDefault="003321FD" w:rsidP="003321FD">
            <w:pPr>
              <w:ind w:firstLine="720"/>
              <w:jc w:val="both"/>
              <w:rPr>
                <w:sz w:val="22"/>
                <w:szCs w:val="22"/>
                <w:lang w:val="en-US"/>
              </w:rPr>
            </w:pPr>
            <w:r w:rsidRPr="003321FD">
              <w:rPr>
                <w:sz w:val="22"/>
                <w:szCs w:val="22"/>
                <w:lang w:val="en-US"/>
              </w:rPr>
              <w:t>URU: P22 add wetlands and grasslands in addition to forests or leave a generic solution with the term biodiversity</w:t>
            </w:r>
          </w:p>
          <w:p w14:paraId="352EC46F" w14:textId="77777777" w:rsidR="003321FD" w:rsidRPr="003321FD" w:rsidRDefault="003321FD" w:rsidP="003321FD">
            <w:pPr>
              <w:ind w:firstLine="720"/>
              <w:jc w:val="both"/>
              <w:rPr>
                <w:sz w:val="22"/>
                <w:szCs w:val="22"/>
                <w:lang w:val="en-US"/>
              </w:rPr>
            </w:pPr>
          </w:p>
          <w:p w14:paraId="5E32A945" w14:textId="77777777" w:rsidR="003321FD" w:rsidRPr="003321FD" w:rsidRDefault="003321FD" w:rsidP="003321FD">
            <w:pPr>
              <w:ind w:firstLine="720"/>
              <w:jc w:val="both"/>
              <w:rPr>
                <w:sz w:val="22"/>
                <w:szCs w:val="22"/>
                <w:lang w:val="en-US"/>
              </w:rPr>
            </w:pPr>
            <w:r w:rsidRPr="003321FD">
              <w:rPr>
                <w:sz w:val="22"/>
                <w:szCs w:val="22"/>
                <w:lang w:val="en-US"/>
              </w:rPr>
              <w:t>PER: P22. Given the update of the text on ecosystems, the incorporation of mountain and glacier ecosystems is requested.</w:t>
            </w:r>
          </w:p>
          <w:p w14:paraId="589498D4" w14:textId="77777777" w:rsidR="003321FD" w:rsidRPr="003321FD" w:rsidRDefault="003321FD" w:rsidP="003321FD">
            <w:pPr>
              <w:ind w:firstLine="720"/>
              <w:jc w:val="both"/>
              <w:rPr>
                <w:sz w:val="22"/>
                <w:szCs w:val="22"/>
                <w:lang w:val="en-US"/>
              </w:rPr>
            </w:pPr>
          </w:p>
          <w:p w14:paraId="62A5DA06" w14:textId="57B7D1E9" w:rsidR="003321FD" w:rsidRPr="003321FD" w:rsidRDefault="003321FD" w:rsidP="003321FD">
            <w:pPr>
              <w:ind w:firstLine="720"/>
              <w:jc w:val="both"/>
              <w:rPr>
                <w:sz w:val="22"/>
                <w:szCs w:val="22"/>
                <w:lang w:val="en-US"/>
              </w:rPr>
            </w:pPr>
            <w:r w:rsidRPr="003321FD">
              <w:rPr>
                <w:sz w:val="22"/>
                <w:szCs w:val="22"/>
                <w:lang w:val="en-US"/>
              </w:rPr>
              <w:t>GUA: P22 four fundamental pillars: sustainable energy, water resources [GUA: integrated], natural disasters and climate change</w:t>
            </w:r>
          </w:p>
        </w:tc>
        <w:tc>
          <w:tcPr>
            <w:tcW w:w="6840" w:type="dxa"/>
            <w:gridSpan w:val="2"/>
          </w:tcPr>
          <w:p w14:paraId="0FAA1517" w14:textId="734A99B4" w:rsidR="00ED0384" w:rsidRDefault="00EF5558">
            <w:pPr>
              <w:ind w:firstLine="720"/>
              <w:jc w:val="both"/>
              <w:rPr>
                <w:color w:val="000000"/>
                <w:sz w:val="22"/>
                <w:szCs w:val="22"/>
              </w:rPr>
            </w:pPr>
            <w:r>
              <w:rPr>
                <w:sz w:val="22"/>
                <w:szCs w:val="22"/>
              </w:rPr>
              <w:t xml:space="preserve">P22. [COL: </w:t>
            </w:r>
            <w:r>
              <w:rPr>
                <w:strike/>
                <w:color w:val="000000"/>
                <w:sz w:val="22"/>
                <w:szCs w:val="22"/>
              </w:rPr>
              <w:t xml:space="preserve">El Plan de Acción Interamericano sobre el Cambio Climático se centra en cuatro pilares fundamentales: energía sostenible, recursos hídricos integrados, </w:t>
            </w:r>
            <w:r w:rsidR="003321FD" w:rsidRPr="003321FD">
              <w:rPr>
                <w:color w:val="000000"/>
                <w:sz w:val="22"/>
                <w:szCs w:val="22"/>
              </w:rPr>
              <w:t>[PER:</w:t>
            </w:r>
            <w:r w:rsidR="003321FD">
              <w:rPr>
                <w:strike/>
                <w:color w:val="000000"/>
                <w:sz w:val="22"/>
                <w:szCs w:val="22"/>
              </w:rPr>
              <w:t xml:space="preserve"> </w:t>
            </w:r>
            <w:r>
              <w:rPr>
                <w:strike/>
                <w:color w:val="000000"/>
                <w:sz w:val="22"/>
                <w:szCs w:val="22"/>
              </w:rPr>
              <w:t xml:space="preserve">desastres naturales </w:t>
            </w:r>
            <w:r w:rsidR="003321FD">
              <w:rPr>
                <w:sz w:val="22"/>
                <w:szCs w:val="22"/>
              </w:rPr>
              <w:t xml:space="preserve">desastres por eventos </w:t>
            </w:r>
            <w:proofErr w:type="gramStart"/>
            <w:r w:rsidR="003321FD">
              <w:rPr>
                <w:sz w:val="22"/>
                <w:szCs w:val="22"/>
              </w:rPr>
              <w:t>naturales</w:t>
            </w:r>
            <w:r w:rsidR="003321FD" w:rsidRPr="003321FD">
              <w:rPr>
                <w:color w:val="000000"/>
                <w:sz w:val="22"/>
                <w:szCs w:val="22"/>
              </w:rPr>
              <w:t xml:space="preserve"> ]</w:t>
            </w:r>
            <w:proofErr w:type="gramEnd"/>
            <w:r w:rsidR="003321FD">
              <w:rPr>
                <w:strike/>
                <w:color w:val="000000"/>
                <w:sz w:val="22"/>
                <w:szCs w:val="22"/>
              </w:rPr>
              <w:t xml:space="preserve"> </w:t>
            </w:r>
            <w:r>
              <w:rPr>
                <w:strike/>
                <w:color w:val="000000"/>
                <w:sz w:val="22"/>
                <w:szCs w:val="22"/>
              </w:rPr>
              <w:t>y cambio climático, que están interrelacionados y deben abordarse de forma integrada para lograr un desarrollo sostenible y aumentar la resiliencia.]</w:t>
            </w:r>
            <w:r>
              <w:rPr>
                <w:color w:val="000000"/>
                <w:sz w:val="22"/>
                <w:szCs w:val="22"/>
              </w:rPr>
              <w:t xml:space="preserve"> Además, el Plan reconoce la importancia de [BRA: </w:t>
            </w:r>
            <w:r>
              <w:rPr>
                <w:strike/>
                <w:color w:val="000000"/>
                <w:sz w:val="22"/>
                <w:szCs w:val="22"/>
              </w:rPr>
              <w:t xml:space="preserve">los bosques, los océanos </w:t>
            </w:r>
            <w:proofErr w:type="gramStart"/>
            <w:r>
              <w:rPr>
                <w:strike/>
                <w:color w:val="000000"/>
                <w:sz w:val="22"/>
                <w:szCs w:val="22"/>
              </w:rPr>
              <w:t>y ]</w:t>
            </w:r>
            <w:proofErr w:type="gramEnd"/>
            <w:r w:rsidR="00CA4351">
              <w:rPr>
                <w:color w:val="000000"/>
                <w:sz w:val="22"/>
                <w:szCs w:val="22"/>
              </w:rPr>
              <w:t xml:space="preserve"> l</w:t>
            </w:r>
            <w:r>
              <w:rPr>
                <w:color w:val="000000"/>
                <w:sz w:val="22"/>
                <w:szCs w:val="22"/>
              </w:rPr>
              <w:t xml:space="preserve">a biodiversidad para apoyar el desarrollo sostenible, y hace un llamado a la acción para conservar [ARG: </w:t>
            </w:r>
            <w:r>
              <w:rPr>
                <w:sz w:val="22"/>
                <w:szCs w:val="22"/>
              </w:rPr>
              <w:t>y usar sosteniblemente]</w:t>
            </w:r>
            <w:r>
              <w:rPr>
                <w:color w:val="000000"/>
                <w:sz w:val="22"/>
                <w:szCs w:val="22"/>
              </w:rPr>
              <w:t xml:space="preserve"> [BRA: estos ecosistemas terrestres, costeros y marinos </w:t>
            </w:r>
            <w:r>
              <w:rPr>
                <w:strike/>
                <w:color w:val="000000"/>
                <w:sz w:val="22"/>
                <w:szCs w:val="22"/>
              </w:rPr>
              <w:t>críticos</w:t>
            </w:r>
            <w:r>
              <w:rPr>
                <w:color w:val="000000"/>
                <w:sz w:val="22"/>
                <w:szCs w:val="22"/>
              </w:rPr>
              <w:t>].</w:t>
            </w:r>
          </w:p>
          <w:p w14:paraId="27347C98" w14:textId="77777777" w:rsidR="00ED0384" w:rsidRDefault="00ED0384" w:rsidP="003321FD">
            <w:pPr>
              <w:jc w:val="both"/>
              <w:rPr>
                <w:sz w:val="22"/>
                <w:szCs w:val="22"/>
              </w:rPr>
            </w:pPr>
          </w:p>
          <w:p w14:paraId="239CA079" w14:textId="1450F148" w:rsidR="00ED0384" w:rsidRDefault="00EF5558">
            <w:pPr>
              <w:ind w:firstLine="720"/>
              <w:jc w:val="both"/>
              <w:rPr>
                <w:sz w:val="22"/>
                <w:szCs w:val="22"/>
              </w:rPr>
            </w:pPr>
            <w:r>
              <w:rPr>
                <w:sz w:val="22"/>
                <w:szCs w:val="22"/>
              </w:rPr>
              <w:t xml:space="preserve">URU: </w:t>
            </w:r>
            <w:r w:rsidR="003321FD">
              <w:rPr>
                <w:sz w:val="22"/>
                <w:szCs w:val="22"/>
              </w:rPr>
              <w:t xml:space="preserve">P22 </w:t>
            </w:r>
            <w:r>
              <w:rPr>
                <w:sz w:val="22"/>
                <w:szCs w:val="22"/>
              </w:rPr>
              <w:t>agregar humedales y pastizales además de bosques o dejar una solución genérica con el término biodiversidad</w:t>
            </w:r>
          </w:p>
          <w:p w14:paraId="4AC4FFD9" w14:textId="77777777" w:rsidR="00ED0384" w:rsidRDefault="00ED0384">
            <w:pPr>
              <w:ind w:firstLine="720"/>
              <w:jc w:val="both"/>
              <w:rPr>
                <w:sz w:val="22"/>
                <w:szCs w:val="22"/>
              </w:rPr>
            </w:pPr>
          </w:p>
          <w:p w14:paraId="02980306" w14:textId="77777777" w:rsidR="00ED0384" w:rsidRDefault="00EF5558">
            <w:pPr>
              <w:ind w:firstLine="720"/>
              <w:jc w:val="both"/>
              <w:rPr>
                <w:sz w:val="22"/>
                <w:szCs w:val="22"/>
              </w:rPr>
            </w:pPr>
            <w:r>
              <w:rPr>
                <w:sz w:val="22"/>
                <w:szCs w:val="22"/>
              </w:rPr>
              <w:t>PER: P22. Ante la actualización del texto sobre ecosistemas, se solicita la incorporación de los ecosistemas de montaña y glaciares.</w:t>
            </w:r>
          </w:p>
          <w:p w14:paraId="1CB8B2D5" w14:textId="77777777" w:rsidR="00ED0384" w:rsidRDefault="00ED0384">
            <w:pPr>
              <w:ind w:firstLine="720"/>
              <w:jc w:val="both"/>
              <w:rPr>
                <w:sz w:val="22"/>
                <w:szCs w:val="22"/>
              </w:rPr>
            </w:pPr>
          </w:p>
          <w:p w14:paraId="1835239E" w14:textId="2F2B0C53" w:rsidR="00ED0384" w:rsidRDefault="00EF5558">
            <w:pPr>
              <w:ind w:firstLine="720"/>
              <w:jc w:val="both"/>
              <w:rPr>
                <w:sz w:val="22"/>
                <w:szCs w:val="22"/>
              </w:rPr>
            </w:pPr>
            <w:r>
              <w:rPr>
                <w:sz w:val="22"/>
                <w:szCs w:val="22"/>
              </w:rPr>
              <w:t>GUA: P22 cuatro pilares fundamentales: energía sostenible, recursos hídricos [GUA: integrados], desastres naturales y cambio climático</w:t>
            </w:r>
          </w:p>
          <w:p w14:paraId="49A42D9A" w14:textId="77777777" w:rsidR="00ED0384" w:rsidRDefault="00ED0384">
            <w:pPr>
              <w:ind w:firstLine="720"/>
              <w:jc w:val="both"/>
              <w:rPr>
                <w:sz w:val="22"/>
                <w:szCs w:val="22"/>
              </w:rPr>
            </w:pPr>
          </w:p>
          <w:p w14:paraId="3A76588B" w14:textId="77777777" w:rsidR="00ED0384" w:rsidRDefault="00ED0384">
            <w:pPr>
              <w:jc w:val="both"/>
              <w:rPr>
                <w:sz w:val="22"/>
                <w:szCs w:val="22"/>
              </w:rPr>
            </w:pPr>
          </w:p>
        </w:tc>
      </w:tr>
      <w:tr w:rsidR="00ED0384" w14:paraId="387F19AC" w14:textId="77777777" w:rsidTr="7AFB9F85">
        <w:tc>
          <w:tcPr>
            <w:tcW w:w="6690" w:type="dxa"/>
            <w:gridSpan w:val="2"/>
          </w:tcPr>
          <w:p w14:paraId="3DF41E15" w14:textId="77777777" w:rsidR="00ED0384" w:rsidRPr="005E717B" w:rsidRDefault="00EF5558">
            <w:pPr>
              <w:ind w:firstLine="720"/>
              <w:jc w:val="both"/>
              <w:rPr>
                <w:color w:val="000000"/>
                <w:sz w:val="22"/>
                <w:szCs w:val="22"/>
                <w:lang w:val="en-US"/>
              </w:rPr>
            </w:pPr>
            <w:r w:rsidRPr="005E717B">
              <w:rPr>
                <w:color w:val="000000"/>
                <w:sz w:val="22"/>
                <w:szCs w:val="22"/>
                <w:lang w:val="en-US"/>
              </w:rPr>
              <w:t>P23. By prioritizing cross-sectoral collaboration and addressing the interconnected aspects of sustainability, the Inter-American Climate Change Action Plan seeks to develop effective solutions that promote sustainable development, enhance resilience, and support the transition to a low-carbon, climate-resilient future in the Americas. This Plan is essential in the current geopolitical context and will enable member states to work collaboratively to address the pressing challenges and threats of the 21st century.</w:t>
            </w:r>
          </w:p>
          <w:p w14:paraId="631B8DC7" w14:textId="535AE190" w:rsidR="005E717B" w:rsidRPr="0037367C" w:rsidRDefault="005E717B" w:rsidP="005E717B">
            <w:pPr>
              <w:jc w:val="both"/>
              <w:rPr>
                <w:color w:val="000000"/>
                <w:sz w:val="22"/>
                <w:szCs w:val="22"/>
                <w:lang w:val="en-US"/>
              </w:rPr>
            </w:pPr>
          </w:p>
        </w:tc>
        <w:tc>
          <w:tcPr>
            <w:tcW w:w="6840" w:type="dxa"/>
            <w:gridSpan w:val="2"/>
          </w:tcPr>
          <w:p w14:paraId="052109EB" w14:textId="70873329" w:rsidR="00ED0384" w:rsidRPr="003321FD" w:rsidRDefault="00EF5558" w:rsidP="003321FD">
            <w:pPr>
              <w:ind w:firstLine="720"/>
              <w:jc w:val="both"/>
              <w:rPr>
                <w:color w:val="000000"/>
                <w:sz w:val="22"/>
                <w:szCs w:val="22"/>
              </w:rPr>
            </w:pPr>
            <w:r>
              <w:rPr>
                <w:sz w:val="22"/>
                <w:szCs w:val="22"/>
              </w:rPr>
              <w:t xml:space="preserve">P23. </w:t>
            </w:r>
            <w:r>
              <w:rPr>
                <w:color w:val="000000"/>
                <w:sz w:val="22"/>
                <w:szCs w:val="22"/>
              </w:rPr>
              <w:t xml:space="preserve">Al priorizar la colaboración intersectorial y abordar los aspectos interconectados de la sostenibilidad, el Plan de Acción Interamericano sobre el Cambio Climático busca desarrollar soluciones efectivas que promuevan el desarrollo sostenible, mejoren la resiliencia y apoyen la transición hacia un futuro bajo en </w:t>
            </w:r>
            <w:r w:rsidR="003321FD">
              <w:rPr>
                <w:color w:val="000000"/>
                <w:sz w:val="22"/>
                <w:szCs w:val="22"/>
              </w:rPr>
              <w:t xml:space="preserve">[GUA: emisiones de] </w:t>
            </w:r>
            <w:r>
              <w:rPr>
                <w:color w:val="000000"/>
                <w:sz w:val="22"/>
                <w:szCs w:val="22"/>
              </w:rPr>
              <w:t>carbono y resiliente al clima en las Américas. Este Plan es esencial en el contexto geopolítico actual y permitirá que los Estados Miembros trabajen en colaboración para hacer frente a los apremiantes retos y amenazas del siglo XXI.</w:t>
            </w:r>
          </w:p>
          <w:p w14:paraId="5F86267B" w14:textId="77777777" w:rsidR="00ED0384" w:rsidRDefault="00ED0384">
            <w:pPr>
              <w:ind w:firstLine="720"/>
              <w:jc w:val="both"/>
              <w:rPr>
                <w:sz w:val="22"/>
                <w:szCs w:val="22"/>
              </w:rPr>
            </w:pPr>
          </w:p>
        </w:tc>
      </w:tr>
      <w:tr w:rsidR="00ED0384" w14:paraId="14B08623" w14:textId="77777777" w:rsidTr="7AFB9F85">
        <w:tc>
          <w:tcPr>
            <w:tcW w:w="6690" w:type="dxa"/>
            <w:gridSpan w:val="2"/>
          </w:tcPr>
          <w:p w14:paraId="145FF043" w14:textId="3CFFE616" w:rsidR="00ED0384" w:rsidRDefault="00EF5558">
            <w:pPr>
              <w:ind w:firstLine="360"/>
              <w:jc w:val="both"/>
              <w:rPr>
                <w:color w:val="000000"/>
                <w:sz w:val="22"/>
                <w:szCs w:val="22"/>
                <w:lang w:val="en-US"/>
              </w:rPr>
            </w:pPr>
            <w:r w:rsidRPr="66AE2F6C">
              <w:rPr>
                <w:color w:val="000000" w:themeColor="text1"/>
                <w:sz w:val="22"/>
                <w:szCs w:val="22"/>
                <w:lang w:val="en-US"/>
              </w:rPr>
              <w:lastRenderedPageBreak/>
              <w:t xml:space="preserve">P24. As a hemispheric organization, the OAS is uniquely positioned to drive and facilitate comprehensive cooperation and </w:t>
            </w:r>
            <w:r w:rsidR="001F6473" w:rsidRPr="66AE2F6C">
              <w:rPr>
                <w:color w:val="000000" w:themeColor="text1"/>
                <w:sz w:val="22"/>
                <w:szCs w:val="22"/>
                <w:lang w:val="en-US"/>
              </w:rPr>
              <w:t xml:space="preserve">[GUA: integrated] </w:t>
            </w:r>
            <w:r w:rsidRPr="66AE2F6C">
              <w:rPr>
                <w:color w:val="000000" w:themeColor="text1"/>
                <w:sz w:val="22"/>
                <w:szCs w:val="22"/>
                <w:lang w:val="en-US"/>
              </w:rPr>
              <w:t>collaboration among member states to effectively address sustainable development and climate change challenges. The main objectives of the Inter-American Climate Change Action Plan 2023-2030 are as follows:</w:t>
            </w:r>
          </w:p>
          <w:p w14:paraId="354B24BF" w14:textId="3CFFE616" w:rsidR="001F6473" w:rsidRDefault="001F6473">
            <w:pPr>
              <w:ind w:firstLine="360"/>
              <w:jc w:val="both"/>
              <w:rPr>
                <w:color w:val="000000"/>
                <w:sz w:val="22"/>
                <w:szCs w:val="22"/>
                <w:lang w:val="en-US"/>
              </w:rPr>
            </w:pPr>
          </w:p>
          <w:p w14:paraId="09A772D8" w14:textId="77777777" w:rsidR="001C190C" w:rsidRDefault="001F6473">
            <w:pPr>
              <w:ind w:firstLine="360"/>
              <w:jc w:val="both"/>
              <w:rPr>
                <w:color w:val="000000" w:themeColor="text1"/>
                <w:sz w:val="22"/>
                <w:szCs w:val="22"/>
                <w:lang w:val="en-US"/>
              </w:rPr>
            </w:pPr>
            <w:r w:rsidRPr="66AE2F6C">
              <w:rPr>
                <w:color w:val="000000" w:themeColor="text1"/>
                <w:sz w:val="22"/>
                <w:szCs w:val="22"/>
                <w:lang w:val="en-US"/>
              </w:rPr>
              <w:t xml:space="preserve">PER: P24: Since not much has been mentioned about the role of environmental education in the face of the challenges of climate change, we believe that it is necessary to look back towards environmental empathy, </w:t>
            </w:r>
            <w:proofErr w:type="gramStart"/>
            <w:r w:rsidRPr="66AE2F6C">
              <w:rPr>
                <w:color w:val="000000" w:themeColor="text1"/>
                <w:sz w:val="22"/>
                <w:szCs w:val="22"/>
                <w:lang w:val="en-US"/>
              </w:rPr>
              <w:t>as a way to</w:t>
            </w:r>
            <w:proofErr w:type="gramEnd"/>
            <w:r w:rsidRPr="66AE2F6C">
              <w:rPr>
                <w:color w:val="000000" w:themeColor="text1"/>
                <w:sz w:val="22"/>
                <w:szCs w:val="22"/>
                <w:lang w:val="en-US"/>
              </w:rPr>
              <w:t xml:space="preserve"> strengthen the emotional relationship with the environment. In this sense, we propose to incorporate objective 10 in the following terms:</w:t>
            </w:r>
          </w:p>
          <w:p w14:paraId="7F089EEB" w14:textId="53F8C4EC" w:rsidR="001F6473" w:rsidRPr="001F6473" w:rsidRDefault="001F6473">
            <w:pPr>
              <w:ind w:firstLine="360"/>
              <w:jc w:val="both"/>
              <w:rPr>
                <w:bCs/>
                <w:color w:val="000000"/>
                <w:sz w:val="22"/>
                <w:szCs w:val="22"/>
                <w:lang w:val="en-US"/>
              </w:rPr>
            </w:pPr>
            <w:r w:rsidRPr="66AE2F6C">
              <w:rPr>
                <w:color w:val="000000" w:themeColor="text1"/>
                <w:sz w:val="22"/>
                <w:szCs w:val="22"/>
                <w:lang w:val="en-US"/>
              </w:rPr>
              <w:t xml:space="preserve"> 10. Promote environmental empathy in education, </w:t>
            </w:r>
            <w:proofErr w:type="gramStart"/>
            <w:r w:rsidRPr="66AE2F6C">
              <w:rPr>
                <w:color w:val="000000" w:themeColor="text1"/>
                <w:sz w:val="22"/>
                <w:szCs w:val="22"/>
                <w:lang w:val="en-US"/>
              </w:rPr>
              <w:t>communication</w:t>
            </w:r>
            <w:proofErr w:type="gramEnd"/>
            <w:r w:rsidRPr="66AE2F6C">
              <w:rPr>
                <w:color w:val="000000" w:themeColor="text1"/>
                <w:sz w:val="22"/>
                <w:szCs w:val="22"/>
                <w:lang w:val="en-US"/>
              </w:rPr>
              <w:t xml:space="preserve"> and citizen participation actions on climate change: implement initiatives aimed at changing the behavior of the population to face the challenges of climate change".</w:t>
            </w:r>
          </w:p>
        </w:tc>
        <w:tc>
          <w:tcPr>
            <w:tcW w:w="6840" w:type="dxa"/>
            <w:gridSpan w:val="2"/>
          </w:tcPr>
          <w:p w14:paraId="08C5897F" w14:textId="0CF046DE" w:rsidR="00ED0384" w:rsidRDefault="00EF5558">
            <w:pPr>
              <w:jc w:val="both"/>
              <w:rPr>
                <w:color w:val="000000"/>
                <w:sz w:val="22"/>
                <w:szCs w:val="22"/>
              </w:rPr>
            </w:pPr>
            <w:r w:rsidRPr="00E05B74">
              <w:rPr>
                <w:sz w:val="22"/>
                <w:szCs w:val="22"/>
                <w:lang w:val="en-US"/>
              </w:rPr>
              <w:t xml:space="preserve">       </w:t>
            </w:r>
            <w:r>
              <w:rPr>
                <w:sz w:val="22"/>
                <w:szCs w:val="22"/>
              </w:rPr>
              <w:t xml:space="preserve">P24. </w:t>
            </w:r>
            <w:r>
              <w:rPr>
                <w:color w:val="000000"/>
                <w:sz w:val="22"/>
                <w:szCs w:val="22"/>
              </w:rPr>
              <w:t xml:space="preserve">Como organización hemisférica, la OEA se encuentra en una posición única para impulsar y facilitar la cooperación y colaboración </w:t>
            </w:r>
            <w:r w:rsidR="001F6473">
              <w:rPr>
                <w:color w:val="000000"/>
                <w:sz w:val="22"/>
                <w:szCs w:val="22"/>
              </w:rPr>
              <w:t xml:space="preserve">[GUA: </w:t>
            </w:r>
            <w:r>
              <w:rPr>
                <w:color w:val="000000"/>
                <w:sz w:val="22"/>
                <w:szCs w:val="22"/>
              </w:rPr>
              <w:t>integrales</w:t>
            </w:r>
            <w:r w:rsidR="001F6473">
              <w:rPr>
                <w:color w:val="000000"/>
                <w:sz w:val="22"/>
                <w:szCs w:val="22"/>
              </w:rPr>
              <w:t>]</w:t>
            </w:r>
            <w:r>
              <w:rPr>
                <w:color w:val="000000"/>
                <w:sz w:val="22"/>
                <w:szCs w:val="22"/>
              </w:rPr>
              <w:t xml:space="preserve"> entre los Estados Miembros a fin de abordar eficazmente los desafíos del desarrollo sostenible y el cambio climático. Los principales objetivos del Plan de Acción Interamericano sobre el Cambio Climático 2023-2030 son los siguientes:</w:t>
            </w:r>
          </w:p>
          <w:p w14:paraId="6F0EA9AF" w14:textId="77777777" w:rsidR="001C190C" w:rsidRDefault="00EF5558">
            <w:pPr>
              <w:jc w:val="both"/>
              <w:rPr>
                <w:sz w:val="22"/>
                <w:szCs w:val="22"/>
              </w:rPr>
            </w:pPr>
            <w:r>
              <w:rPr>
                <w:sz w:val="22"/>
                <w:szCs w:val="22"/>
              </w:rPr>
              <w:t>PER: P24: Dado que no se ha mencionado mucho sobre el rol de la educación ambiental ante los desafíos del cambio climático, creemos que es necesario volver la mirada hacia la empatía ambiental, como una forma de fortalecer la relación emocional con el entorno ambiental. En este sentido, proponemos incorporar el objetivo 10 en los términos siguientes:</w:t>
            </w:r>
          </w:p>
          <w:p w14:paraId="6522A151" w14:textId="77777777" w:rsidR="001C190C" w:rsidRDefault="001C190C">
            <w:pPr>
              <w:jc w:val="both"/>
              <w:rPr>
                <w:sz w:val="22"/>
                <w:szCs w:val="22"/>
              </w:rPr>
            </w:pPr>
          </w:p>
          <w:p w14:paraId="22DAF206" w14:textId="7C938DAB" w:rsidR="00ED0384" w:rsidRDefault="00EF5558">
            <w:pPr>
              <w:jc w:val="both"/>
              <w:rPr>
                <w:sz w:val="22"/>
                <w:szCs w:val="22"/>
              </w:rPr>
            </w:pPr>
            <w:r>
              <w:rPr>
                <w:sz w:val="22"/>
                <w:szCs w:val="22"/>
              </w:rPr>
              <w:t>10. Promover la empatía ambiental en las acciones de educación, comunicación y participación ciudadana sobre el cambio climático: implementar iniciativas orientadas al cambio de comportamiento de la población para enfrentar los desafíos del cambio climático".</w:t>
            </w:r>
          </w:p>
          <w:p w14:paraId="2DC90AD0" w14:textId="77777777" w:rsidR="00ED0384" w:rsidRDefault="00ED0384">
            <w:pPr>
              <w:jc w:val="both"/>
              <w:rPr>
                <w:sz w:val="22"/>
                <w:szCs w:val="22"/>
              </w:rPr>
            </w:pPr>
          </w:p>
        </w:tc>
      </w:tr>
      <w:tr w:rsidR="00ED0384" w14:paraId="1366C800" w14:textId="77777777" w:rsidTr="7AFB9F85">
        <w:tc>
          <w:tcPr>
            <w:tcW w:w="6690" w:type="dxa"/>
            <w:gridSpan w:val="2"/>
          </w:tcPr>
          <w:p w14:paraId="5316A582" w14:textId="32477B77" w:rsidR="00ED0384" w:rsidRPr="00E05B74" w:rsidRDefault="00EF5558">
            <w:pPr>
              <w:numPr>
                <w:ilvl w:val="0"/>
                <w:numId w:val="18"/>
              </w:numPr>
              <w:pBdr>
                <w:top w:val="nil"/>
                <w:left w:val="nil"/>
                <w:bottom w:val="nil"/>
                <w:right w:val="nil"/>
                <w:between w:val="nil"/>
              </w:pBdr>
              <w:jc w:val="both"/>
              <w:rPr>
                <w:b/>
                <w:color w:val="000000"/>
                <w:sz w:val="22"/>
                <w:szCs w:val="22"/>
                <w:lang w:val="en-US"/>
              </w:rPr>
            </w:pPr>
            <w:r w:rsidRPr="00E05B74">
              <w:rPr>
                <w:b/>
                <w:color w:val="000000"/>
                <w:sz w:val="22"/>
                <w:szCs w:val="22"/>
                <w:lang w:val="en-US"/>
              </w:rPr>
              <w:t>Strengthening regional cooperation:</w:t>
            </w:r>
            <w:r w:rsidRPr="00E05B74">
              <w:rPr>
                <w:color w:val="000000"/>
                <w:sz w:val="22"/>
                <w:szCs w:val="22"/>
                <w:lang w:val="en-US"/>
              </w:rPr>
              <w:t xml:space="preserve"> Actively promote a culture of collective action and shared responsibility by enabling regional cooperation through constructive dialogue, capacity building, targeted technical assistance, meaningful information</w:t>
            </w:r>
            <w:r w:rsidR="00501861">
              <w:rPr>
                <w:color w:val="000000"/>
                <w:sz w:val="22"/>
                <w:szCs w:val="22"/>
                <w:lang w:val="en-US"/>
              </w:rPr>
              <w:t xml:space="preserve"> [GUA: and experience]</w:t>
            </w:r>
            <w:r w:rsidRPr="00E05B74">
              <w:rPr>
                <w:color w:val="000000"/>
                <w:sz w:val="22"/>
                <w:szCs w:val="22"/>
                <w:lang w:val="en-US"/>
              </w:rPr>
              <w:t xml:space="preserve"> sharing, and strategic joint initiatives.</w:t>
            </w:r>
          </w:p>
        </w:tc>
        <w:tc>
          <w:tcPr>
            <w:tcW w:w="6840" w:type="dxa"/>
            <w:gridSpan w:val="2"/>
          </w:tcPr>
          <w:p w14:paraId="1D7C88E7" w14:textId="4FB4C350" w:rsidR="00ED0384" w:rsidRPr="00AF0D2B" w:rsidRDefault="00EF5558" w:rsidP="00AF0D2B">
            <w:pPr>
              <w:numPr>
                <w:ilvl w:val="0"/>
                <w:numId w:val="1"/>
              </w:numPr>
              <w:pBdr>
                <w:top w:val="nil"/>
                <w:left w:val="nil"/>
                <w:bottom w:val="nil"/>
                <w:right w:val="nil"/>
                <w:between w:val="nil"/>
              </w:pBdr>
              <w:jc w:val="both"/>
              <w:rPr>
                <w:color w:val="000000"/>
                <w:sz w:val="22"/>
                <w:szCs w:val="22"/>
              </w:rPr>
            </w:pPr>
            <w:r>
              <w:rPr>
                <w:b/>
                <w:color w:val="000000"/>
                <w:sz w:val="22"/>
                <w:szCs w:val="22"/>
              </w:rPr>
              <w:t>Fortalecer la cooperación regional:</w:t>
            </w:r>
            <w:r>
              <w:rPr>
                <w:color w:val="000000"/>
                <w:sz w:val="22"/>
                <w:szCs w:val="22"/>
              </w:rPr>
              <w:t xml:space="preserve"> promover activamente una cultura de acción colectiva y responsabilidad compartida que permita la cooperación regional a través del diálogo constructivo, el desarrollo de capacidades, la asistencia técnica específica, el intercambio valioso de información y</w:t>
            </w:r>
            <w:r w:rsidR="00501861">
              <w:rPr>
                <w:color w:val="000000"/>
                <w:sz w:val="22"/>
                <w:szCs w:val="22"/>
              </w:rPr>
              <w:t xml:space="preserve"> [GUA: de experiencias]</w:t>
            </w:r>
            <w:r>
              <w:rPr>
                <w:color w:val="000000"/>
                <w:sz w:val="22"/>
                <w:szCs w:val="22"/>
              </w:rPr>
              <w:t xml:space="preserve"> las iniciativas estratégicas conjuntas.</w:t>
            </w:r>
          </w:p>
          <w:p w14:paraId="4D9CCCBA" w14:textId="77777777" w:rsidR="00ED0384" w:rsidRDefault="00ED0384">
            <w:pPr>
              <w:pBdr>
                <w:top w:val="nil"/>
                <w:left w:val="nil"/>
                <w:bottom w:val="nil"/>
                <w:right w:val="nil"/>
                <w:between w:val="nil"/>
              </w:pBdr>
              <w:jc w:val="both"/>
              <w:rPr>
                <w:sz w:val="22"/>
                <w:szCs w:val="22"/>
              </w:rPr>
            </w:pPr>
          </w:p>
        </w:tc>
      </w:tr>
      <w:tr w:rsidR="00ED0384" w14:paraId="6E4F315E" w14:textId="77777777" w:rsidTr="7AFB9F85">
        <w:tc>
          <w:tcPr>
            <w:tcW w:w="6690" w:type="dxa"/>
            <w:gridSpan w:val="2"/>
          </w:tcPr>
          <w:p w14:paraId="691365F7" w14:textId="77777777" w:rsidR="00ED0384" w:rsidRPr="00E05B74" w:rsidRDefault="00EF5558">
            <w:pPr>
              <w:numPr>
                <w:ilvl w:val="0"/>
                <w:numId w:val="16"/>
              </w:numPr>
              <w:pBdr>
                <w:top w:val="nil"/>
                <w:left w:val="nil"/>
                <w:bottom w:val="nil"/>
                <w:right w:val="nil"/>
                <w:between w:val="nil"/>
              </w:pBdr>
              <w:jc w:val="both"/>
              <w:rPr>
                <w:b/>
                <w:color w:val="000000"/>
                <w:sz w:val="22"/>
                <w:szCs w:val="22"/>
                <w:lang w:val="en-US"/>
              </w:rPr>
            </w:pPr>
            <w:r w:rsidRPr="00E05B74">
              <w:rPr>
                <w:b/>
                <w:color w:val="000000"/>
                <w:sz w:val="22"/>
                <w:szCs w:val="22"/>
                <w:lang w:val="en-US"/>
              </w:rPr>
              <w:t>Advancing sustainable development:</w:t>
            </w:r>
            <w:r w:rsidRPr="00E05B74">
              <w:rPr>
                <w:color w:val="000000"/>
                <w:sz w:val="22"/>
                <w:szCs w:val="22"/>
                <w:lang w:val="en-US"/>
              </w:rPr>
              <w:t xml:space="preserve"> Prioritize sustainability through a holistic approach that carefully ponders the economic, social, and environmental dimensions of development. Intertwining these essential factors forges a path towards long-term sustainability and inclusive development, ensuring the well-being and prosperity of all.</w:t>
            </w:r>
          </w:p>
        </w:tc>
        <w:tc>
          <w:tcPr>
            <w:tcW w:w="6840" w:type="dxa"/>
            <w:gridSpan w:val="2"/>
          </w:tcPr>
          <w:p w14:paraId="283B96E3" w14:textId="77777777" w:rsidR="00ED0384" w:rsidRDefault="00EF5558">
            <w:pPr>
              <w:numPr>
                <w:ilvl w:val="0"/>
                <w:numId w:val="3"/>
              </w:numPr>
              <w:jc w:val="both"/>
              <w:rPr>
                <w:color w:val="000000"/>
                <w:sz w:val="22"/>
                <w:szCs w:val="22"/>
              </w:rPr>
            </w:pPr>
            <w:r>
              <w:rPr>
                <w:b/>
                <w:color w:val="000000"/>
                <w:sz w:val="22"/>
                <w:szCs w:val="22"/>
              </w:rPr>
              <w:t>Impulsar el desarrollo sostenible:</w:t>
            </w:r>
            <w:r>
              <w:rPr>
                <w:color w:val="000000"/>
                <w:sz w:val="22"/>
                <w:szCs w:val="22"/>
              </w:rPr>
              <w:t xml:space="preserve"> dar prioridad a la sostenibilidad mediante un enfoque integral que considere detenidamente las dimensiones económica, social y medioambiental del desarrollo. La interrelación entre estos factores esenciales forja un camino hacia la sostenibilidad a largo plazo y el desarrollo inclusivo, asegurando el bienestar y la prosperidad de todos.</w:t>
            </w:r>
          </w:p>
          <w:p w14:paraId="11185A5C" w14:textId="77777777" w:rsidR="00ED0384" w:rsidRDefault="00ED0384">
            <w:pPr>
              <w:jc w:val="both"/>
              <w:rPr>
                <w:sz w:val="22"/>
                <w:szCs w:val="22"/>
              </w:rPr>
            </w:pPr>
          </w:p>
        </w:tc>
      </w:tr>
      <w:tr w:rsidR="00ED0384" w14:paraId="2CD3F577" w14:textId="77777777" w:rsidTr="7AFB9F85">
        <w:tc>
          <w:tcPr>
            <w:tcW w:w="6690" w:type="dxa"/>
            <w:gridSpan w:val="2"/>
          </w:tcPr>
          <w:p w14:paraId="6F25DAF5" w14:textId="04472055" w:rsidR="00ED0384" w:rsidRPr="00E05B74" w:rsidRDefault="00EF5558">
            <w:pPr>
              <w:numPr>
                <w:ilvl w:val="0"/>
                <w:numId w:val="3"/>
              </w:numPr>
              <w:pBdr>
                <w:top w:val="nil"/>
                <w:left w:val="nil"/>
                <w:bottom w:val="nil"/>
                <w:right w:val="nil"/>
                <w:between w:val="nil"/>
              </w:pBdr>
              <w:jc w:val="both"/>
              <w:rPr>
                <w:color w:val="000000"/>
                <w:sz w:val="22"/>
                <w:szCs w:val="22"/>
                <w:lang w:val="en-US"/>
              </w:rPr>
            </w:pPr>
            <w:r w:rsidRPr="00E05B74">
              <w:rPr>
                <w:b/>
                <w:color w:val="000000"/>
                <w:sz w:val="22"/>
                <w:szCs w:val="22"/>
                <w:lang w:val="en-US"/>
              </w:rPr>
              <w:t>Supporting climate adaptation and resilience:</w:t>
            </w:r>
            <w:r w:rsidRPr="00E05B74">
              <w:rPr>
                <w:color w:val="000000"/>
                <w:sz w:val="22"/>
                <w:szCs w:val="22"/>
                <w:lang w:val="en-US"/>
              </w:rPr>
              <w:t xml:space="preserve"> Bolster climate adaptation and resilience efforts by establishing robust early warning systems, reinforcing critical infrastructure,</w:t>
            </w:r>
            <w:r w:rsidR="00596973">
              <w:rPr>
                <w:color w:val="000000"/>
                <w:sz w:val="22"/>
                <w:szCs w:val="22"/>
                <w:lang w:val="en-US"/>
              </w:rPr>
              <w:t xml:space="preserve"> </w:t>
            </w:r>
            <w:r w:rsidR="00596973" w:rsidRPr="00596973">
              <w:rPr>
                <w:color w:val="000000"/>
                <w:sz w:val="22"/>
                <w:szCs w:val="22"/>
                <w:lang w:val="en-US"/>
              </w:rPr>
              <w:t xml:space="preserve">[ELS: </w:t>
            </w:r>
            <w:r w:rsidR="00596973" w:rsidRPr="00596973">
              <w:rPr>
                <w:color w:val="000000"/>
                <w:sz w:val="22"/>
                <w:szCs w:val="22"/>
                <w:lang w:val="en-US"/>
              </w:rPr>
              <w:lastRenderedPageBreak/>
              <w:t xml:space="preserve">resilient health systems, sustainable </w:t>
            </w:r>
            <w:proofErr w:type="gramStart"/>
            <w:r w:rsidR="00596973" w:rsidRPr="00596973">
              <w:rPr>
                <w:color w:val="000000"/>
                <w:sz w:val="22"/>
                <w:szCs w:val="22"/>
                <w:lang w:val="en-US"/>
              </w:rPr>
              <w:t>agriculture</w:t>
            </w:r>
            <w:proofErr w:type="gramEnd"/>
            <w:r w:rsidR="00596973" w:rsidRPr="00596973">
              <w:rPr>
                <w:color w:val="000000"/>
                <w:sz w:val="22"/>
                <w:szCs w:val="22"/>
                <w:lang w:val="en-US"/>
              </w:rPr>
              <w:t xml:space="preserve"> and livestock]</w:t>
            </w:r>
            <w:r w:rsidRPr="00E05B74">
              <w:rPr>
                <w:color w:val="000000"/>
                <w:sz w:val="22"/>
                <w:szCs w:val="22"/>
                <w:lang w:val="en-US"/>
              </w:rPr>
              <w:t xml:space="preserve"> and advocating for ecosystem-based approaches.</w:t>
            </w:r>
          </w:p>
          <w:p w14:paraId="1A4DD3EE" w14:textId="77777777" w:rsidR="00ED0384" w:rsidRPr="00E05B74" w:rsidRDefault="00ED0384">
            <w:pPr>
              <w:ind w:left="1440"/>
              <w:jc w:val="both"/>
              <w:rPr>
                <w:b/>
                <w:color w:val="000000"/>
                <w:sz w:val="22"/>
                <w:szCs w:val="22"/>
                <w:lang w:val="en-US"/>
              </w:rPr>
            </w:pPr>
          </w:p>
        </w:tc>
        <w:tc>
          <w:tcPr>
            <w:tcW w:w="6840" w:type="dxa"/>
            <w:gridSpan w:val="2"/>
          </w:tcPr>
          <w:p w14:paraId="36C80CBB" w14:textId="145598FF" w:rsidR="00ED0384" w:rsidRDefault="00EF5558">
            <w:pPr>
              <w:numPr>
                <w:ilvl w:val="0"/>
                <w:numId w:val="16"/>
              </w:numPr>
              <w:pBdr>
                <w:top w:val="nil"/>
                <w:left w:val="nil"/>
                <w:bottom w:val="nil"/>
                <w:right w:val="nil"/>
                <w:between w:val="nil"/>
              </w:pBdr>
              <w:jc w:val="both"/>
              <w:rPr>
                <w:color w:val="000000"/>
                <w:sz w:val="22"/>
                <w:szCs w:val="22"/>
              </w:rPr>
            </w:pPr>
            <w:r>
              <w:rPr>
                <w:b/>
                <w:color w:val="000000"/>
                <w:sz w:val="22"/>
                <w:szCs w:val="22"/>
              </w:rPr>
              <w:lastRenderedPageBreak/>
              <w:t xml:space="preserve">Apoyar la adaptación y la resiliencia climáticas: </w:t>
            </w:r>
            <w:r>
              <w:rPr>
                <w:color w:val="000000"/>
                <w:sz w:val="22"/>
                <w:szCs w:val="22"/>
              </w:rPr>
              <w:t xml:space="preserve">apoyar los esfuerzos de adaptación y resiliencia al clima estableciendo sistemas eficaces de alerta temprana, reforzando las infraestructuras </w:t>
            </w:r>
            <w:r>
              <w:rPr>
                <w:color w:val="000000"/>
                <w:sz w:val="22"/>
                <w:szCs w:val="22"/>
              </w:rPr>
              <w:lastRenderedPageBreak/>
              <w:t>críticas</w:t>
            </w:r>
            <w:r w:rsidR="00596973">
              <w:rPr>
                <w:color w:val="000000"/>
                <w:sz w:val="22"/>
                <w:szCs w:val="22"/>
              </w:rPr>
              <w:t xml:space="preserve">, [ELS: </w:t>
            </w:r>
            <w:r w:rsidR="00596973" w:rsidRPr="00596973">
              <w:rPr>
                <w:color w:val="000000"/>
                <w:sz w:val="22"/>
                <w:szCs w:val="22"/>
              </w:rPr>
              <w:t>sistemas de salud resilientes, agricultura y ganadería sostenibles</w:t>
            </w:r>
            <w:r w:rsidR="00596973">
              <w:rPr>
                <w:color w:val="000000"/>
                <w:sz w:val="22"/>
                <w:szCs w:val="22"/>
              </w:rPr>
              <w:t xml:space="preserve">] </w:t>
            </w:r>
            <w:r>
              <w:rPr>
                <w:color w:val="000000"/>
                <w:sz w:val="22"/>
                <w:szCs w:val="22"/>
              </w:rPr>
              <w:t>y abogando por enfoques basados en los ecosistemas.</w:t>
            </w:r>
          </w:p>
          <w:p w14:paraId="1AF46503" w14:textId="77777777" w:rsidR="00ED0384" w:rsidRDefault="00ED0384">
            <w:pPr>
              <w:jc w:val="both"/>
              <w:rPr>
                <w:sz w:val="22"/>
                <w:szCs w:val="22"/>
              </w:rPr>
            </w:pPr>
          </w:p>
        </w:tc>
      </w:tr>
      <w:tr w:rsidR="00ED0384" w14:paraId="14748AB0" w14:textId="77777777" w:rsidTr="7AFB9F85">
        <w:tc>
          <w:tcPr>
            <w:tcW w:w="6690" w:type="dxa"/>
            <w:gridSpan w:val="2"/>
          </w:tcPr>
          <w:p w14:paraId="5A7C93BF" w14:textId="7E607BB3" w:rsidR="00ED0384" w:rsidRPr="00E05B74" w:rsidRDefault="00EF5558">
            <w:pPr>
              <w:numPr>
                <w:ilvl w:val="0"/>
                <w:numId w:val="16"/>
              </w:numPr>
              <w:pBdr>
                <w:top w:val="nil"/>
                <w:left w:val="nil"/>
                <w:bottom w:val="nil"/>
                <w:right w:val="nil"/>
                <w:between w:val="nil"/>
              </w:pBdr>
              <w:jc w:val="both"/>
              <w:rPr>
                <w:color w:val="000000"/>
                <w:sz w:val="22"/>
                <w:szCs w:val="22"/>
                <w:lang w:val="en-US"/>
              </w:rPr>
            </w:pPr>
            <w:r w:rsidRPr="00E05B74">
              <w:rPr>
                <w:b/>
                <w:color w:val="000000"/>
                <w:sz w:val="22"/>
                <w:szCs w:val="22"/>
                <w:lang w:val="en-US"/>
              </w:rPr>
              <w:lastRenderedPageBreak/>
              <w:t>Promoting the decarbonization of the member states economies:</w:t>
            </w:r>
            <w:r w:rsidRPr="00E05B74">
              <w:rPr>
                <w:color w:val="000000"/>
                <w:sz w:val="22"/>
                <w:szCs w:val="22"/>
                <w:lang w:val="en-US"/>
              </w:rPr>
              <w:t xml:space="preserve"> Promote the transition to clean energy by </w:t>
            </w:r>
            <w:r w:rsidR="009A4C0D">
              <w:rPr>
                <w:color w:val="000000"/>
                <w:sz w:val="22"/>
                <w:szCs w:val="22"/>
                <w:lang w:val="en-US"/>
              </w:rPr>
              <w:t xml:space="preserve">[USA: </w:t>
            </w:r>
            <w:r w:rsidRPr="009A4C0D">
              <w:rPr>
                <w:strike/>
                <w:color w:val="000000"/>
                <w:sz w:val="22"/>
                <w:szCs w:val="22"/>
                <w:lang w:val="en-US"/>
              </w:rPr>
              <w:t>formulating</w:t>
            </w:r>
            <w:r w:rsidRPr="00E05B74">
              <w:rPr>
                <w:color w:val="000000"/>
                <w:sz w:val="22"/>
                <w:szCs w:val="22"/>
                <w:lang w:val="en-US"/>
              </w:rPr>
              <w:t xml:space="preserve"> </w:t>
            </w:r>
            <w:r w:rsidR="009A4C0D">
              <w:rPr>
                <w:color w:val="000000"/>
                <w:sz w:val="22"/>
                <w:szCs w:val="22"/>
                <w:lang w:val="en-US"/>
              </w:rPr>
              <w:t xml:space="preserve">supporting member states’ efforts to formulate] </w:t>
            </w:r>
            <w:r w:rsidRPr="00E05B74">
              <w:rPr>
                <w:color w:val="000000"/>
                <w:sz w:val="22"/>
                <w:szCs w:val="22"/>
                <w:lang w:val="en-US"/>
              </w:rPr>
              <w:t xml:space="preserve">policies and incentives that encourage investment in </w:t>
            </w:r>
            <w:r w:rsidR="009A4C0D">
              <w:rPr>
                <w:color w:val="000000"/>
                <w:sz w:val="22"/>
                <w:szCs w:val="22"/>
                <w:lang w:val="en-US"/>
              </w:rPr>
              <w:t xml:space="preserve">[USA: </w:t>
            </w:r>
            <w:r w:rsidRPr="009A4C0D">
              <w:rPr>
                <w:strike/>
                <w:color w:val="000000"/>
                <w:sz w:val="22"/>
                <w:szCs w:val="22"/>
                <w:lang w:val="en-US"/>
              </w:rPr>
              <w:t>renewable</w:t>
            </w:r>
            <w:r w:rsidRPr="00E05B74">
              <w:rPr>
                <w:color w:val="000000"/>
                <w:sz w:val="22"/>
                <w:szCs w:val="22"/>
                <w:lang w:val="en-US"/>
              </w:rPr>
              <w:t xml:space="preserve"> </w:t>
            </w:r>
            <w:r w:rsidR="009A4C0D">
              <w:rPr>
                <w:color w:val="000000"/>
                <w:sz w:val="22"/>
                <w:szCs w:val="22"/>
                <w:lang w:val="en-US"/>
              </w:rPr>
              <w:t xml:space="preserve"> clean] </w:t>
            </w:r>
            <w:r w:rsidRPr="00E05B74">
              <w:rPr>
                <w:color w:val="000000"/>
                <w:sz w:val="22"/>
                <w:szCs w:val="22"/>
                <w:lang w:val="en-US"/>
              </w:rPr>
              <w:t xml:space="preserve">energy technologies, thus accelerating the shift toward </w:t>
            </w:r>
            <w:r w:rsidR="009A4C0D">
              <w:rPr>
                <w:color w:val="000000"/>
                <w:sz w:val="22"/>
                <w:szCs w:val="22"/>
                <w:lang w:val="en-US"/>
              </w:rPr>
              <w:t xml:space="preserve">[USA: low-greenhouse gas emission] </w:t>
            </w:r>
            <w:r w:rsidRPr="00E05B74">
              <w:rPr>
                <w:color w:val="000000"/>
                <w:sz w:val="22"/>
                <w:szCs w:val="22"/>
                <w:lang w:val="en-US"/>
              </w:rPr>
              <w:t xml:space="preserve">low-carbon </w:t>
            </w:r>
            <w:r w:rsidR="009A4C0D">
              <w:rPr>
                <w:color w:val="000000"/>
                <w:sz w:val="22"/>
                <w:szCs w:val="22"/>
                <w:lang w:val="en-US"/>
              </w:rPr>
              <w:t xml:space="preserve">[GUA: emission] </w:t>
            </w:r>
            <w:r w:rsidRPr="00E05B74">
              <w:rPr>
                <w:color w:val="000000"/>
                <w:sz w:val="22"/>
                <w:szCs w:val="22"/>
                <w:lang w:val="en-US"/>
              </w:rPr>
              <w:t xml:space="preserve">economies, </w:t>
            </w:r>
            <w:r w:rsidR="005E717B">
              <w:rPr>
                <w:color w:val="000000"/>
                <w:sz w:val="22"/>
                <w:szCs w:val="22"/>
                <w:lang w:val="en-US"/>
              </w:rPr>
              <w:t xml:space="preserve">[PER: the reduction of deforestation] </w:t>
            </w:r>
            <w:r w:rsidR="009A4C0D">
              <w:rPr>
                <w:color w:val="000000"/>
                <w:sz w:val="22"/>
                <w:szCs w:val="22"/>
                <w:lang w:val="en-US"/>
              </w:rPr>
              <w:t xml:space="preserve">[ELS: </w:t>
            </w:r>
            <w:r w:rsidR="009A4C0D" w:rsidRPr="009A4C0D">
              <w:rPr>
                <w:color w:val="000000"/>
                <w:sz w:val="22"/>
                <w:szCs w:val="22"/>
                <w:lang w:val="en-US"/>
              </w:rPr>
              <w:t xml:space="preserve">energy efficiency and sustainable </w:t>
            </w:r>
            <w:r w:rsidR="009A4C0D">
              <w:rPr>
                <w:color w:val="000000"/>
                <w:sz w:val="22"/>
                <w:szCs w:val="22"/>
                <w:lang w:val="en-US"/>
              </w:rPr>
              <w:t xml:space="preserve">transport] </w:t>
            </w:r>
            <w:r w:rsidRPr="00E05B74">
              <w:rPr>
                <w:color w:val="000000"/>
                <w:sz w:val="22"/>
                <w:szCs w:val="22"/>
                <w:lang w:val="en-US"/>
              </w:rPr>
              <w:t>driving sustainable economic growth and contributing to the global fight against climate change.</w:t>
            </w:r>
          </w:p>
          <w:p w14:paraId="1CBC29C9" w14:textId="77777777" w:rsidR="00ED0384" w:rsidRPr="00E05B74" w:rsidRDefault="00ED0384" w:rsidP="009A4C0D">
            <w:pPr>
              <w:jc w:val="both"/>
              <w:rPr>
                <w:b/>
                <w:sz w:val="22"/>
                <w:szCs w:val="22"/>
                <w:lang w:val="en-US"/>
              </w:rPr>
            </w:pPr>
          </w:p>
        </w:tc>
        <w:tc>
          <w:tcPr>
            <w:tcW w:w="6840" w:type="dxa"/>
            <w:gridSpan w:val="2"/>
          </w:tcPr>
          <w:p w14:paraId="2FBC0D7A" w14:textId="65903D73" w:rsidR="00ED0384" w:rsidRPr="009A4C0D" w:rsidRDefault="00EF5558" w:rsidP="009A4C0D">
            <w:pPr>
              <w:numPr>
                <w:ilvl w:val="0"/>
                <w:numId w:val="3"/>
              </w:numPr>
              <w:pBdr>
                <w:top w:val="nil"/>
                <w:left w:val="nil"/>
                <w:bottom w:val="nil"/>
                <w:right w:val="nil"/>
                <w:between w:val="nil"/>
              </w:pBdr>
              <w:jc w:val="both"/>
              <w:rPr>
                <w:sz w:val="22"/>
                <w:szCs w:val="22"/>
              </w:rPr>
            </w:pPr>
            <w:r w:rsidRPr="009A4C0D">
              <w:rPr>
                <w:b/>
                <w:color w:val="000000"/>
                <w:sz w:val="22"/>
                <w:szCs w:val="22"/>
              </w:rPr>
              <w:t>Promover la descarbonización de las economías de los Estados Miembros:</w:t>
            </w:r>
            <w:r w:rsidRPr="009A4C0D">
              <w:rPr>
                <w:color w:val="000000"/>
                <w:sz w:val="22"/>
                <w:szCs w:val="22"/>
              </w:rPr>
              <w:t xml:space="preserve"> promover la transición hacia energías limpias </w:t>
            </w:r>
            <w:r w:rsidR="009A4C0D" w:rsidRPr="009A4C0D">
              <w:rPr>
                <w:color w:val="000000"/>
                <w:sz w:val="22"/>
                <w:szCs w:val="22"/>
              </w:rPr>
              <w:t xml:space="preserve">[USA: </w:t>
            </w:r>
            <w:r w:rsidRPr="009A4C0D">
              <w:rPr>
                <w:strike/>
                <w:color w:val="000000"/>
                <w:sz w:val="22"/>
                <w:szCs w:val="22"/>
              </w:rPr>
              <w:t>formulando</w:t>
            </w:r>
            <w:r w:rsidRPr="009A4C0D">
              <w:rPr>
                <w:color w:val="000000"/>
                <w:sz w:val="22"/>
                <w:szCs w:val="22"/>
              </w:rPr>
              <w:t xml:space="preserve"> </w:t>
            </w:r>
            <w:r w:rsidR="009A4C0D" w:rsidRPr="009A4C0D">
              <w:rPr>
                <w:color w:val="000000"/>
                <w:sz w:val="22"/>
                <w:szCs w:val="22"/>
              </w:rPr>
              <w:t xml:space="preserve">apoyando los esfuerzos de los estados miembros para formular] </w:t>
            </w:r>
            <w:r w:rsidRPr="009A4C0D">
              <w:rPr>
                <w:color w:val="000000"/>
                <w:sz w:val="22"/>
                <w:szCs w:val="22"/>
              </w:rPr>
              <w:t>políticas e incentivos que fomenten la inversión en tecnologías de energías</w:t>
            </w:r>
            <w:r w:rsidR="009A4C0D" w:rsidRPr="009A4C0D">
              <w:rPr>
                <w:color w:val="000000"/>
                <w:sz w:val="22"/>
                <w:szCs w:val="22"/>
              </w:rPr>
              <w:t xml:space="preserve"> [USA:</w:t>
            </w:r>
            <w:r w:rsidRPr="009A4C0D">
              <w:rPr>
                <w:color w:val="000000"/>
                <w:sz w:val="22"/>
                <w:szCs w:val="22"/>
              </w:rPr>
              <w:t xml:space="preserve"> </w:t>
            </w:r>
            <w:r w:rsidRPr="009A4C0D">
              <w:rPr>
                <w:strike/>
                <w:color w:val="000000"/>
                <w:sz w:val="22"/>
                <w:szCs w:val="22"/>
              </w:rPr>
              <w:t>renovables</w:t>
            </w:r>
            <w:r w:rsidR="009A4C0D" w:rsidRPr="009A4C0D">
              <w:rPr>
                <w:color w:val="000000"/>
                <w:sz w:val="22"/>
                <w:szCs w:val="22"/>
              </w:rPr>
              <w:t xml:space="preserve"> limpias]</w:t>
            </w:r>
            <w:r w:rsidRPr="009A4C0D">
              <w:rPr>
                <w:color w:val="000000"/>
                <w:sz w:val="22"/>
                <w:szCs w:val="22"/>
              </w:rPr>
              <w:t xml:space="preserve"> </w:t>
            </w:r>
            <w:r w:rsidR="009A4C0D" w:rsidRPr="009A4C0D">
              <w:rPr>
                <w:color w:val="000000"/>
                <w:sz w:val="22"/>
                <w:szCs w:val="22"/>
              </w:rPr>
              <w:t xml:space="preserve">[ELS: la eficiencia energética y la movilidad sostenible] </w:t>
            </w:r>
            <w:r w:rsidRPr="009A4C0D">
              <w:rPr>
                <w:color w:val="000000"/>
                <w:sz w:val="22"/>
                <w:szCs w:val="22"/>
              </w:rPr>
              <w:t xml:space="preserve">acelerando así el cambio hacia economías </w:t>
            </w:r>
            <w:r w:rsidR="009A4C0D" w:rsidRPr="009A4C0D">
              <w:rPr>
                <w:color w:val="000000"/>
                <w:sz w:val="22"/>
                <w:szCs w:val="22"/>
              </w:rPr>
              <w:t xml:space="preserve">[USA: </w:t>
            </w:r>
            <w:r w:rsidRPr="009A4C0D">
              <w:rPr>
                <w:color w:val="000000"/>
                <w:sz w:val="22"/>
                <w:szCs w:val="22"/>
              </w:rPr>
              <w:t>bajas en</w:t>
            </w:r>
            <w:r w:rsidR="009A4C0D" w:rsidRPr="009A4C0D">
              <w:rPr>
                <w:color w:val="000000"/>
                <w:sz w:val="22"/>
                <w:szCs w:val="22"/>
              </w:rPr>
              <w:t xml:space="preserve"> emisión de gases de efecto invernadero] [GUA: emisiones de]</w:t>
            </w:r>
            <w:r w:rsidRPr="009A4C0D">
              <w:rPr>
                <w:color w:val="000000"/>
                <w:sz w:val="22"/>
                <w:szCs w:val="22"/>
              </w:rPr>
              <w:t xml:space="preserve"> carbono,</w:t>
            </w:r>
            <w:r w:rsidR="005E717B" w:rsidRPr="009A4C0D">
              <w:rPr>
                <w:color w:val="000000"/>
                <w:sz w:val="22"/>
                <w:szCs w:val="22"/>
              </w:rPr>
              <w:t xml:space="preserve"> [PER: la reducción de la deforestación]</w:t>
            </w:r>
            <w:r w:rsidRPr="009A4C0D">
              <w:rPr>
                <w:color w:val="000000"/>
                <w:sz w:val="22"/>
                <w:szCs w:val="22"/>
              </w:rPr>
              <w:t xml:space="preserve"> impulsando el crecimiento económico sostenible y contribuyendo a la lucha mundial contra el cambio climático.</w:t>
            </w:r>
          </w:p>
          <w:p w14:paraId="5C5DC5A7" w14:textId="77777777" w:rsidR="00ED0384" w:rsidRDefault="00ED0384">
            <w:pPr>
              <w:jc w:val="both"/>
              <w:rPr>
                <w:sz w:val="22"/>
                <w:szCs w:val="22"/>
              </w:rPr>
            </w:pPr>
          </w:p>
        </w:tc>
      </w:tr>
      <w:tr w:rsidR="00ED0384" w:rsidRPr="00924F61" w14:paraId="17936DF2" w14:textId="77777777" w:rsidTr="7AFB9F85">
        <w:tc>
          <w:tcPr>
            <w:tcW w:w="6690" w:type="dxa"/>
            <w:gridSpan w:val="2"/>
          </w:tcPr>
          <w:p w14:paraId="55F92E72" w14:textId="1917B8B7" w:rsidR="00ED0384" w:rsidRPr="00E05B74" w:rsidRDefault="00EF5558">
            <w:pPr>
              <w:numPr>
                <w:ilvl w:val="0"/>
                <w:numId w:val="3"/>
              </w:numPr>
              <w:pBdr>
                <w:top w:val="nil"/>
                <w:left w:val="nil"/>
                <w:bottom w:val="nil"/>
                <w:right w:val="nil"/>
                <w:between w:val="nil"/>
              </w:pBdr>
              <w:jc w:val="both"/>
              <w:rPr>
                <w:b/>
                <w:color w:val="000000"/>
                <w:sz w:val="22"/>
                <w:szCs w:val="22"/>
                <w:lang w:val="en-US"/>
              </w:rPr>
            </w:pPr>
            <w:r w:rsidRPr="00E05B74">
              <w:rPr>
                <w:b/>
                <w:color w:val="000000"/>
                <w:sz w:val="22"/>
                <w:szCs w:val="22"/>
                <w:lang w:val="en-US"/>
              </w:rPr>
              <w:t xml:space="preserve">Addressing </w:t>
            </w:r>
            <w:r w:rsidR="00596973">
              <w:rPr>
                <w:b/>
                <w:color w:val="000000"/>
                <w:sz w:val="22"/>
                <w:szCs w:val="22"/>
                <w:lang w:val="en-US"/>
              </w:rPr>
              <w:t xml:space="preserve">[ELS: </w:t>
            </w:r>
            <w:r w:rsidRPr="00596973">
              <w:rPr>
                <w:b/>
                <w:strike/>
                <w:color w:val="000000"/>
                <w:sz w:val="22"/>
                <w:szCs w:val="22"/>
                <w:lang w:val="en-US"/>
              </w:rPr>
              <w:t>environmental</w:t>
            </w:r>
            <w:r w:rsidRPr="00E05B74">
              <w:rPr>
                <w:b/>
                <w:color w:val="000000"/>
                <w:sz w:val="22"/>
                <w:szCs w:val="22"/>
                <w:lang w:val="en-US"/>
              </w:rPr>
              <w:t xml:space="preserve"> </w:t>
            </w:r>
            <w:r w:rsidR="00596973">
              <w:rPr>
                <w:b/>
                <w:color w:val="000000"/>
                <w:sz w:val="22"/>
                <w:szCs w:val="22"/>
                <w:lang w:val="en-US"/>
              </w:rPr>
              <w:t xml:space="preserve">ecosystem </w:t>
            </w:r>
            <w:r w:rsidRPr="00E05B74">
              <w:rPr>
                <w:b/>
                <w:color w:val="000000"/>
                <w:sz w:val="22"/>
                <w:szCs w:val="22"/>
                <w:lang w:val="en-US"/>
              </w:rPr>
              <w:t xml:space="preserve">services challenges </w:t>
            </w:r>
            <w:r w:rsidR="002D4AC4">
              <w:rPr>
                <w:b/>
                <w:color w:val="000000"/>
                <w:sz w:val="22"/>
                <w:szCs w:val="22"/>
                <w:lang w:val="en-US"/>
              </w:rPr>
              <w:t xml:space="preserve">[USA: </w:t>
            </w:r>
            <w:r w:rsidRPr="002D4AC4">
              <w:rPr>
                <w:b/>
                <w:strike/>
                <w:color w:val="000000"/>
                <w:sz w:val="22"/>
                <w:szCs w:val="22"/>
                <w:lang w:val="en-US"/>
              </w:rPr>
              <w:t>and carbon markets</w:t>
            </w:r>
            <w:r w:rsidR="002D4AC4">
              <w:rPr>
                <w:b/>
                <w:color w:val="000000"/>
                <w:sz w:val="22"/>
                <w:szCs w:val="22"/>
                <w:lang w:val="en-US"/>
              </w:rPr>
              <w:t>]</w:t>
            </w:r>
            <w:r w:rsidRPr="00E05B74">
              <w:rPr>
                <w:b/>
                <w:color w:val="000000"/>
                <w:sz w:val="22"/>
                <w:szCs w:val="22"/>
                <w:lang w:val="en-US"/>
              </w:rPr>
              <w:t xml:space="preserve">: </w:t>
            </w:r>
            <w:r w:rsidRPr="00E05B74">
              <w:rPr>
                <w:color w:val="000000"/>
                <w:sz w:val="22"/>
                <w:szCs w:val="22"/>
                <w:lang w:val="en-US"/>
              </w:rPr>
              <w:t xml:space="preserve">Recognizing the unequal impact of climate change on diverse communities across the Americas, especially those that are marginalized and most vulnerable, it is crucial to prioritize targeted actions that effectively reduce such disparities </w:t>
            </w:r>
            <w:r w:rsidR="00924F61">
              <w:rPr>
                <w:color w:val="000000"/>
                <w:sz w:val="22"/>
                <w:szCs w:val="22"/>
                <w:lang w:val="en-US"/>
              </w:rPr>
              <w:t xml:space="preserve">[USA: </w:t>
            </w:r>
            <w:r w:rsidRPr="00924F61">
              <w:rPr>
                <w:strike/>
                <w:color w:val="000000"/>
                <w:sz w:val="22"/>
                <w:szCs w:val="22"/>
                <w:lang w:val="en-US"/>
              </w:rPr>
              <w:t>and capitalize on emerging opportunities in carbon markets</w:t>
            </w:r>
            <w:r w:rsidR="00924F61" w:rsidRPr="00924F61">
              <w:rPr>
                <w:strike/>
                <w:color w:val="000000"/>
                <w:sz w:val="22"/>
                <w:szCs w:val="22"/>
                <w:lang w:val="en-US"/>
              </w:rPr>
              <w:t>]</w:t>
            </w:r>
            <w:r w:rsidRPr="00924F61">
              <w:rPr>
                <w:strike/>
                <w:color w:val="000000"/>
                <w:sz w:val="22"/>
                <w:szCs w:val="22"/>
                <w:lang w:val="en-US"/>
              </w:rPr>
              <w:t>.</w:t>
            </w:r>
            <w:r w:rsidRPr="00E05B74">
              <w:rPr>
                <w:color w:val="000000"/>
                <w:sz w:val="22"/>
                <w:szCs w:val="22"/>
                <w:lang w:val="en-US"/>
              </w:rPr>
              <w:t xml:space="preserve"> Furthermore, by acting as a catalyst for creating new </w:t>
            </w:r>
            <w:r w:rsidR="0006452B">
              <w:rPr>
                <w:color w:val="000000"/>
                <w:sz w:val="22"/>
                <w:szCs w:val="22"/>
                <w:lang w:val="en-US"/>
              </w:rPr>
              <w:t xml:space="preserve">[ARG: </w:t>
            </w:r>
            <w:r w:rsidRPr="0006452B">
              <w:rPr>
                <w:strike/>
                <w:color w:val="000000"/>
                <w:sz w:val="22"/>
                <w:szCs w:val="22"/>
                <w:lang w:val="en-US"/>
              </w:rPr>
              <w:t>green</w:t>
            </w:r>
            <w:r w:rsidR="0006452B">
              <w:rPr>
                <w:color w:val="000000"/>
                <w:sz w:val="22"/>
                <w:szCs w:val="22"/>
                <w:lang w:val="en-US"/>
              </w:rPr>
              <w:t xml:space="preserve"> sustainable]</w:t>
            </w:r>
            <w:r w:rsidRPr="00E05B74">
              <w:rPr>
                <w:color w:val="000000"/>
                <w:sz w:val="22"/>
                <w:szCs w:val="22"/>
                <w:lang w:val="en-US"/>
              </w:rPr>
              <w:t xml:space="preserve"> jobs and fostering innovative solutions, the Plan can promote equitable economic growth, bolster resilience, </w:t>
            </w:r>
            <w:r w:rsidR="008F36C5">
              <w:rPr>
                <w:color w:val="000000"/>
                <w:sz w:val="22"/>
                <w:szCs w:val="22"/>
                <w:lang w:val="en-US"/>
              </w:rPr>
              <w:t xml:space="preserve">[ELS: restore and] </w:t>
            </w:r>
            <w:r w:rsidRPr="00E05B74">
              <w:rPr>
                <w:color w:val="000000"/>
                <w:sz w:val="22"/>
                <w:szCs w:val="22"/>
                <w:lang w:val="en-US"/>
              </w:rPr>
              <w:t xml:space="preserve">unlock new </w:t>
            </w:r>
            <w:r w:rsidR="008F36C5">
              <w:rPr>
                <w:color w:val="000000"/>
                <w:sz w:val="22"/>
                <w:szCs w:val="22"/>
                <w:lang w:val="en-US"/>
              </w:rPr>
              <w:t xml:space="preserve">[ELS: </w:t>
            </w:r>
            <w:r w:rsidRPr="008F36C5">
              <w:rPr>
                <w:strike/>
                <w:color w:val="000000"/>
                <w:sz w:val="22"/>
                <w:szCs w:val="22"/>
                <w:lang w:val="en-US"/>
              </w:rPr>
              <w:t>environmental</w:t>
            </w:r>
            <w:r w:rsidRPr="00E05B74">
              <w:rPr>
                <w:color w:val="000000"/>
                <w:sz w:val="22"/>
                <w:szCs w:val="22"/>
                <w:lang w:val="en-US"/>
              </w:rPr>
              <w:t xml:space="preserve"> </w:t>
            </w:r>
            <w:r w:rsidR="008F36C5">
              <w:rPr>
                <w:color w:val="000000"/>
                <w:sz w:val="22"/>
                <w:szCs w:val="22"/>
                <w:lang w:val="en-US"/>
              </w:rPr>
              <w:t xml:space="preserve">ecosystem] </w:t>
            </w:r>
            <w:r w:rsidRPr="00E05B74">
              <w:rPr>
                <w:color w:val="000000"/>
                <w:sz w:val="22"/>
                <w:szCs w:val="22"/>
                <w:lang w:val="en-US"/>
              </w:rPr>
              <w:t>services,</w:t>
            </w:r>
            <w:r w:rsidR="008F36C5">
              <w:rPr>
                <w:color w:val="000000"/>
                <w:sz w:val="22"/>
                <w:szCs w:val="22"/>
                <w:lang w:val="en-US"/>
              </w:rPr>
              <w:t xml:space="preserve"> </w:t>
            </w:r>
            <w:r w:rsidR="00924F61">
              <w:rPr>
                <w:color w:val="000000"/>
                <w:sz w:val="22"/>
                <w:szCs w:val="22"/>
                <w:lang w:val="en-US"/>
              </w:rPr>
              <w:t>[USA:</w:t>
            </w:r>
            <w:r w:rsidRPr="00E05B74">
              <w:rPr>
                <w:color w:val="000000"/>
                <w:sz w:val="22"/>
                <w:szCs w:val="22"/>
                <w:lang w:val="en-US"/>
              </w:rPr>
              <w:t xml:space="preserve"> </w:t>
            </w:r>
            <w:r w:rsidRPr="00924F61">
              <w:rPr>
                <w:strike/>
                <w:color w:val="000000"/>
                <w:sz w:val="22"/>
                <w:szCs w:val="22"/>
                <w:lang w:val="en-US"/>
              </w:rPr>
              <w:t>and expand carbon markets</w:t>
            </w:r>
            <w:r w:rsidR="00924F61">
              <w:rPr>
                <w:strike/>
                <w:color w:val="000000"/>
                <w:sz w:val="22"/>
                <w:szCs w:val="22"/>
                <w:lang w:val="en-US"/>
              </w:rPr>
              <w:t>]</w:t>
            </w:r>
            <w:r w:rsidR="00501861">
              <w:rPr>
                <w:color w:val="000000"/>
                <w:sz w:val="22"/>
                <w:szCs w:val="22"/>
                <w:lang w:val="en-US"/>
              </w:rPr>
              <w:t xml:space="preserve"> [PER: in line with the objectives of the Paris Agreement]</w:t>
            </w:r>
          </w:p>
        </w:tc>
        <w:tc>
          <w:tcPr>
            <w:tcW w:w="6840" w:type="dxa"/>
            <w:gridSpan w:val="2"/>
          </w:tcPr>
          <w:p w14:paraId="2F704745" w14:textId="755870A8" w:rsidR="00ED0384" w:rsidRPr="00501861" w:rsidRDefault="00EF5558" w:rsidP="00501861">
            <w:pPr>
              <w:numPr>
                <w:ilvl w:val="0"/>
                <w:numId w:val="16"/>
              </w:numPr>
              <w:pBdr>
                <w:top w:val="nil"/>
                <w:left w:val="nil"/>
                <w:bottom w:val="nil"/>
                <w:right w:val="nil"/>
                <w:between w:val="nil"/>
              </w:pBdr>
              <w:jc w:val="both"/>
              <w:rPr>
                <w:sz w:val="22"/>
                <w:szCs w:val="22"/>
                <w:lang w:val="es-US"/>
              </w:rPr>
            </w:pPr>
            <w:r w:rsidRPr="00501861">
              <w:rPr>
                <w:b/>
                <w:color w:val="000000"/>
                <w:sz w:val="22"/>
                <w:szCs w:val="22"/>
              </w:rPr>
              <w:t xml:space="preserve">Abordar los desafíos de los servicios </w:t>
            </w:r>
            <w:r w:rsidR="00596973">
              <w:rPr>
                <w:b/>
                <w:color w:val="000000"/>
                <w:sz w:val="22"/>
                <w:szCs w:val="22"/>
              </w:rPr>
              <w:t xml:space="preserve">[ELS: </w:t>
            </w:r>
            <w:r w:rsidRPr="00596973">
              <w:rPr>
                <w:b/>
                <w:strike/>
                <w:color w:val="000000"/>
                <w:sz w:val="22"/>
                <w:szCs w:val="22"/>
              </w:rPr>
              <w:t>ambientale</w:t>
            </w:r>
            <w:r w:rsidR="00596973">
              <w:rPr>
                <w:b/>
                <w:color w:val="000000"/>
                <w:sz w:val="22"/>
                <w:szCs w:val="22"/>
              </w:rPr>
              <w:t>s ecosistémicos]</w:t>
            </w:r>
            <w:r w:rsidRPr="00501861">
              <w:rPr>
                <w:b/>
                <w:color w:val="000000"/>
                <w:sz w:val="22"/>
                <w:szCs w:val="22"/>
              </w:rPr>
              <w:t xml:space="preserve"> y</w:t>
            </w:r>
            <w:r w:rsidR="002D4AC4">
              <w:rPr>
                <w:b/>
                <w:color w:val="000000"/>
                <w:sz w:val="22"/>
                <w:szCs w:val="22"/>
              </w:rPr>
              <w:t xml:space="preserve"> [USA:</w:t>
            </w:r>
            <w:r w:rsidRPr="00501861">
              <w:rPr>
                <w:b/>
                <w:color w:val="000000"/>
                <w:sz w:val="22"/>
                <w:szCs w:val="22"/>
              </w:rPr>
              <w:t xml:space="preserve"> </w:t>
            </w:r>
            <w:r w:rsidRPr="002D4AC4">
              <w:rPr>
                <w:b/>
                <w:strike/>
                <w:color w:val="000000"/>
                <w:sz w:val="22"/>
                <w:szCs w:val="22"/>
              </w:rPr>
              <w:t>los mercados de carbono</w:t>
            </w:r>
            <w:r w:rsidR="002D4AC4">
              <w:rPr>
                <w:b/>
                <w:color w:val="000000"/>
                <w:sz w:val="22"/>
                <w:szCs w:val="22"/>
              </w:rPr>
              <w:t>]</w:t>
            </w:r>
            <w:r w:rsidRPr="00501861">
              <w:rPr>
                <w:b/>
                <w:color w:val="000000"/>
                <w:sz w:val="22"/>
                <w:szCs w:val="22"/>
              </w:rPr>
              <w:t xml:space="preserve">: </w:t>
            </w:r>
            <w:r w:rsidRPr="00501861">
              <w:rPr>
                <w:color w:val="000000"/>
                <w:sz w:val="22"/>
                <w:szCs w:val="22"/>
              </w:rPr>
              <w:t xml:space="preserve">reconociendo el impacto desigual del cambio climático en diversas comunidades a través de las Américas, especialmente en aquellas marginadas y más vulnerables, es crucial establecer prioridades para acciones específicas que reduzcan efectivamente tales disparidades </w:t>
            </w:r>
            <w:r w:rsidR="00924F61">
              <w:rPr>
                <w:color w:val="000000"/>
                <w:sz w:val="22"/>
                <w:szCs w:val="22"/>
              </w:rPr>
              <w:t xml:space="preserve">[USA: </w:t>
            </w:r>
            <w:r w:rsidRPr="00924F61">
              <w:rPr>
                <w:strike/>
                <w:color w:val="000000"/>
                <w:sz w:val="22"/>
                <w:szCs w:val="22"/>
              </w:rPr>
              <w:t>y capitalicen las oportunidades emergentes en los mercados de carbono</w:t>
            </w:r>
            <w:r w:rsidRPr="00501861">
              <w:rPr>
                <w:color w:val="000000"/>
                <w:sz w:val="22"/>
                <w:szCs w:val="22"/>
              </w:rPr>
              <w:t>.</w:t>
            </w:r>
            <w:r w:rsidR="00924F61">
              <w:rPr>
                <w:color w:val="000000"/>
                <w:sz w:val="22"/>
                <w:szCs w:val="22"/>
              </w:rPr>
              <w:t>]</w:t>
            </w:r>
            <w:r w:rsidRPr="00501861">
              <w:rPr>
                <w:color w:val="000000"/>
                <w:sz w:val="22"/>
                <w:szCs w:val="22"/>
              </w:rPr>
              <w:t xml:space="preserve"> Además, al actuar como catalizador para crear nuevos empleos </w:t>
            </w:r>
            <w:r w:rsidR="0006452B">
              <w:rPr>
                <w:color w:val="000000"/>
                <w:sz w:val="22"/>
                <w:szCs w:val="22"/>
              </w:rPr>
              <w:t xml:space="preserve">[ARG: </w:t>
            </w:r>
            <w:r w:rsidR="0006452B" w:rsidRPr="0006452B">
              <w:rPr>
                <w:strike/>
                <w:color w:val="000000"/>
                <w:sz w:val="22"/>
                <w:szCs w:val="22"/>
              </w:rPr>
              <w:t>verdes</w:t>
            </w:r>
            <w:r w:rsidR="0006452B">
              <w:rPr>
                <w:color w:val="000000"/>
                <w:sz w:val="22"/>
                <w:szCs w:val="22"/>
              </w:rPr>
              <w:t xml:space="preserve"> sostenibles]</w:t>
            </w:r>
            <w:r w:rsidRPr="00501861">
              <w:rPr>
                <w:color w:val="000000"/>
                <w:sz w:val="22"/>
                <w:szCs w:val="22"/>
              </w:rPr>
              <w:t xml:space="preserve"> y fomentar soluciones innovadoras, el Plan puede promover un crecimiento económico equitativo, fortalecer la resiliencia, </w:t>
            </w:r>
            <w:r w:rsidR="008F36C5">
              <w:rPr>
                <w:color w:val="000000"/>
                <w:sz w:val="22"/>
                <w:szCs w:val="22"/>
              </w:rPr>
              <w:t xml:space="preserve">[ELS: restaurar y] </w:t>
            </w:r>
            <w:r w:rsidRPr="00501861">
              <w:rPr>
                <w:color w:val="000000"/>
                <w:sz w:val="22"/>
                <w:szCs w:val="22"/>
              </w:rPr>
              <w:t>activar nuevos servicios</w:t>
            </w:r>
            <w:r w:rsidR="008F36C5">
              <w:rPr>
                <w:color w:val="000000"/>
                <w:sz w:val="22"/>
                <w:szCs w:val="22"/>
              </w:rPr>
              <w:t xml:space="preserve"> [ELS:</w:t>
            </w:r>
            <w:r w:rsidRPr="00501861">
              <w:rPr>
                <w:color w:val="000000"/>
                <w:sz w:val="22"/>
                <w:szCs w:val="22"/>
              </w:rPr>
              <w:t xml:space="preserve"> </w:t>
            </w:r>
            <w:r w:rsidRPr="008F36C5">
              <w:rPr>
                <w:strike/>
                <w:color w:val="000000"/>
                <w:sz w:val="22"/>
                <w:szCs w:val="22"/>
              </w:rPr>
              <w:t>ambientales</w:t>
            </w:r>
            <w:r w:rsidRPr="00501861">
              <w:rPr>
                <w:color w:val="000000"/>
                <w:sz w:val="22"/>
                <w:szCs w:val="22"/>
              </w:rPr>
              <w:t xml:space="preserve"> </w:t>
            </w:r>
            <w:r w:rsidR="008F36C5">
              <w:rPr>
                <w:color w:val="000000"/>
                <w:sz w:val="22"/>
                <w:szCs w:val="22"/>
              </w:rPr>
              <w:t xml:space="preserve">ecosistémicos] </w:t>
            </w:r>
            <w:r w:rsidR="00924F61">
              <w:rPr>
                <w:color w:val="000000"/>
                <w:sz w:val="22"/>
                <w:szCs w:val="22"/>
              </w:rPr>
              <w:t xml:space="preserve">[USA: </w:t>
            </w:r>
            <w:r w:rsidRPr="00924F61">
              <w:rPr>
                <w:strike/>
                <w:color w:val="000000"/>
                <w:sz w:val="22"/>
                <w:szCs w:val="22"/>
              </w:rPr>
              <w:t>y ampliar los mercados de carbono</w:t>
            </w:r>
            <w:r w:rsidR="00924F61">
              <w:rPr>
                <w:color w:val="000000"/>
                <w:sz w:val="22"/>
                <w:szCs w:val="22"/>
              </w:rPr>
              <w:t>]</w:t>
            </w:r>
            <w:r w:rsidRPr="00501861">
              <w:rPr>
                <w:sz w:val="22"/>
                <w:szCs w:val="22"/>
              </w:rPr>
              <w:t xml:space="preserve"> [PER</w:t>
            </w:r>
            <w:r w:rsidR="00501861" w:rsidRPr="00501861">
              <w:rPr>
                <w:sz w:val="22"/>
                <w:szCs w:val="22"/>
              </w:rPr>
              <w:t xml:space="preserve">: en línea con los objetivos del Acuerdo de Paris] </w:t>
            </w:r>
          </w:p>
          <w:p w14:paraId="3AE8FF35" w14:textId="77777777" w:rsidR="00ED0384" w:rsidRPr="008F36C5" w:rsidRDefault="00ED0384">
            <w:pPr>
              <w:jc w:val="both"/>
              <w:rPr>
                <w:sz w:val="22"/>
                <w:szCs w:val="22"/>
                <w:lang w:val="es-US"/>
              </w:rPr>
            </w:pPr>
          </w:p>
        </w:tc>
      </w:tr>
      <w:tr w:rsidR="00ED0384" w:rsidRPr="00E8591B" w14:paraId="4FB56BA5" w14:textId="77777777" w:rsidTr="7AFB9F85">
        <w:tc>
          <w:tcPr>
            <w:tcW w:w="6690" w:type="dxa"/>
            <w:gridSpan w:val="2"/>
          </w:tcPr>
          <w:p w14:paraId="1C7AE3F0" w14:textId="78E70913" w:rsidR="00ED0384" w:rsidRPr="00501861" w:rsidRDefault="00EF5558" w:rsidP="00501861">
            <w:pPr>
              <w:numPr>
                <w:ilvl w:val="0"/>
                <w:numId w:val="16"/>
              </w:numPr>
              <w:pBdr>
                <w:top w:val="nil"/>
                <w:left w:val="nil"/>
                <w:bottom w:val="nil"/>
                <w:right w:val="nil"/>
                <w:between w:val="nil"/>
              </w:pBdr>
              <w:jc w:val="both"/>
              <w:rPr>
                <w:color w:val="000000"/>
                <w:sz w:val="22"/>
                <w:szCs w:val="22"/>
                <w:lang w:val="en-US"/>
              </w:rPr>
            </w:pPr>
            <w:r w:rsidRPr="00E05B74">
              <w:rPr>
                <w:b/>
                <w:color w:val="000000"/>
                <w:sz w:val="22"/>
                <w:szCs w:val="22"/>
                <w:lang w:val="en-US"/>
              </w:rPr>
              <w:t xml:space="preserve">Promoting a </w:t>
            </w:r>
            <w:r w:rsidR="0006452B">
              <w:rPr>
                <w:b/>
                <w:color w:val="000000"/>
                <w:sz w:val="22"/>
                <w:szCs w:val="22"/>
                <w:lang w:val="en-US"/>
              </w:rPr>
              <w:t xml:space="preserve">[ARG: </w:t>
            </w:r>
            <w:r w:rsidRPr="0006452B">
              <w:rPr>
                <w:b/>
                <w:strike/>
                <w:color w:val="000000"/>
                <w:sz w:val="22"/>
                <w:szCs w:val="22"/>
                <w:lang w:val="en-US"/>
              </w:rPr>
              <w:t>coordinated approach</w:t>
            </w:r>
            <w:r w:rsidR="0006452B">
              <w:rPr>
                <w:b/>
                <w:color w:val="000000"/>
                <w:sz w:val="22"/>
                <w:szCs w:val="22"/>
                <w:lang w:val="en-US"/>
              </w:rPr>
              <w:t xml:space="preserve"> regional dialogue on</w:t>
            </w:r>
            <w:r w:rsidRPr="00E05B74">
              <w:rPr>
                <w:b/>
                <w:color w:val="000000"/>
                <w:sz w:val="22"/>
                <w:szCs w:val="22"/>
                <w:lang w:val="en-US"/>
              </w:rPr>
              <w:t xml:space="preserve"> </w:t>
            </w:r>
            <w:r w:rsidRPr="0006452B">
              <w:rPr>
                <w:b/>
                <w:strike/>
                <w:color w:val="000000"/>
                <w:sz w:val="22"/>
                <w:szCs w:val="22"/>
                <w:lang w:val="en-US"/>
              </w:rPr>
              <w:t>to</w:t>
            </w:r>
            <w:r w:rsidR="0006452B">
              <w:rPr>
                <w:b/>
                <w:color w:val="000000"/>
                <w:sz w:val="22"/>
                <w:szCs w:val="22"/>
                <w:lang w:val="en-US"/>
              </w:rPr>
              <w:t>]</w:t>
            </w:r>
            <w:r w:rsidRPr="00E05B74">
              <w:rPr>
                <w:b/>
                <w:color w:val="000000"/>
                <w:sz w:val="22"/>
                <w:szCs w:val="22"/>
                <w:lang w:val="en-US"/>
              </w:rPr>
              <w:t xml:space="preserve"> sustainable development and climate change:</w:t>
            </w:r>
            <w:r w:rsidRPr="00E05B74">
              <w:rPr>
                <w:color w:val="000000"/>
                <w:sz w:val="22"/>
                <w:szCs w:val="22"/>
                <w:lang w:val="en-US"/>
              </w:rPr>
              <w:t xml:space="preserve"> </w:t>
            </w:r>
            <w:r w:rsidR="0006452B">
              <w:rPr>
                <w:color w:val="000000"/>
                <w:sz w:val="22"/>
                <w:szCs w:val="22"/>
                <w:lang w:val="en-US"/>
              </w:rPr>
              <w:t xml:space="preserve">[ARG: </w:t>
            </w:r>
            <w:r w:rsidRPr="0006452B">
              <w:rPr>
                <w:strike/>
                <w:color w:val="000000"/>
                <w:sz w:val="22"/>
                <w:szCs w:val="22"/>
                <w:lang w:val="en-US"/>
              </w:rPr>
              <w:t>Promote a cohesive hemispheric approach</w:t>
            </w:r>
            <w:r w:rsidRPr="00E05B74">
              <w:rPr>
                <w:color w:val="000000"/>
                <w:sz w:val="22"/>
                <w:szCs w:val="22"/>
                <w:lang w:val="en-US"/>
              </w:rPr>
              <w:t xml:space="preserve"> </w:t>
            </w:r>
            <w:r w:rsidR="0006452B" w:rsidRPr="0006452B">
              <w:rPr>
                <w:color w:val="000000"/>
                <w:sz w:val="22"/>
                <w:szCs w:val="22"/>
                <w:lang w:val="en-US"/>
              </w:rPr>
              <w:t>These dialogues will seek to</w:t>
            </w:r>
            <w:r w:rsidR="0006452B">
              <w:rPr>
                <w:color w:val="000000"/>
                <w:sz w:val="22"/>
                <w:szCs w:val="22"/>
                <w:lang w:val="en-US"/>
              </w:rPr>
              <w:t xml:space="preserve">] </w:t>
            </w:r>
            <w:r w:rsidRPr="00E05B74">
              <w:rPr>
                <w:color w:val="000000"/>
                <w:sz w:val="22"/>
                <w:szCs w:val="22"/>
                <w:lang w:val="en-US"/>
              </w:rPr>
              <w:t>underscore</w:t>
            </w:r>
            <w:r w:rsidR="0006452B" w:rsidRPr="0006452B">
              <w:rPr>
                <w:strike/>
                <w:color w:val="000000"/>
                <w:sz w:val="22"/>
                <w:szCs w:val="22"/>
                <w:lang w:val="en-US"/>
              </w:rPr>
              <w:t>s</w:t>
            </w:r>
            <w:r w:rsidRPr="00E05B74">
              <w:rPr>
                <w:color w:val="000000"/>
                <w:sz w:val="22"/>
                <w:szCs w:val="22"/>
                <w:lang w:val="en-US"/>
              </w:rPr>
              <w:t xml:space="preserve"> the common concerns of member states regarding sustainable development and climate change, highlights their achievements, and garners their collective support. By </w:t>
            </w:r>
            <w:r w:rsidR="0006452B">
              <w:rPr>
                <w:color w:val="000000"/>
                <w:sz w:val="22"/>
                <w:szCs w:val="22"/>
                <w:lang w:val="en-US"/>
              </w:rPr>
              <w:lastRenderedPageBreak/>
              <w:t xml:space="preserve">[ARG: </w:t>
            </w:r>
            <w:r w:rsidRPr="0006452B">
              <w:rPr>
                <w:strike/>
                <w:color w:val="000000"/>
                <w:sz w:val="22"/>
                <w:szCs w:val="22"/>
                <w:lang w:val="en-US"/>
              </w:rPr>
              <w:t>forging a united front and</w:t>
            </w:r>
            <w:r w:rsidR="0006452B">
              <w:rPr>
                <w:color w:val="000000"/>
                <w:sz w:val="22"/>
                <w:szCs w:val="22"/>
                <w:lang w:val="en-US"/>
              </w:rPr>
              <w:t>]</w:t>
            </w:r>
            <w:r w:rsidRPr="00E05B74">
              <w:rPr>
                <w:color w:val="000000"/>
                <w:sz w:val="22"/>
                <w:szCs w:val="22"/>
                <w:lang w:val="en-US"/>
              </w:rPr>
              <w:t xml:space="preserve"> showcasing the region’s contributions in the fight against climate change, the </w:t>
            </w:r>
            <w:r w:rsidRPr="009A4C0D">
              <w:rPr>
                <w:strike/>
                <w:color w:val="000000"/>
                <w:sz w:val="22"/>
                <w:szCs w:val="22"/>
                <w:lang w:val="en-US"/>
              </w:rPr>
              <w:t>Western Hemisphere</w:t>
            </w:r>
            <w:r w:rsidRPr="00E05B74">
              <w:rPr>
                <w:color w:val="000000"/>
                <w:sz w:val="22"/>
                <w:szCs w:val="22"/>
                <w:lang w:val="en-US"/>
              </w:rPr>
              <w:t xml:space="preserve"> </w:t>
            </w:r>
            <w:r w:rsidR="009A4C0D">
              <w:rPr>
                <w:color w:val="000000"/>
                <w:sz w:val="22"/>
                <w:szCs w:val="22"/>
                <w:lang w:val="en-US"/>
              </w:rPr>
              <w:t xml:space="preserve">Americas] </w:t>
            </w:r>
            <w:r w:rsidRPr="00E05B74">
              <w:rPr>
                <w:color w:val="000000"/>
                <w:sz w:val="22"/>
                <w:szCs w:val="22"/>
                <w:lang w:val="en-US"/>
              </w:rPr>
              <w:t xml:space="preserve">can strengthen its </w:t>
            </w:r>
            <w:r w:rsidR="009A4C0D">
              <w:rPr>
                <w:color w:val="000000"/>
                <w:sz w:val="22"/>
                <w:szCs w:val="22"/>
                <w:lang w:val="en-US"/>
              </w:rPr>
              <w:t xml:space="preserve">[BRA: </w:t>
            </w:r>
            <w:r w:rsidRPr="00501861">
              <w:rPr>
                <w:strike/>
                <w:color w:val="000000"/>
                <w:sz w:val="22"/>
                <w:szCs w:val="22"/>
                <w:lang w:val="en-US"/>
              </w:rPr>
              <w:t>geopolitical position</w:t>
            </w:r>
            <w:r w:rsidRPr="00E05B74">
              <w:rPr>
                <w:color w:val="000000"/>
                <w:sz w:val="22"/>
                <w:szCs w:val="22"/>
                <w:lang w:val="en-US"/>
              </w:rPr>
              <w:t xml:space="preserve"> </w:t>
            </w:r>
            <w:r w:rsidR="00501861">
              <w:rPr>
                <w:color w:val="000000"/>
                <w:sz w:val="22"/>
                <w:szCs w:val="22"/>
                <w:lang w:val="en-US"/>
              </w:rPr>
              <w:t xml:space="preserve">coordination </w:t>
            </w:r>
            <w:r w:rsidRPr="00501861">
              <w:rPr>
                <w:strike/>
                <w:color w:val="000000"/>
                <w:sz w:val="22"/>
                <w:szCs w:val="22"/>
                <w:lang w:val="en-US"/>
              </w:rPr>
              <w:t>on the global stage</w:t>
            </w:r>
            <w:r w:rsidR="00501861">
              <w:rPr>
                <w:color w:val="000000"/>
                <w:sz w:val="22"/>
                <w:szCs w:val="22"/>
                <w:lang w:val="en-US"/>
              </w:rPr>
              <w:t xml:space="preserve">] </w:t>
            </w:r>
            <w:r w:rsidRPr="00E05B74">
              <w:rPr>
                <w:color w:val="000000"/>
                <w:sz w:val="22"/>
                <w:szCs w:val="22"/>
                <w:lang w:val="en-US"/>
              </w:rPr>
              <w:t xml:space="preserve">at the </w:t>
            </w:r>
            <w:r w:rsidR="009A4C0D">
              <w:rPr>
                <w:color w:val="000000"/>
                <w:sz w:val="22"/>
                <w:szCs w:val="22"/>
                <w:lang w:val="en-US"/>
              </w:rPr>
              <w:t xml:space="preserve">[USA: </w:t>
            </w:r>
            <w:r w:rsidRPr="009A4C0D">
              <w:rPr>
                <w:strike/>
                <w:color w:val="000000"/>
                <w:sz w:val="22"/>
                <w:szCs w:val="22"/>
                <w:lang w:val="en-US"/>
              </w:rPr>
              <w:t>Conference of the Parties</w:t>
            </w:r>
            <w:r w:rsidRPr="00E05B74">
              <w:rPr>
                <w:color w:val="000000"/>
                <w:sz w:val="22"/>
                <w:szCs w:val="22"/>
                <w:lang w:val="en-US"/>
              </w:rPr>
              <w:t xml:space="preserve"> </w:t>
            </w:r>
            <w:r w:rsidR="009A4C0D" w:rsidRPr="009A4C0D">
              <w:rPr>
                <w:color w:val="000000"/>
                <w:sz w:val="22"/>
                <w:szCs w:val="22"/>
                <w:lang w:val="en-US"/>
              </w:rPr>
              <w:t>UN Climate Change Conference</w:t>
            </w:r>
            <w:r w:rsidR="009A4C0D">
              <w:rPr>
                <w:color w:val="000000"/>
                <w:sz w:val="22"/>
                <w:szCs w:val="22"/>
                <w:lang w:val="en-US"/>
              </w:rPr>
              <w:t xml:space="preserve"> </w:t>
            </w:r>
            <w:r w:rsidR="009A4C0D" w:rsidRPr="009A4C0D">
              <w:rPr>
                <w:strike/>
                <w:color w:val="000000"/>
                <w:sz w:val="22"/>
                <w:szCs w:val="22"/>
                <w:lang w:val="en-US"/>
              </w:rPr>
              <w:t>to</w:t>
            </w:r>
            <w:r w:rsidR="009A4C0D">
              <w:rPr>
                <w:color w:val="000000"/>
                <w:sz w:val="22"/>
                <w:szCs w:val="22"/>
                <w:lang w:val="en-US"/>
              </w:rPr>
              <w:t xml:space="preserve"> of]</w:t>
            </w:r>
            <w:r w:rsidRPr="00E05B74">
              <w:rPr>
                <w:color w:val="000000"/>
                <w:sz w:val="22"/>
                <w:szCs w:val="22"/>
                <w:lang w:val="en-US"/>
              </w:rPr>
              <w:t xml:space="preserve"> the United Nations Framework Convention on Climate Change, thus allowing it to play a pivotal role in shaping the climate agenda and fostering international cooperation.</w:t>
            </w:r>
          </w:p>
        </w:tc>
        <w:tc>
          <w:tcPr>
            <w:tcW w:w="6840" w:type="dxa"/>
            <w:gridSpan w:val="2"/>
          </w:tcPr>
          <w:p w14:paraId="1B283C09" w14:textId="21B620FF" w:rsidR="00ED0384" w:rsidRPr="00501861" w:rsidRDefault="00EF5558" w:rsidP="00501861">
            <w:pPr>
              <w:numPr>
                <w:ilvl w:val="0"/>
                <w:numId w:val="3"/>
              </w:numPr>
              <w:pBdr>
                <w:top w:val="nil"/>
                <w:left w:val="nil"/>
                <w:bottom w:val="nil"/>
                <w:right w:val="nil"/>
                <w:between w:val="nil"/>
              </w:pBdr>
              <w:jc w:val="both"/>
              <w:rPr>
                <w:color w:val="000000"/>
                <w:sz w:val="22"/>
                <w:szCs w:val="22"/>
              </w:rPr>
            </w:pPr>
            <w:r>
              <w:rPr>
                <w:b/>
                <w:color w:val="000000"/>
                <w:sz w:val="22"/>
                <w:szCs w:val="22"/>
              </w:rPr>
              <w:lastRenderedPageBreak/>
              <w:t xml:space="preserve">Promover un </w:t>
            </w:r>
            <w:r w:rsidR="0006452B">
              <w:rPr>
                <w:b/>
                <w:color w:val="000000"/>
                <w:sz w:val="22"/>
                <w:szCs w:val="22"/>
              </w:rPr>
              <w:t xml:space="preserve">[ARG: </w:t>
            </w:r>
            <w:r w:rsidRPr="0006452B">
              <w:rPr>
                <w:b/>
                <w:strike/>
                <w:color w:val="000000"/>
                <w:sz w:val="22"/>
                <w:szCs w:val="22"/>
              </w:rPr>
              <w:t xml:space="preserve">enfoque coordinado </w:t>
            </w:r>
            <w:r w:rsidR="0006452B" w:rsidRPr="0006452B">
              <w:rPr>
                <w:b/>
                <w:color w:val="000000"/>
                <w:sz w:val="22"/>
                <w:szCs w:val="22"/>
              </w:rPr>
              <w:t>diálogo regional]</w:t>
            </w:r>
            <w:r w:rsidR="0006452B">
              <w:rPr>
                <w:b/>
                <w:strike/>
                <w:color w:val="000000"/>
                <w:sz w:val="22"/>
                <w:szCs w:val="22"/>
              </w:rPr>
              <w:t xml:space="preserve"> </w:t>
            </w:r>
            <w:r>
              <w:rPr>
                <w:b/>
                <w:color w:val="000000"/>
                <w:sz w:val="22"/>
                <w:szCs w:val="22"/>
              </w:rPr>
              <w:t>para el desarrollo sostenible y el cambio climático:</w:t>
            </w:r>
            <w:r>
              <w:rPr>
                <w:color w:val="000000"/>
                <w:sz w:val="22"/>
                <w:szCs w:val="22"/>
              </w:rPr>
              <w:t xml:space="preserve"> </w:t>
            </w:r>
            <w:r w:rsidR="0006452B">
              <w:rPr>
                <w:color w:val="000000"/>
                <w:sz w:val="22"/>
                <w:szCs w:val="22"/>
              </w:rPr>
              <w:t xml:space="preserve">[ARG: </w:t>
            </w:r>
            <w:r w:rsidRPr="0006452B">
              <w:rPr>
                <w:strike/>
                <w:color w:val="000000"/>
                <w:sz w:val="22"/>
                <w:szCs w:val="22"/>
              </w:rPr>
              <w:t>promover un enfoque hemisférico</w:t>
            </w:r>
            <w:r>
              <w:rPr>
                <w:color w:val="000000"/>
                <w:sz w:val="22"/>
                <w:szCs w:val="22"/>
              </w:rPr>
              <w:t xml:space="preserve"> </w:t>
            </w:r>
            <w:r w:rsidRPr="0006452B">
              <w:rPr>
                <w:strike/>
                <w:color w:val="000000"/>
                <w:sz w:val="22"/>
                <w:szCs w:val="22"/>
              </w:rPr>
              <w:t>coordinado</w:t>
            </w:r>
            <w:r>
              <w:rPr>
                <w:color w:val="000000"/>
                <w:sz w:val="22"/>
                <w:szCs w:val="22"/>
              </w:rPr>
              <w:t xml:space="preserve"> </w:t>
            </w:r>
            <w:r w:rsidR="0006452B" w:rsidRPr="0006452B">
              <w:rPr>
                <w:color w:val="000000"/>
                <w:sz w:val="22"/>
                <w:szCs w:val="22"/>
              </w:rPr>
              <w:t xml:space="preserve">En estos diálogos se procurará que </w:t>
            </w:r>
            <w:proofErr w:type="spellStart"/>
            <w:r w:rsidR="0006452B" w:rsidRPr="0006452B">
              <w:rPr>
                <w:color w:val="000000"/>
                <w:sz w:val="22"/>
                <w:szCs w:val="22"/>
              </w:rPr>
              <w:t>se</w:t>
            </w:r>
            <w:proofErr w:type="spellEnd"/>
            <w:r w:rsidR="0006452B" w:rsidRPr="0006452B">
              <w:rPr>
                <w:color w:val="000000"/>
                <w:sz w:val="22"/>
                <w:szCs w:val="22"/>
              </w:rPr>
              <w:t xml:space="preserve"> </w:t>
            </w:r>
            <w:r w:rsidRPr="0006452B">
              <w:rPr>
                <w:strike/>
                <w:color w:val="000000"/>
                <w:sz w:val="22"/>
                <w:szCs w:val="22"/>
              </w:rPr>
              <w:t>que</w:t>
            </w:r>
            <w:r w:rsidR="0006452B">
              <w:rPr>
                <w:color w:val="000000"/>
                <w:sz w:val="22"/>
                <w:szCs w:val="22"/>
              </w:rPr>
              <w:t xml:space="preserve">] </w:t>
            </w:r>
            <w:r>
              <w:rPr>
                <w:color w:val="000000"/>
                <w:sz w:val="22"/>
                <w:szCs w:val="22"/>
              </w:rPr>
              <w:t xml:space="preserve">ponga de relieve las preocupaciones comunes de los Estados Miembros en materia de desarrollo sostenible y cambio climático, </w:t>
            </w:r>
            <w:r w:rsidR="0006452B">
              <w:rPr>
                <w:color w:val="000000"/>
                <w:sz w:val="22"/>
                <w:szCs w:val="22"/>
              </w:rPr>
              <w:t xml:space="preserve">[ARG: </w:t>
            </w:r>
            <w:r w:rsidRPr="0006452B">
              <w:rPr>
                <w:strike/>
                <w:color w:val="000000"/>
                <w:sz w:val="22"/>
                <w:szCs w:val="22"/>
              </w:rPr>
              <w:t>destaque</w:t>
            </w:r>
            <w:r>
              <w:rPr>
                <w:color w:val="000000"/>
                <w:sz w:val="22"/>
                <w:szCs w:val="22"/>
              </w:rPr>
              <w:t xml:space="preserve"> </w:t>
            </w:r>
            <w:r w:rsidR="0006452B">
              <w:rPr>
                <w:color w:val="000000"/>
                <w:sz w:val="22"/>
                <w:szCs w:val="22"/>
              </w:rPr>
              <w:t xml:space="preserve">destacando] </w:t>
            </w:r>
            <w:r>
              <w:rPr>
                <w:color w:val="000000"/>
                <w:sz w:val="22"/>
                <w:szCs w:val="22"/>
              </w:rPr>
              <w:t xml:space="preserve">sus logros y reúna su apoyo </w:t>
            </w:r>
            <w:r>
              <w:rPr>
                <w:color w:val="000000"/>
                <w:sz w:val="22"/>
                <w:szCs w:val="22"/>
              </w:rPr>
              <w:lastRenderedPageBreak/>
              <w:t>colectivo.</w:t>
            </w:r>
            <w:r w:rsidR="0006452B">
              <w:rPr>
                <w:color w:val="000000"/>
                <w:sz w:val="22"/>
                <w:szCs w:val="22"/>
              </w:rPr>
              <w:t xml:space="preserve"> Al</w:t>
            </w:r>
            <w:r>
              <w:rPr>
                <w:color w:val="000000"/>
                <w:sz w:val="22"/>
                <w:szCs w:val="22"/>
              </w:rPr>
              <w:t xml:space="preserve"> </w:t>
            </w:r>
            <w:r w:rsidR="0006452B">
              <w:rPr>
                <w:color w:val="000000"/>
                <w:sz w:val="22"/>
                <w:szCs w:val="22"/>
              </w:rPr>
              <w:t>[ARG:</w:t>
            </w:r>
            <w:r w:rsidRPr="0006452B">
              <w:rPr>
                <w:strike/>
                <w:color w:val="000000"/>
                <w:sz w:val="22"/>
                <w:szCs w:val="22"/>
              </w:rPr>
              <w:t xml:space="preserve"> forjar un frente unido y</w:t>
            </w:r>
            <w:r w:rsidR="0006452B">
              <w:rPr>
                <w:strike/>
                <w:color w:val="000000"/>
                <w:sz w:val="22"/>
                <w:szCs w:val="22"/>
              </w:rPr>
              <w:t>]</w:t>
            </w:r>
            <w:r>
              <w:rPr>
                <w:color w:val="000000"/>
                <w:sz w:val="22"/>
                <w:szCs w:val="22"/>
              </w:rPr>
              <w:t xml:space="preserve"> mostrar las contribuciones de la región en la lucha contra el cambio climático, </w:t>
            </w:r>
            <w:r w:rsidR="00501861">
              <w:rPr>
                <w:color w:val="000000"/>
                <w:sz w:val="22"/>
                <w:szCs w:val="22"/>
              </w:rPr>
              <w:t xml:space="preserve">[BRA: </w:t>
            </w:r>
            <w:r w:rsidRPr="00501861">
              <w:rPr>
                <w:strike/>
                <w:color w:val="000000"/>
                <w:sz w:val="22"/>
                <w:szCs w:val="22"/>
              </w:rPr>
              <w:t>el Hemisferio Occidental</w:t>
            </w:r>
            <w:r>
              <w:rPr>
                <w:color w:val="000000"/>
                <w:sz w:val="22"/>
                <w:szCs w:val="22"/>
              </w:rPr>
              <w:t xml:space="preserve"> </w:t>
            </w:r>
            <w:r w:rsidR="00501861">
              <w:rPr>
                <w:color w:val="000000"/>
                <w:sz w:val="22"/>
                <w:szCs w:val="22"/>
              </w:rPr>
              <w:t>las Américas pueden]</w:t>
            </w:r>
            <w:r>
              <w:rPr>
                <w:color w:val="000000"/>
                <w:sz w:val="22"/>
                <w:szCs w:val="22"/>
              </w:rPr>
              <w:t xml:space="preserve"> reforzar su </w:t>
            </w:r>
            <w:r w:rsidR="00501861">
              <w:rPr>
                <w:color w:val="000000"/>
                <w:sz w:val="22"/>
                <w:szCs w:val="22"/>
              </w:rPr>
              <w:t xml:space="preserve">[BRA: </w:t>
            </w:r>
            <w:r w:rsidR="00501861" w:rsidRPr="00501861">
              <w:rPr>
                <w:strike/>
                <w:color w:val="000000"/>
                <w:sz w:val="22"/>
                <w:szCs w:val="22"/>
              </w:rPr>
              <w:t xml:space="preserve">posición </w:t>
            </w:r>
            <w:r w:rsidRPr="00501861">
              <w:rPr>
                <w:strike/>
                <w:color w:val="000000"/>
                <w:sz w:val="22"/>
                <w:szCs w:val="22"/>
              </w:rPr>
              <w:t>geopolítica</w:t>
            </w:r>
            <w:r>
              <w:rPr>
                <w:color w:val="000000"/>
                <w:sz w:val="22"/>
                <w:szCs w:val="22"/>
              </w:rPr>
              <w:t xml:space="preserve"> </w:t>
            </w:r>
            <w:r w:rsidR="00501861">
              <w:rPr>
                <w:color w:val="000000"/>
                <w:sz w:val="22"/>
                <w:szCs w:val="22"/>
              </w:rPr>
              <w:t xml:space="preserve">coordinación </w:t>
            </w:r>
            <w:r w:rsidRPr="00501861">
              <w:rPr>
                <w:strike/>
                <w:color w:val="000000"/>
                <w:sz w:val="22"/>
                <w:szCs w:val="22"/>
              </w:rPr>
              <w:t>en la escena mundial</w:t>
            </w:r>
            <w:r w:rsidR="00501861">
              <w:rPr>
                <w:color w:val="000000"/>
                <w:sz w:val="22"/>
                <w:szCs w:val="22"/>
              </w:rPr>
              <w:t xml:space="preserve">] </w:t>
            </w:r>
            <w:r>
              <w:rPr>
                <w:color w:val="000000"/>
                <w:sz w:val="22"/>
                <w:szCs w:val="22"/>
              </w:rPr>
              <w:t xml:space="preserve">en la </w:t>
            </w:r>
            <w:r w:rsidR="009A4C0D">
              <w:rPr>
                <w:color w:val="000000"/>
                <w:sz w:val="22"/>
                <w:szCs w:val="22"/>
              </w:rPr>
              <w:t>[</w:t>
            </w:r>
            <w:r w:rsidRPr="009A4C0D">
              <w:rPr>
                <w:color w:val="000000"/>
                <w:sz w:val="22"/>
                <w:szCs w:val="22"/>
              </w:rPr>
              <w:t>Conferencia</w:t>
            </w:r>
            <w:r w:rsidRPr="009A4C0D">
              <w:rPr>
                <w:strike/>
                <w:color w:val="000000"/>
                <w:sz w:val="22"/>
                <w:szCs w:val="22"/>
              </w:rPr>
              <w:t xml:space="preserve"> de las Partes</w:t>
            </w:r>
            <w:r>
              <w:rPr>
                <w:color w:val="000000"/>
                <w:sz w:val="22"/>
                <w:szCs w:val="22"/>
              </w:rPr>
              <w:t xml:space="preserve"> </w:t>
            </w:r>
            <w:r w:rsidR="009A4C0D">
              <w:rPr>
                <w:color w:val="000000"/>
                <w:sz w:val="22"/>
                <w:szCs w:val="22"/>
              </w:rPr>
              <w:t>de Cambio Climático de la ONU] d</w:t>
            </w:r>
            <w:r>
              <w:rPr>
                <w:color w:val="000000"/>
                <w:sz w:val="22"/>
                <w:szCs w:val="22"/>
              </w:rPr>
              <w:t>e la Convención Marco de las Naciones Unidas sobre cambio climático, lo que le permitirá desempeñar un papel fundamental en la configuración de la agenda climática y el fomento de la cooperación internacional</w:t>
            </w:r>
          </w:p>
          <w:p w14:paraId="7193D73E" w14:textId="77777777" w:rsidR="00ED0384" w:rsidRPr="0037367C" w:rsidRDefault="00ED0384">
            <w:pPr>
              <w:pBdr>
                <w:top w:val="nil"/>
                <w:left w:val="nil"/>
                <w:bottom w:val="nil"/>
                <w:right w:val="nil"/>
                <w:between w:val="nil"/>
              </w:pBdr>
              <w:jc w:val="both"/>
              <w:rPr>
                <w:sz w:val="22"/>
                <w:szCs w:val="22"/>
                <w:lang w:val="es-US"/>
              </w:rPr>
            </w:pPr>
          </w:p>
        </w:tc>
      </w:tr>
      <w:tr w:rsidR="00ED0384" w14:paraId="51D4572A" w14:textId="77777777" w:rsidTr="7AFB9F85">
        <w:tc>
          <w:tcPr>
            <w:tcW w:w="6690" w:type="dxa"/>
            <w:gridSpan w:val="2"/>
          </w:tcPr>
          <w:p w14:paraId="1A4FB5D5" w14:textId="13B7E1B1" w:rsidR="00ED0384" w:rsidRPr="00E05B74" w:rsidRDefault="00EF5558" w:rsidP="00501861">
            <w:pPr>
              <w:numPr>
                <w:ilvl w:val="0"/>
                <w:numId w:val="3"/>
              </w:numPr>
              <w:pBdr>
                <w:top w:val="nil"/>
                <w:left w:val="nil"/>
                <w:bottom w:val="nil"/>
                <w:right w:val="nil"/>
                <w:between w:val="nil"/>
              </w:pBdr>
              <w:jc w:val="both"/>
              <w:rPr>
                <w:sz w:val="22"/>
                <w:szCs w:val="22"/>
                <w:lang w:val="en-US"/>
              </w:rPr>
            </w:pPr>
            <w:r w:rsidRPr="00E05B74">
              <w:rPr>
                <w:b/>
                <w:color w:val="000000"/>
                <w:sz w:val="22"/>
                <w:szCs w:val="22"/>
                <w:lang w:val="en-US"/>
              </w:rPr>
              <w:lastRenderedPageBreak/>
              <w:t>Strengthening climate governance:</w:t>
            </w:r>
            <w:r w:rsidRPr="00E05B74">
              <w:rPr>
                <w:color w:val="000000"/>
                <w:sz w:val="22"/>
                <w:szCs w:val="22"/>
                <w:lang w:val="en-US"/>
              </w:rPr>
              <w:t xml:space="preserve"> </w:t>
            </w:r>
            <w:r w:rsidR="00501861">
              <w:rPr>
                <w:color w:val="000000"/>
                <w:sz w:val="22"/>
                <w:szCs w:val="22"/>
                <w:lang w:val="en-US"/>
              </w:rPr>
              <w:t>[BRA: Strengthen</w:t>
            </w:r>
            <w:r w:rsidR="00501861" w:rsidRPr="00E05B74">
              <w:rPr>
                <w:sz w:val="22"/>
                <w:szCs w:val="22"/>
                <w:lang w:val="en-US"/>
              </w:rPr>
              <w:t xml:space="preserve"> multilateralism and the existing multilateral </w:t>
            </w:r>
            <w:r w:rsidR="00501861">
              <w:rPr>
                <w:sz w:val="22"/>
                <w:szCs w:val="22"/>
                <w:lang w:val="en-US"/>
              </w:rPr>
              <w:t>fora</w:t>
            </w:r>
            <w:r w:rsidR="00B61473">
              <w:rPr>
                <w:sz w:val="22"/>
                <w:szCs w:val="22"/>
                <w:lang w:val="en-US"/>
              </w:rPr>
              <w:t>,</w:t>
            </w:r>
            <w:r w:rsidR="00501861">
              <w:rPr>
                <w:sz w:val="22"/>
                <w:szCs w:val="22"/>
                <w:lang w:val="en-US"/>
              </w:rPr>
              <w:t xml:space="preserve">] </w:t>
            </w:r>
            <w:r w:rsidRPr="00E05B74">
              <w:rPr>
                <w:color w:val="000000"/>
                <w:sz w:val="22"/>
                <w:szCs w:val="22"/>
                <w:lang w:val="en-US"/>
              </w:rPr>
              <w:t xml:space="preserve">Foster a robust climate </w:t>
            </w:r>
            <w:r w:rsidR="00501861">
              <w:rPr>
                <w:color w:val="000000"/>
                <w:sz w:val="22"/>
                <w:szCs w:val="22"/>
                <w:lang w:val="en-US"/>
              </w:rPr>
              <w:t xml:space="preserve">[USA: </w:t>
            </w:r>
            <w:r w:rsidRPr="00501861">
              <w:rPr>
                <w:strike/>
                <w:color w:val="000000"/>
                <w:sz w:val="22"/>
                <w:szCs w:val="22"/>
                <w:lang w:val="en-US"/>
              </w:rPr>
              <w:t>governance</w:t>
            </w:r>
            <w:r w:rsidRPr="00E05B74">
              <w:rPr>
                <w:color w:val="000000"/>
                <w:sz w:val="22"/>
                <w:szCs w:val="22"/>
                <w:lang w:val="en-US"/>
              </w:rPr>
              <w:t xml:space="preserve"> </w:t>
            </w:r>
            <w:r w:rsidR="00501861">
              <w:rPr>
                <w:color w:val="000000"/>
                <w:sz w:val="22"/>
                <w:szCs w:val="22"/>
                <w:lang w:val="en-US"/>
              </w:rPr>
              <w:t xml:space="preserve">efforts] </w:t>
            </w:r>
            <w:r w:rsidRPr="00E05B74">
              <w:rPr>
                <w:color w:val="000000"/>
                <w:sz w:val="22"/>
                <w:szCs w:val="22"/>
                <w:lang w:val="en-US"/>
              </w:rPr>
              <w:t xml:space="preserve">at regional and national levels </w:t>
            </w:r>
            <w:r w:rsidR="00501861">
              <w:rPr>
                <w:color w:val="000000"/>
                <w:sz w:val="22"/>
                <w:szCs w:val="22"/>
                <w:lang w:val="en-US"/>
              </w:rPr>
              <w:t xml:space="preserve">[PER: built upon what exists] </w:t>
            </w:r>
            <w:r w:rsidRPr="00E05B74">
              <w:rPr>
                <w:color w:val="000000"/>
                <w:sz w:val="22"/>
                <w:szCs w:val="22"/>
                <w:lang w:val="en-US"/>
              </w:rPr>
              <w:t xml:space="preserve">by developing policies and strategies, enhancing data </w:t>
            </w:r>
            <w:proofErr w:type="gramStart"/>
            <w:r w:rsidRPr="00E05B74">
              <w:rPr>
                <w:color w:val="000000"/>
                <w:sz w:val="22"/>
                <w:szCs w:val="22"/>
                <w:lang w:val="en-US"/>
              </w:rPr>
              <w:t>collection</w:t>
            </w:r>
            <w:proofErr w:type="gramEnd"/>
            <w:r w:rsidRPr="00E05B74">
              <w:rPr>
                <w:color w:val="000000"/>
                <w:sz w:val="22"/>
                <w:szCs w:val="22"/>
                <w:lang w:val="en-US"/>
              </w:rPr>
              <w:t xml:space="preserve"> and monitoring, and promoting transparency and accountability</w:t>
            </w:r>
            <w:r w:rsidR="00501861">
              <w:rPr>
                <w:color w:val="000000"/>
                <w:sz w:val="22"/>
                <w:szCs w:val="22"/>
                <w:lang w:val="en-US"/>
              </w:rPr>
              <w:t>.</w:t>
            </w:r>
          </w:p>
        </w:tc>
        <w:tc>
          <w:tcPr>
            <w:tcW w:w="6840" w:type="dxa"/>
            <w:gridSpan w:val="2"/>
          </w:tcPr>
          <w:p w14:paraId="7EFF664C" w14:textId="2D2F01EB" w:rsidR="00ED0384" w:rsidRDefault="00EF5558">
            <w:pPr>
              <w:numPr>
                <w:ilvl w:val="0"/>
                <w:numId w:val="16"/>
              </w:numPr>
              <w:pBdr>
                <w:top w:val="nil"/>
                <w:left w:val="nil"/>
                <w:bottom w:val="nil"/>
                <w:right w:val="nil"/>
                <w:between w:val="nil"/>
              </w:pBdr>
              <w:jc w:val="both"/>
              <w:rPr>
                <w:color w:val="000000"/>
                <w:sz w:val="22"/>
                <w:szCs w:val="22"/>
              </w:rPr>
            </w:pPr>
            <w:r>
              <w:rPr>
                <w:b/>
                <w:color w:val="000000"/>
                <w:sz w:val="22"/>
                <w:szCs w:val="22"/>
              </w:rPr>
              <w:t>Fortalecer la gobernanza climática:</w:t>
            </w:r>
            <w:r>
              <w:rPr>
                <w:color w:val="000000"/>
                <w:sz w:val="22"/>
                <w:szCs w:val="22"/>
              </w:rPr>
              <w:t xml:space="preserve"> </w:t>
            </w:r>
            <w:r w:rsidR="00501861">
              <w:rPr>
                <w:color w:val="000000"/>
                <w:sz w:val="22"/>
                <w:szCs w:val="22"/>
              </w:rPr>
              <w:t xml:space="preserve">[BRA: </w:t>
            </w:r>
            <w:r w:rsidR="00501861" w:rsidRPr="00501861">
              <w:rPr>
                <w:color w:val="000000"/>
                <w:sz w:val="22"/>
                <w:szCs w:val="22"/>
              </w:rPr>
              <w:t xml:space="preserve">Fortalecer el multilateralismo y los foros multilaterales </w:t>
            </w:r>
            <w:r w:rsidR="00B61473">
              <w:rPr>
                <w:color w:val="000000"/>
                <w:sz w:val="22"/>
                <w:szCs w:val="22"/>
              </w:rPr>
              <w:t>existentes</w:t>
            </w:r>
            <w:proofErr w:type="gramStart"/>
            <w:r w:rsidR="00B61473">
              <w:rPr>
                <w:color w:val="000000"/>
                <w:sz w:val="22"/>
                <w:szCs w:val="22"/>
              </w:rPr>
              <w:t xml:space="preserve">, </w:t>
            </w:r>
            <w:r w:rsidR="00501861">
              <w:rPr>
                <w:color w:val="000000"/>
                <w:sz w:val="22"/>
                <w:szCs w:val="22"/>
              </w:rPr>
              <w:t>]</w:t>
            </w:r>
            <w:proofErr w:type="gramEnd"/>
            <w:r w:rsidR="00501861">
              <w:rPr>
                <w:color w:val="000000"/>
                <w:sz w:val="22"/>
                <w:szCs w:val="22"/>
              </w:rPr>
              <w:t xml:space="preserve"> </w:t>
            </w:r>
            <w:r>
              <w:rPr>
                <w:color w:val="000000"/>
                <w:sz w:val="22"/>
                <w:szCs w:val="22"/>
              </w:rPr>
              <w:t xml:space="preserve">fomentar una fuerte </w:t>
            </w:r>
            <w:r w:rsidR="00501861">
              <w:rPr>
                <w:color w:val="000000"/>
                <w:sz w:val="22"/>
                <w:szCs w:val="22"/>
              </w:rPr>
              <w:t xml:space="preserve">[USA: </w:t>
            </w:r>
            <w:r w:rsidRPr="00501861">
              <w:rPr>
                <w:strike/>
                <w:color w:val="000000"/>
                <w:sz w:val="22"/>
                <w:szCs w:val="22"/>
              </w:rPr>
              <w:t>gobernanza</w:t>
            </w:r>
            <w:r>
              <w:rPr>
                <w:color w:val="000000"/>
                <w:sz w:val="22"/>
                <w:szCs w:val="22"/>
              </w:rPr>
              <w:t xml:space="preserve"> </w:t>
            </w:r>
            <w:r w:rsidR="00501861">
              <w:rPr>
                <w:color w:val="000000"/>
                <w:sz w:val="22"/>
                <w:szCs w:val="22"/>
              </w:rPr>
              <w:t xml:space="preserve">esfuerzos] </w:t>
            </w:r>
            <w:r>
              <w:rPr>
                <w:color w:val="000000"/>
                <w:sz w:val="22"/>
                <w:szCs w:val="22"/>
              </w:rPr>
              <w:t xml:space="preserve">climática a nivel regional y nacional </w:t>
            </w:r>
            <w:r w:rsidR="00501861">
              <w:rPr>
                <w:color w:val="000000"/>
                <w:sz w:val="22"/>
                <w:szCs w:val="22"/>
              </w:rPr>
              <w:t xml:space="preserve">[PER: sobre la base de lo existente,] </w:t>
            </w:r>
            <w:r>
              <w:rPr>
                <w:color w:val="000000"/>
                <w:sz w:val="22"/>
                <w:szCs w:val="22"/>
              </w:rPr>
              <w:t>mediante el desarrollo de políticas y estrategias, la mejora de la recopilación de datos y el seguimiento, y la promoción de la transparencia y la rendición de cuentas.</w:t>
            </w:r>
          </w:p>
          <w:p w14:paraId="35312451" w14:textId="77777777" w:rsidR="00ED0384" w:rsidRPr="00501861" w:rsidRDefault="00ED0384">
            <w:pPr>
              <w:pBdr>
                <w:top w:val="nil"/>
                <w:left w:val="nil"/>
                <w:bottom w:val="nil"/>
                <w:right w:val="nil"/>
                <w:between w:val="nil"/>
              </w:pBdr>
              <w:jc w:val="both"/>
              <w:rPr>
                <w:sz w:val="22"/>
                <w:szCs w:val="22"/>
                <w:lang w:val="es-US"/>
              </w:rPr>
            </w:pPr>
          </w:p>
          <w:p w14:paraId="0E66C073" w14:textId="77777777" w:rsidR="00ED0384" w:rsidRDefault="00ED0384">
            <w:pPr>
              <w:pBdr>
                <w:top w:val="nil"/>
                <w:left w:val="nil"/>
                <w:bottom w:val="nil"/>
                <w:right w:val="nil"/>
                <w:between w:val="nil"/>
              </w:pBdr>
              <w:jc w:val="both"/>
              <w:rPr>
                <w:sz w:val="22"/>
                <w:szCs w:val="22"/>
              </w:rPr>
            </w:pPr>
          </w:p>
          <w:p w14:paraId="16F1B5B3" w14:textId="77777777" w:rsidR="00ED0384" w:rsidRDefault="00ED0384">
            <w:pPr>
              <w:pBdr>
                <w:top w:val="nil"/>
                <w:left w:val="nil"/>
                <w:bottom w:val="nil"/>
                <w:right w:val="nil"/>
                <w:between w:val="nil"/>
              </w:pBdr>
              <w:jc w:val="both"/>
              <w:rPr>
                <w:sz w:val="22"/>
                <w:szCs w:val="22"/>
              </w:rPr>
            </w:pPr>
          </w:p>
        </w:tc>
      </w:tr>
      <w:tr w:rsidR="00ED0384" w14:paraId="1FB05C70" w14:textId="77777777" w:rsidTr="7AFB9F85">
        <w:tc>
          <w:tcPr>
            <w:tcW w:w="6690" w:type="dxa"/>
            <w:gridSpan w:val="2"/>
          </w:tcPr>
          <w:p w14:paraId="5A20B681" w14:textId="76E66D77" w:rsidR="00ED0384" w:rsidRPr="00F11384" w:rsidRDefault="00EF5558">
            <w:pPr>
              <w:numPr>
                <w:ilvl w:val="0"/>
                <w:numId w:val="16"/>
              </w:numPr>
              <w:pBdr>
                <w:top w:val="nil"/>
                <w:left w:val="nil"/>
                <w:bottom w:val="nil"/>
                <w:right w:val="nil"/>
                <w:between w:val="nil"/>
              </w:pBdr>
              <w:jc w:val="both"/>
              <w:rPr>
                <w:b/>
                <w:color w:val="000000"/>
                <w:sz w:val="22"/>
                <w:szCs w:val="22"/>
                <w:lang w:val="en-US"/>
              </w:rPr>
            </w:pPr>
            <w:r w:rsidRPr="00E05B74">
              <w:rPr>
                <w:b/>
                <w:color w:val="000000"/>
                <w:sz w:val="22"/>
                <w:szCs w:val="22"/>
                <w:lang w:val="en-US"/>
              </w:rPr>
              <w:t>Promoting regional integration:</w:t>
            </w:r>
            <w:r w:rsidRPr="00E05B74">
              <w:rPr>
                <w:color w:val="000000"/>
                <w:sz w:val="22"/>
                <w:szCs w:val="22"/>
                <w:lang w:val="en-US"/>
              </w:rPr>
              <w:t xml:space="preserve"> Promote regional integration through comprehensive assessments, technical assistance, and facilitation of policy dialogues on critical hemispheric issues </w:t>
            </w:r>
            <w:r w:rsidR="00F11384">
              <w:rPr>
                <w:color w:val="000000"/>
                <w:sz w:val="22"/>
                <w:szCs w:val="22"/>
                <w:lang w:val="en-US"/>
              </w:rPr>
              <w:t xml:space="preserve">[GUA: </w:t>
            </w:r>
            <w:r w:rsidRPr="00F11384">
              <w:rPr>
                <w:strike/>
                <w:color w:val="000000"/>
                <w:sz w:val="22"/>
                <w:szCs w:val="22"/>
                <w:lang w:val="en-US"/>
              </w:rPr>
              <w:t>such as climate change, energy integration, and transboundary waters</w:t>
            </w:r>
            <w:r w:rsidR="00F11384">
              <w:rPr>
                <w:color w:val="000000"/>
                <w:sz w:val="22"/>
                <w:szCs w:val="22"/>
                <w:lang w:val="en-US"/>
              </w:rPr>
              <w:t>]</w:t>
            </w:r>
            <w:r w:rsidRPr="00E05B74">
              <w:rPr>
                <w:color w:val="000000"/>
                <w:sz w:val="22"/>
                <w:szCs w:val="22"/>
                <w:lang w:val="en-US"/>
              </w:rPr>
              <w:t xml:space="preserve"> in coordination with member states and relevant stakeholders.</w:t>
            </w:r>
          </w:p>
          <w:p w14:paraId="10375D24" w14:textId="77777777" w:rsidR="00F11384" w:rsidRPr="00E05B74" w:rsidRDefault="00F11384" w:rsidP="00F11384">
            <w:pPr>
              <w:pBdr>
                <w:top w:val="nil"/>
                <w:left w:val="nil"/>
                <w:bottom w:val="nil"/>
                <w:right w:val="nil"/>
                <w:between w:val="nil"/>
              </w:pBdr>
              <w:ind w:left="720"/>
              <w:jc w:val="both"/>
              <w:rPr>
                <w:b/>
                <w:color w:val="000000"/>
                <w:sz w:val="22"/>
                <w:szCs w:val="22"/>
                <w:lang w:val="en-US"/>
              </w:rPr>
            </w:pPr>
          </w:p>
          <w:p w14:paraId="3406614F" w14:textId="36FCE90C" w:rsidR="00ED0384" w:rsidRDefault="00EF5558">
            <w:pPr>
              <w:pBdr>
                <w:top w:val="nil"/>
                <w:left w:val="nil"/>
                <w:bottom w:val="nil"/>
                <w:right w:val="nil"/>
                <w:between w:val="nil"/>
              </w:pBdr>
              <w:jc w:val="both"/>
              <w:rPr>
                <w:sz w:val="22"/>
                <w:szCs w:val="22"/>
                <w:lang w:val="en-US"/>
              </w:rPr>
            </w:pPr>
            <w:r w:rsidRPr="00E05B74">
              <w:rPr>
                <w:sz w:val="22"/>
                <w:szCs w:val="22"/>
                <w:lang w:val="en-US"/>
              </w:rPr>
              <w:t xml:space="preserve">USA: sub-paragraph 8, "Promoting Regional INTEGRATION," can be deleted.  We </w:t>
            </w:r>
            <w:proofErr w:type="gramStart"/>
            <w:r w:rsidRPr="00E05B74">
              <w:rPr>
                <w:sz w:val="22"/>
                <w:szCs w:val="22"/>
                <w:lang w:val="en-US"/>
              </w:rPr>
              <w:t>already start</w:t>
            </w:r>
            <w:proofErr w:type="gramEnd"/>
            <w:r w:rsidRPr="00E05B74">
              <w:rPr>
                <w:sz w:val="22"/>
                <w:szCs w:val="22"/>
                <w:lang w:val="en-US"/>
              </w:rPr>
              <w:t xml:space="preserve"> this section with sub-para 1, promoting regional COOPERATION.  sub-para 8 seems </w:t>
            </w:r>
            <w:proofErr w:type="gramStart"/>
            <w:r w:rsidRPr="00E05B74">
              <w:rPr>
                <w:sz w:val="22"/>
                <w:szCs w:val="22"/>
                <w:lang w:val="en-US"/>
              </w:rPr>
              <w:t>duplicative, and</w:t>
            </w:r>
            <w:proofErr w:type="gramEnd"/>
            <w:r w:rsidRPr="00E05B74">
              <w:rPr>
                <w:sz w:val="22"/>
                <w:szCs w:val="22"/>
                <w:lang w:val="en-US"/>
              </w:rPr>
              <w:t xml:space="preserve"> does not propose "regional INTEGRATION" as that term is usually used.</w:t>
            </w:r>
          </w:p>
          <w:p w14:paraId="73CFE37F" w14:textId="77777777" w:rsidR="00ED0384" w:rsidRPr="00E05B74" w:rsidRDefault="00ED0384">
            <w:pPr>
              <w:pBdr>
                <w:top w:val="nil"/>
                <w:left w:val="nil"/>
                <w:bottom w:val="nil"/>
                <w:right w:val="nil"/>
                <w:between w:val="nil"/>
              </w:pBdr>
              <w:jc w:val="both"/>
              <w:rPr>
                <w:sz w:val="22"/>
                <w:szCs w:val="22"/>
                <w:lang w:val="en-US"/>
              </w:rPr>
            </w:pPr>
          </w:p>
          <w:p w14:paraId="09576A23" w14:textId="77777777" w:rsidR="00ED0384" w:rsidRPr="00E05B74" w:rsidRDefault="00ED0384">
            <w:pPr>
              <w:pBdr>
                <w:top w:val="nil"/>
                <w:left w:val="nil"/>
                <w:bottom w:val="nil"/>
                <w:right w:val="nil"/>
                <w:between w:val="nil"/>
              </w:pBdr>
              <w:jc w:val="both"/>
              <w:rPr>
                <w:sz w:val="22"/>
                <w:szCs w:val="22"/>
                <w:lang w:val="en-US"/>
              </w:rPr>
            </w:pPr>
          </w:p>
        </w:tc>
        <w:tc>
          <w:tcPr>
            <w:tcW w:w="6840" w:type="dxa"/>
            <w:gridSpan w:val="2"/>
          </w:tcPr>
          <w:p w14:paraId="798F82E0" w14:textId="7482C342" w:rsidR="00ED0384" w:rsidRDefault="00EF5558">
            <w:pPr>
              <w:numPr>
                <w:ilvl w:val="0"/>
                <w:numId w:val="3"/>
              </w:numPr>
              <w:pBdr>
                <w:top w:val="nil"/>
                <w:left w:val="nil"/>
                <w:bottom w:val="nil"/>
                <w:right w:val="nil"/>
                <w:between w:val="nil"/>
              </w:pBdr>
              <w:jc w:val="both"/>
              <w:rPr>
                <w:color w:val="000000"/>
                <w:sz w:val="22"/>
                <w:szCs w:val="22"/>
              </w:rPr>
            </w:pPr>
            <w:r>
              <w:rPr>
                <w:b/>
                <w:color w:val="000000"/>
                <w:sz w:val="22"/>
                <w:szCs w:val="22"/>
              </w:rPr>
              <w:t>Promover la integración regional:</w:t>
            </w:r>
            <w:r>
              <w:rPr>
                <w:color w:val="000000"/>
                <w:sz w:val="22"/>
                <w:szCs w:val="22"/>
              </w:rPr>
              <w:t xml:space="preserve"> promover la integración regional mediante evaluaciones integrales, asistencia técnica y facilitación de diálogos políticos sobre temas hemisféricos de importancia </w:t>
            </w:r>
            <w:r w:rsidR="00F11384">
              <w:rPr>
                <w:color w:val="000000"/>
                <w:sz w:val="22"/>
                <w:szCs w:val="22"/>
              </w:rPr>
              <w:t xml:space="preserve">[GUA: </w:t>
            </w:r>
            <w:r w:rsidRPr="00F11384">
              <w:rPr>
                <w:strike/>
                <w:color w:val="000000"/>
                <w:sz w:val="22"/>
                <w:szCs w:val="22"/>
              </w:rPr>
              <w:t>como el cambio climático, la integración energética y las aguas transfronterizas</w:t>
            </w:r>
            <w:r w:rsidR="00F11384">
              <w:rPr>
                <w:color w:val="000000"/>
                <w:sz w:val="22"/>
                <w:szCs w:val="22"/>
              </w:rPr>
              <w:t>]</w:t>
            </w:r>
            <w:r>
              <w:rPr>
                <w:color w:val="000000"/>
                <w:sz w:val="22"/>
                <w:szCs w:val="22"/>
              </w:rPr>
              <w:t>, en coordinación con los Estados Miembros y las partes interesadas pertinentes.</w:t>
            </w:r>
          </w:p>
          <w:p w14:paraId="119CB421" w14:textId="77777777" w:rsidR="00F11384" w:rsidRDefault="00F11384" w:rsidP="00F11384">
            <w:pPr>
              <w:pBdr>
                <w:top w:val="nil"/>
                <w:left w:val="nil"/>
                <w:bottom w:val="nil"/>
                <w:right w:val="nil"/>
                <w:between w:val="nil"/>
              </w:pBdr>
              <w:jc w:val="both"/>
              <w:rPr>
                <w:color w:val="000000"/>
                <w:sz w:val="22"/>
                <w:szCs w:val="22"/>
              </w:rPr>
            </w:pPr>
          </w:p>
          <w:p w14:paraId="3C8399CF" w14:textId="1FD8EB07" w:rsidR="00ED0384" w:rsidRPr="00F11384" w:rsidRDefault="00F11384">
            <w:pPr>
              <w:pBdr>
                <w:top w:val="nil"/>
                <w:left w:val="nil"/>
                <w:bottom w:val="nil"/>
                <w:right w:val="nil"/>
                <w:between w:val="nil"/>
              </w:pBdr>
              <w:jc w:val="both"/>
              <w:rPr>
                <w:color w:val="000000"/>
                <w:sz w:val="22"/>
                <w:szCs w:val="22"/>
              </w:rPr>
            </w:pPr>
            <w:r>
              <w:rPr>
                <w:color w:val="000000"/>
                <w:sz w:val="22"/>
                <w:szCs w:val="22"/>
              </w:rPr>
              <w:t>USA:</w:t>
            </w:r>
            <w:r w:rsidRPr="00F11384">
              <w:rPr>
                <w:color w:val="000000"/>
                <w:sz w:val="22"/>
                <w:szCs w:val="22"/>
              </w:rPr>
              <w:t xml:space="preserve"> se puede eliminar el subpárrafo 8, "Promoción de la INTEGRACIÓN Regional". Ya comenzamos esta sección con el subpárrafo 1, promoviendo la COOPERACIÓN regional. el subpárrafo 8 parece una duplicación y no propone la "INTEGRACIÓN regional" como se suele utilizar ese término.</w:t>
            </w:r>
          </w:p>
        </w:tc>
      </w:tr>
      <w:tr w:rsidR="00ED0384" w:rsidRPr="00827E91" w14:paraId="6E3B524A" w14:textId="77777777" w:rsidTr="7AFB9F85">
        <w:tc>
          <w:tcPr>
            <w:tcW w:w="6690" w:type="dxa"/>
            <w:gridSpan w:val="2"/>
          </w:tcPr>
          <w:p w14:paraId="4BD6FE0B" w14:textId="3F1A94AA" w:rsidR="00ED0384" w:rsidRPr="00E05B74" w:rsidRDefault="00EF5558">
            <w:pPr>
              <w:numPr>
                <w:ilvl w:val="0"/>
                <w:numId w:val="3"/>
              </w:numPr>
              <w:pBdr>
                <w:top w:val="nil"/>
                <w:left w:val="nil"/>
                <w:bottom w:val="nil"/>
                <w:right w:val="nil"/>
                <w:between w:val="nil"/>
              </w:pBdr>
              <w:jc w:val="both"/>
              <w:rPr>
                <w:b/>
                <w:color w:val="000000"/>
                <w:sz w:val="22"/>
                <w:szCs w:val="22"/>
                <w:lang w:val="en-US"/>
              </w:rPr>
            </w:pPr>
            <w:r w:rsidRPr="00E05B74">
              <w:rPr>
                <w:b/>
                <w:color w:val="000000"/>
                <w:sz w:val="22"/>
                <w:szCs w:val="22"/>
                <w:lang w:val="en-US"/>
              </w:rPr>
              <w:t>Promote gender-inclusiveness:</w:t>
            </w:r>
            <w:r w:rsidRPr="00E05B74">
              <w:rPr>
                <w:color w:val="000000"/>
                <w:sz w:val="22"/>
                <w:szCs w:val="22"/>
                <w:lang w:val="en-US"/>
              </w:rPr>
              <w:t xml:space="preserve"> Promote </w:t>
            </w:r>
            <w:r w:rsidR="00F11384">
              <w:rPr>
                <w:color w:val="000000"/>
                <w:sz w:val="22"/>
                <w:szCs w:val="22"/>
                <w:lang w:val="en-US"/>
              </w:rPr>
              <w:t xml:space="preserve">[PER: intercultural and intergenerational] </w:t>
            </w:r>
            <w:r w:rsidRPr="00E05B74">
              <w:rPr>
                <w:color w:val="000000"/>
                <w:sz w:val="22"/>
                <w:szCs w:val="22"/>
                <w:lang w:val="en-US"/>
              </w:rPr>
              <w:t xml:space="preserve">gender-responsive multi-hazard and climate </w:t>
            </w:r>
            <w:r w:rsidRPr="00E05B74">
              <w:rPr>
                <w:color w:val="000000"/>
                <w:sz w:val="22"/>
                <w:szCs w:val="22"/>
                <w:lang w:val="en-US"/>
              </w:rPr>
              <w:lastRenderedPageBreak/>
              <w:t xml:space="preserve">risk reduction strategies that contemplate cascade and compound </w:t>
            </w:r>
            <w:r w:rsidR="00827E91">
              <w:rPr>
                <w:color w:val="000000"/>
                <w:sz w:val="22"/>
                <w:szCs w:val="22"/>
                <w:lang w:val="en-US"/>
              </w:rPr>
              <w:t xml:space="preserve">[PER: </w:t>
            </w:r>
            <w:r w:rsidRPr="00827E91">
              <w:rPr>
                <w:strike/>
                <w:color w:val="000000"/>
                <w:sz w:val="22"/>
                <w:szCs w:val="22"/>
                <w:lang w:val="en-US"/>
              </w:rPr>
              <w:t>disasters</w:t>
            </w:r>
            <w:r w:rsidR="00827E91">
              <w:rPr>
                <w:color w:val="000000"/>
                <w:sz w:val="22"/>
                <w:szCs w:val="22"/>
                <w:lang w:val="en-US"/>
              </w:rPr>
              <w:t xml:space="preserve"> hazards]</w:t>
            </w:r>
            <w:r w:rsidRPr="00E05B74">
              <w:rPr>
                <w:color w:val="000000"/>
                <w:sz w:val="22"/>
                <w:szCs w:val="22"/>
                <w:lang w:val="en-US"/>
              </w:rPr>
              <w:t xml:space="preserve"> and conduct risk assessments capable of identifying and mitigating the effects of biological, natural, technological, climate, and unintentional man-made hazards, drawing from the lessons learned during the COVID-19 health emergency and from natural disasters, such as climate change and weather-related incidents, volcanic eruptions, seismic events, and other occurrences</w:t>
            </w:r>
          </w:p>
          <w:p w14:paraId="11DCBF2B" w14:textId="77777777" w:rsidR="00ED0384" w:rsidRPr="00E05B74" w:rsidRDefault="00ED0384">
            <w:pPr>
              <w:pBdr>
                <w:top w:val="nil"/>
                <w:left w:val="nil"/>
                <w:bottom w:val="nil"/>
                <w:right w:val="nil"/>
                <w:between w:val="nil"/>
              </w:pBdr>
              <w:ind w:left="720"/>
              <w:jc w:val="both"/>
              <w:rPr>
                <w:sz w:val="22"/>
                <w:szCs w:val="22"/>
                <w:lang w:val="en-US"/>
              </w:rPr>
            </w:pPr>
          </w:p>
          <w:p w14:paraId="5C9E9FEC" w14:textId="77777777" w:rsidR="00ED0384" w:rsidRDefault="00EF5558">
            <w:pPr>
              <w:pBdr>
                <w:top w:val="nil"/>
                <w:left w:val="nil"/>
                <w:bottom w:val="nil"/>
                <w:right w:val="nil"/>
                <w:between w:val="nil"/>
              </w:pBdr>
              <w:jc w:val="both"/>
              <w:rPr>
                <w:sz w:val="22"/>
                <w:szCs w:val="22"/>
                <w:lang w:val="en-US"/>
              </w:rPr>
            </w:pPr>
            <w:r w:rsidRPr="00E05B74">
              <w:rPr>
                <w:sz w:val="22"/>
                <w:szCs w:val="22"/>
                <w:lang w:val="en-US"/>
              </w:rPr>
              <w:t>BRA: ADDITIONAL ITEM 10</w:t>
            </w:r>
          </w:p>
          <w:p w14:paraId="3C763D6E" w14:textId="77777777" w:rsidR="00827E91" w:rsidRPr="00E05B74" w:rsidRDefault="00827E91">
            <w:pPr>
              <w:pBdr>
                <w:top w:val="nil"/>
                <w:left w:val="nil"/>
                <w:bottom w:val="nil"/>
                <w:right w:val="nil"/>
                <w:between w:val="nil"/>
              </w:pBdr>
              <w:jc w:val="both"/>
              <w:rPr>
                <w:sz w:val="22"/>
                <w:szCs w:val="22"/>
                <w:lang w:val="en-US"/>
              </w:rPr>
            </w:pPr>
          </w:p>
          <w:p w14:paraId="4C6A0FA1" w14:textId="77777777" w:rsidR="00ED0384" w:rsidRPr="00E05B74" w:rsidRDefault="00EF5558">
            <w:pPr>
              <w:pBdr>
                <w:top w:val="nil"/>
                <w:left w:val="nil"/>
                <w:bottom w:val="nil"/>
                <w:right w:val="nil"/>
                <w:between w:val="nil"/>
              </w:pBdr>
              <w:jc w:val="both"/>
              <w:rPr>
                <w:sz w:val="24"/>
                <w:szCs w:val="24"/>
                <w:lang w:val="en-US"/>
              </w:rPr>
            </w:pPr>
            <w:r w:rsidRPr="00E05B74">
              <w:rPr>
                <w:sz w:val="22"/>
                <w:szCs w:val="22"/>
                <w:lang w:val="en-US"/>
              </w:rPr>
              <w:t>[Accelerate the provision of means for climate action, particularly through financial, technology transfer and capacity-building support by developed countries to developing countries, as multilaterally agreed under the UNFCCC and its instruments.]</w:t>
            </w:r>
          </w:p>
        </w:tc>
        <w:tc>
          <w:tcPr>
            <w:tcW w:w="6840" w:type="dxa"/>
            <w:gridSpan w:val="2"/>
          </w:tcPr>
          <w:p w14:paraId="1BE666BC" w14:textId="6F05D19C" w:rsidR="00ED0384" w:rsidRDefault="00EF5558">
            <w:pPr>
              <w:numPr>
                <w:ilvl w:val="0"/>
                <w:numId w:val="16"/>
              </w:numPr>
              <w:pBdr>
                <w:top w:val="nil"/>
                <w:left w:val="nil"/>
                <w:bottom w:val="nil"/>
                <w:right w:val="nil"/>
                <w:between w:val="nil"/>
              </w:pBdr>
              <w:jc w:val="both"/>
              <w:rPr>
                <w:color w:val="000000"/>
                <w:sz w:val="22"/>
                <w:szCs w:val="22"/>
              </w:rPr>
            </w:pPr>
            <w:r>
              <w:rPr>
                <w:b/>
                <w:color w:val="000000"/>
                <w:sz w:val="22"/>
                <w:szCs w:val="22"/>
              </w:rPr>
              <w:lastRenderedPageBreak/>
              <w:t>Promover la inclusión de la perspectiva de género:</w:t>
            </w:r>
            <w:r>
              <w:rPr>
                <w:color w:val="000000"/>
                <w:sz w:val="22"/>
                <w:szCs w:val="22"/>
              </w:rPr>
              <w:t xml:space="preserve"> promover estrategias de reducción de riesgos climáticos y multirriesgo con </w:t>
            </w:r>
            <w:r>
              <w:rPr>
                <w:color w:val="000000"/>
                <w:sz w:val="22"/>
                <w:szCs w:val="22"/>
              </w:rPr>
              <w:lastRenderedPageBreak/>
              <w:t>perspectiva de género</w:t>
            </w:r>
            <w:r w:rsidR="00F11384">
              <w:rPr>
                <w:color w:val="000000"/>
                <w:sz w:val="22"/>
                <w:szCs w:val="22"/>
              </w:rPr>
              <w:t xml:space="preserve"> [PER: intercultural e intergeneracional]</w:t>
            </w:r>
            <w:r>
              <w:rPr>
                <w:color w:val="000000"/>
                <w:sz w:val="22"/>
                <w:szCs w:val="22"/>
              </w:rPr>
              <w:t xml:space="preserve"> que contemplen los </w:t>
            </w:r>
            <w:r w:rsidR="00F11384">
              <w:rPr>
                <w:color w:val="000000"/>
                <w:sz w:val="22"/>
                <w:szCs w:val="22"/>
              </w:rPr>
              <w:t xml:space="preserve">[PER: </w:t>
            </w:r>
            <w:r w:rsidRPr="00F11384">
              <w:rPr>
                <w:strike/>
                <w:color w:val="000000"/>
                <w:sz w:val="22"/>
                <w:szCs w:val="22"/>
              </w:rPr>
              <w:t>desastres</w:t>
            </w:r>
            <w:r>
              <w:rPr>
                <w:color w:val="000000"/>
                <w:sz w:val="22"/>
                <w:szCs w:val="22"/>
              </w:rPr>
              <w:t xml:space="preserve"> </w:t>
            </w:r>
            <w:r w:rsidR="00F11384">
              <w:rPr>
                <w:color w:val="000000"/>
                <w:sz w:val="22"/>
                <w:szCs w:val="22"/>
              </w:rPr>
              <w:t xml:space="preserve">peligros] </w:t>
            </w:r>
            <w:r>
              <w:rPr>
                <w:color w:val="000000"/>
                <w:sz w:val="22"/>
                <w:szCs w:val="22"/>
              </w:rPr>
              <w:t xml:space="preserve">en cascada y compuestos, y llevar a cabo evaluaciones de riesgo capaces de identificar y mitigar los efectos de los peligros biológicos, naturales, tecnológicos, climáticos y los provocados involuntariamente por el hombre, aprovechando las lecciones aprendidas durante la emergencia sanitaria COVID-19 </w:t>
            </w:r>
            <w:r w:rsidR="00827E91">
              <w:rPr>
                <w:color w:val="000000"/>
                <w:sz w:val="22"/>
                <w:szCs w:val="22"/>
              </w:rPr>
              <w:t xml:space="preserve">[PER: </w:t>
            </w:r>
            <w:r w:rsidRPr="00827E91">
              <w:rPr>
                <w:strike/>
                <w:color w:val="000000"/>
                <w:sz w:val="22"/>
                <w:szCs w:val="22"/>
              </w:rPr>
              <w:t>y de los desastres naturales, como el cambio climático y los incidentes relacionados con el clima, las erupciones volcánicas, los eventos sísmicos y otros fenómenos</w:t>
            </w:r>
            <w:r>
              <w:rPr>
                <w:color w:val="000000"/>
                <w:sz w:val="22"/>
                <w:szCs w:val="22"/>
              </w:rPr>
              <w:t>.</w:t>
            </w:r>
            <w:r w:rsidR="00827E91">
              <w:rPr>
                <w:color w:val="000000"/>
                <w:sz w:val="22"/>
                <w:szCs w:val="22"/>
              </w:rPr>
              <w:t>]</w:t>
            </w:r>
          </w:p>
          <w:p w14:paraId="29EF0173" w14:textId="77777777" w:rsidR="00ED0384" w:rsidRDefault="00ED0384">
            <w:pPr>
              <w:pBdr>
                <w:top w:val="nil"/>
                <w:left w:val="nil"/>
                <w:bottom w:val="nil"/>
                <w:right w:val="nil"/>
                <w:between w:val="nil"/>
              </w:pBdr>
              <w:jc w:val="both"/>
              <w:rPr>
                <w:sz w:val="22"/>
                <w:szCs w:val="22"/>
              </w:rPr>
            </w:pPr>
          </w:p>
          <w:p w14:paraId="47BE0FCC" w14:textId="2B7260F1" w:rsidR="00827E91" w:rsidRPr="00827E91" w:rsidRDefault="00827E91" w:rsidP="00827E91">
            <w:pPr>
              <w:pBdr>
                <w:top w:val="nil"/>
                <w:left w:val="nil"/>
                <w:bottom w:val="nil"/>
                <w:right w:val="nil"/>
                <w:between w:val="nil"/>
              </w:pBdr>
              <w:jc w:val="both"/>
              <w:rPr>
                <w:sz w:val="22"/>
                <w:szCs w:val="22"/>
                <w:lang w:val="es-US"/>
              </w:rPr>
            </w:pPr>
            <w:r>
              <w:rPr>
                <w:sz w:val="22"/>
                <w:szCs w:val="22"/>
                <w:lang w:val="es-US"/>
              </w:rPr>
              <w:t>BRA</w:t>
            </w:r>
            <w:r w:rsidRPr="00827E91">
              <w:rPr>
                <w:sz w:val="22"/>
                <w:szCs w:val="22"/>
                <w:lang w:val="es-US"/>
              </w:rPr>
              <w:t>: ARTÍCULO ADICIONAL 10</w:t>
            </w:r>
          </w:p>
          <w:p w14:paraId="6170EC95" w14:textId="77777777" w:rsidR="00827E91" w:rsidRPr="00827E91" w:rsidRDefault="00827E91" w:rsidP="00827E91">
            <w:pPr>
              <w:pBdr>
                <w:top w:val="nil"/>
                <w:left w:val="nil"/>
                <w:bottom w:val="nil"/>
                <w:right w:val="nil"/>
                <w:between w:val="nil"/>
              </w:pBdr>
              <w:jc w:val="both"/>
              <w:rPr>
                <w:sz w:val="22"/>
                <w:szCs w:val="22"/>
                <w:lang w:val="es-US"/>
              </w:rPr>
            </w:pPr>
          </w:p>
          <w:p w14:paraId="63AE6E3D" w14:textId="44310A69" w:rsidR="00ED0384" w:rsidRPr="00827E91" w:rsidRDefault="00827E91" w:rsidP="00827E91">
            <w:pPr>
              <w:pBdr>
                <w:top w:val="nil"/>
                <w:left w:val="nil"/>
                <w:bottom w:val="nil"/>
                <w:right w:val="nil"/>
                <w:between w:val="nil"/>
              </w:pBdr>
              <w:jc w:val="both"/>
              <w:rPr>
                <w:sz w:val="22"/>
                <w:szCs w:val="22"/>
                <w:lang w:val="es-US"/>
              </w:rPr>
            </w:pPr>
            <w:r w:rsidRPr="00827E91">
              <w:rPr>
                <w:sz w:val="22"/>
                <w:szCs w:val="22"/>
                <w:lang w:val="es-US"/>
              </w:rPr>
              <w:t>[Acelerar la provisión de medios para la acción climática, en particular mediante el apoyo financiero, la transferencia de tecnología y el fomento de la capacidad de los países desarrollados a los países en desarrollo, según lo acordado multilateralmente en el marco de la CMNUCC y sus instrumentos.]</w:t>
            </w:r>
          </w:p>
          <w:p w14:paraId="35C806BB" w14:textId="77777777" w:rsidR="00ED0384" w:rsidRPr="00827E91" w:rsidRDefault="00ED0384">
            <w:pPr>
              <w:pBdr>
                <w:top w:val="nil"/>
                <w:left w:val="nil"/>
                <w:bottom w:val="nil"/>
                <w:right w:val="nil"/>
                <w:between w:val="nil"/>
              </w:pBdr>
              <w:jc w:val="both"/>
              <w:rPr>
                <w:sz w:val="22"/>
                <w:szCs w:val="22"/>
                <w:lang w:val="es-US"/>
              </w:rPr>
            </w:pPr>
          </w:p>
          <w:p w14:paraId="55B71557" w14:textId="77777777" w:rsidR="00ED0384" w:rsidRPr="00827E91" w:rsidRDefault="00ED0384">
            <w:pPr>
              <w:pBdr>
                <w:top w:val="nil"/>
                <w:left w:val="nil"/>
                <w:bottom w:val="nil"/>
                <w:right w:val="nil"/>
                <w:between w:val="nil"/>
              </w:pBdr>
              <w:jc w:val="both"/>
              <w:rPr>
                <w:sz w:val="22"/>
                <w:szCs w:val="22"/>
                <w:lang w:val="es-US"/>
              </w:rPr>
            </w:pPr>
          </w:p>
          <w:p w14:paraId="6BBA898A" w14:textId="77777777" w:rsidR="00ED0384" w:rsidRPr="00827E91" w:rsidRDefault="00ED0384">
            <w:pPr>
              <w:jc w:val="both"/>
              <w:rPr>
                <w:sz w:val="22"/>
                <w:szCs w:val="22"/>
                <w:lang w:val="es-US"/>
              </w:rPr>
            </w:pPr>
          </w:p>
        </w:tc>
      </w:tr>
      <w:tr w:rsidR="00ED0384" w14:paraId="4F375D93" w14:textId="77777777" w:rsidTr="7AFB9F85">
        <w:tc>
          <w:tcPr>
            <w:tcW w:w="6690" w:type="dxa"/>
            <w:gridSpan w:val="2"/>
          </w:tcPr>
          <w:p w14:paraId="74D0D518" w14:textId="297CC95C" w:rsidR="00ED0384" w:rsidRPr="00827E91" w:rsidRDefault="00EF5558">
            <w:pPr>
              <w:ind w:firstLine="720"/>
              <w:jc w:val="both"/>
              <w:rPr>
                <w:color w:val="000000"/>
                <w:sz w:val="22"/>
                <w:szCs w:val="22"/>
                <w:lang w:val="en-US"/>
              </w:rPr>
            </w:pPr>
            <w:r w:rsidRPr="00827E91">
              <w:rPr>
                <w:color w:val="000000"/>
                <w:sz w:val="22"/>
                <w:szCs w:val="22"/>
                <w:lang w:val="en-US"/>
              </w:rPr>
              <w:lastRenderedPageBreak/>
              <w:t xml:space="preserve">P25. </w:t>
            </w:r>
            <w:r w:rsidRPr="00827E91">
              <w:rPr>
                <w:strike/>
                <w:color w:val="000000"/>
                <w:sz w:val="22"/>
                <w:szCs w:val="22"/>
                <w:lang w:val="en-US"/>
              </w:rPr>
              <w:t>The objectives described above would involve promoting cross-border cooperation, which is critical to achieve national and regional sustainable development and climate resilience. The Inter-American Climate Change Action Plan can include actions to foster the exchange of best practices and technical knowledge among member states, promote joint investments and projects, and enhance regional cooperation and coordination focused on one or more pillars. Finally, the Inter-American Climate Change Action Plan can help reduce greenhouse gas emissions and increase the resilience of member states to climate change impacts, while also contributing to the sustainable economic development.</w:t>
            </w:r>
            <w:r w:rsidRPr="00827E91">
              <w:rPr>
                <w:color w:val="000000"/>
                <w:sz w:val="22"/>
                <w:szCs w:val="22"/>
                <w:lang w:val="en-US"/>
              </w:rPr>
              <w:br/>
            </w:r>
            <w:r w:rsidRPr="00827E91">
              <w:rPr>
                <w:color w:val="000000"/>
                <w:sz w:val="22"/>
                <w:szCs w:val="22"/>
                <w:lang w:val="en-US"/>
              </w:rPr>
              <w:br/>
            </w:r>
            <w:r w:rsidR="00827E91" w:rsidRPr="00827E91">
              <w:rPr>
                <w:color w:val="000000"/>
                <w:sz w:val="22"/>
                <w:szCs w:val="22"/>
                <w:lang w:val="en-US"/>
              </w:rPr>
              <w:t xml:space="preserve"> </w:t>
            </w:r>
            <w:r w:rsidR="00827E91">
              <w:rPr>
                <w:color w:val="000000"/>
                <w:sz w:val="22"/>
                <w:szCs w:val="22"/>
                <w:lang w:val="en-US"/>
              </w:rPr>
              <w:t xml:space="preserve">         </w:t>
            </w:r>
            <w:r w:rsidRPr="00827E91">
              <w:rPr>
                <w:color w:val="000000"/>
                <w:sz w:val="22"/>
                <w:szCs w:val="22"/>
                <w:lang w:val="en-US"/>
              </w:rPr>
              <w:t xml:space="preserve">COL, GUA </w:t>
            </w:r>
            <w:r w:rsidRPr="00827E91">
              <w:rPr>
                <w:sz w:val="22"/>
                <w:szCs w:val="22"/>
                <w:lang w:val="en-US"/>
              </w:rPr>
              <w:t>proposes the removal of P25.</w:t>
            </w:r>
          </w:p>
          <w:p w14:paraId="025B8B01" w14:textId="77777777" w:rsidR="00ED0384" w:rsidRPr="00827E91" w:rsidRDefault="00ED0384">
            <w:pPr>
              <w:pBdr>
                <w:top w:val="nil"/>
                <w:left w:val="nil"/>
                <w:bottom w:val="nil"/>
                <w:right w:val="nil"/>
                <w:between w:val="nil"/>
              </w:pBdr>
              <w:ind w:left="720"/>
              <w:jc w:val="both"/>
              <w:rPr>
                <w:color w:val="000000"/>
                <w:sz w:val="22"/>
                <w:szCs w:val="22"/>
                <w:lang w:val="en-US"/>
              </w:rPr>
            </w:pPr>
          </w:p>
          <w:p w14:paraId="0A8BEF6F" w14:textId="668EB79E" w:rsidR="00827E91" w:rsidRPr="00827E91" w:rsidRDefault="00827E91" w:rsidP="00827E91">
            <w:pPr>
              <w:pBdr>
                <w:top w:val="nil"/>
                <w:left w:val="nil"/>
                <w:bottom w:val="nil"/>
                <w:right w:val="nil"/>
                <w:between w:val="nil"/>
              </w:pBdr>
              <w:jc w:val="both"/>
              <w:rPr>
                <w:color w:val="000000"/>
                <w:sz w:val="22"/>
                <w:szCs w:val="22"/>
                <w:lang w:val="en-US"/>
              </w:rPr>
            </w:pPr>
            <w:r>
              <w:rPr>
                <w:color w:val="000000"/>
                <w:sz w:val="22"/>
                <w:szCs w:val="22"/>
                <w:lang w:val="en-US"/>
              </w:rPr>
              <w:lastRenderedPageBreak/>
              <w:t xml:space="preserve">           </w:t>
            </w:r>
            <w:r w:rsidRPr="00827E91">
              <w:rPr>
                <w:color w:val="000000"/>
                <w:sz w:val="22"/>
                <w:szCs w:val="22"/>
                <w:lang w:val="en-US"/>
              </w:rPr>
              <w:t xml:space="preserve">ELS P.25 </w:t>
            </w:r>
            <w:r>
              <w:rPr>
                <w:color w:val="000000"/>
                <w:sz w:val="22"/>
                <w:szCs w:val="22"/>
                <w:lang w:val="en-US"/>
              </w:rPr>
              <w:t xml:space="preserve">suggests </w:t>
            </w:r>
            <w:r w:rsidRPr="00827E91">
              <w:rPr>
                <w:color w:val="000000"/>
                <w:sz w:val="22"/>
                <w:szCs w:val="22"/>
                <w:lang w:val="en-US"/>
              </w:rPr>
              <w:t xml:space="preserve">review or </w:t>
            </w:r>
            <w:r>
              <w:rPr>
                <w:color w:val="000000"/>
                <w:sz w:val="22"/>
                <w:szCs w:val="22"/>
                <w:lang w:val="en-US"/>
              </w:rPr>
              <w:t>reduction</w:t>
            </w:r>
            <w:r w:rsidRPr="00827E91">
              <w:rPr>
                <w:color w:val="000000"/>
                <w:sz w:val="22"/>
                <w:szCs w:val="22"/>
                <w:lang w:val="en-US"/>
              </w:rPr>
              <w:t xml:space="preserve"> since it is repetitive with text above the document. It can even be removed if relevant.</w:t>
            </w:r>
          </w:p>
        </w:tc>
        <w:tc>
          <w:tcPr>
            <w:tcW w:w="6840" w:type="dxa"/>
            <w:gridSpan w:val="2"/>
          </w:tcPr>
          <w:p w14:paraId="01C9A6DA" w14:textId="77777777" w:rsidR="00827E91" w:rsidRDefault="00EF5558">
            <w:pPr>
              <w:ind w:firstLine="720"/>
              <w:jc w:val="both"/>
              <w:rPr>
                <w:color w:val="000000"/>
                <w:sz w:val="22"/>
                <w:szCs w:val="22"/>
              </w:rPr>
            </w:pPr>
            <w:r>
              <w:rPr>
                <w:sz w:val="22"/>
                <w:szCs w:val="22"/>
              </w:rPr>
              <w:lastRenderedPageBreak/>
              <w:t xml:space="preserve">P25. </w:t>
            </w:r>
            <w:r>
              <w:rPr>
                <w:strike/>
                <w:color w:val="000000"/>
                <w:sz w:val="22"/>
                <w:szCs w:val="22"/>
              </w:rPr>
              <w:t>Los objetivos descritos anteriormente implicarían la promoción de la cooperación transfronteriza, la cual es fundamental para lograr el desarrollo sostenible nacional y regional y la resiliencia climática. El Plan de Acción Interamericano sobre el Cambio Climático puede incluir acciones que fomenten el intercambio de mejores prácticas y conocimientos técnicos entre los Estados Miembros, promuevan inversiones y proyectos conjuntos, y mejoren la cooperación y coordinación regional centrada en uno o más pilares. Por último, el Plan de Acción Interamericano sobre el Cambio Climático puede ayudar a reducir las emisiones de gases de efecto invernadero y aumentar la resiliencia de los Estados Miembros a los efectos del cambio climático, contribuyendo al mismo tiempo al desarrollo económico sostenible</w:t>
            </w:r>
            <w:r>
              <w:rPr>
                <w:color w:val="000000"/>
                <w:sz w:val="22"/>
                <w:szCs w:val="22"/>
              </w:rPr>
              <w:t xml:space="preserve">. </w:t>
            </w:r>
          </w:p>
          <w:p w14:paraId="59EC97D6" w14:textId="77777777" w:rsidR="00827E91" w:rsidRDefault="00827E91">
            <w:pPr>
              <w:ind w:firstLine="720"/>
              <w:jc w:val="both"/>
              <w:rPr>
                <w:color w:val="000000"/>
                <w:sz w:val="22"/>
                <w:szCs w:val="22"/>
              </w:rPr>
            </w:pPr>
          </w:p>
          <w:p w14:paraId="356D3696" w14:textId="733E2DC8" w:rsidR="00ED0384" w:rsidRDefault="00EF5558">
            <w:pPr>
              <w:ind w:firstLine="720"/>
              <w:jc w:val="both"/>
              <w:rPr>
                <w:color w:val="000000"/>
                <w:sz w:val="22"/>
                <w:szCs w:val="22"/>
              </w:rPr>
            </w:pPr>
            <w:r>
              <w:rPr>
                <w:color w:val="000000"/>
                <w:sz w:val="22"/>
                <w:szCs w:val="22"/>
              </w:rPr>
              <w:t>COL, GUA: eliminar este párrafo completo</w:t>
            </w:r>
          </w:p>
          <w:p w14:paraId="39D3FA59" w14:textId="77777777" w:rsidR="00ED0384" w:rsidRDefault="00ED0384">
            <w:pPr>
              <w:ind w:firstLine="720"/>
              <w:jc w:val="both"/>
              <w:rPr>
                <w:sz w:val="22"/>
                <w:szCs w:val="22"/>
              </w:rPr>
            </w:pPr>
          </w:p>
          <w:p w14:paraId="14380AB7" w14:textId="6B5B8C7E" w:rsidR="00ED0384" w:rsidRDefault="00EF5558">
            <w:pPr>
              <w:ind w:firstLine="720"/>
              <w:jc w:val="both"/>
              <w:rPr>
                <w:sz w:val="22"/>
                <w:szCs w:val="22"/>
              </w:rPr>
            </w:pPr>
            <w:r>
              <w:rPr>
                <w:sz w:val="22"/>
                <w:szCs w:val="22"/>
              </w:rPr>
              <w:t>E</w:t>
            </w:r>
            <w:r w:rsidR="00827E91">
              <w:rPr>
                <w:sz w:val="22"/>
                <w:szCs w:val="22"/>
              </w:rPr>
              <w:t>LS</w:t>
            </w:r>
            <w:r>
              <w:rPr>
                <w:sz w:val="22"/>
                <w:szCs w:val="22"/>
              </w:rPr>
              <w:t xml:space="preserve"> P.25 Se sugiere revisarlo o reducirlo ya que es repetitivo con texto arriba del documento. Incluso puede eliminarse de ser pertinente.</w:t>
            </w:r>
          </w:p>
          <w:p w14:paraId="44FFD4EA" w14:textId="77777777" w:rsidR="00ED0384" w:rsidRDefault="00ED0384">
            <w:pPr>
              <w:ind w:firstLine="720"/>
              <w:jc w:val="both"/>
              <w:rPr>
                <w:sz w:val="22"/>
                <w:szCs w:val="22"/>
              </w:rPr>
            </w:pPr>
          </w:p>
          <w:p w14:paraId="2597E4F5" w14:textId="77777777" w:rsidR="00ED0384" w:rsidRDefault="00ED0384">
            <w:pPr>
              <w:ind w:firstLine="720"/>
              <w:jc w:val="both"/>
              <w:rPr>
                <w:sz w:val="22"/>
                <w:szCs w:val="22"/>
              </w:rPr>
            </w:pPr>
          </w:p>
        </w:tc>
      </w:tr>
      <w:tr w:rsidR="00ED0384" w14:paraId="5A2EF03F" w14:textId="77777777" w:rsidTr="7AFB9F85">
        <w:tc>
          <w:tcPr>
            <w:tcW w:w="6690" w:type="dxa"/>
            <w:gridSpan w:val="2"/>
          </w:tcPr>
          <w:p w14:paraId="1A0DB0B0" w14:textId="77777777" w:rsidR="00ED0384" w:rsidRPr="00E05B74" w:rsidRDefault="00EF5558">
            <w:pPr>
              <w:keepNext/>
              <w:keepLines/>
              <w:numPr>
                <w:ilvl w:val="1"/>
                <w:numId w:val="13"/>
              </w:numPr>
              <w:pBdr>
                <w:top w:val="nil"/>
                <w:left w:val="nil"/>
                <w:bottom w:val="nil"/>
                <w:right w:val="nil"/>
                <w:between w:val="nil"/>
              </w:pBdr>
              <w:rPr>
                <w:b/>
                <w:color w:val="000000"/>
                <w:sz w:val="22"/>
                <w:szCs w:val="22"/>
                <w:lang w:val="en-US"/>
              </w:rPr>
            </w:pPr>
            <w:bookmarkStart w:id="7" w:name="_heading=h.3dy6vkm" w:colFirst="0" w:colLast="0"/>
            <w:bookmarkEnd w:id="7"/>
            <w:r w:rsidRPr="00E05B74">
              <w:rPr>
                <w:b/>
                <w:color w:val="000000"/>
                <w:sz w:val="22"/>
                <w:szCs w:val="22"/>
                <w:lang w:val="en-US"/>
              </w:rPr>
              <w:lastRenderedPageBreak/>
              <w:t>Breakdown of Key Climate Actions for the Inter-American Climate Change Action Plan</w:t>
            </w:r>
          </w:p>
        </w:tc>
        <w:tc>
          <w:tcPr>
            <w:tcW w:w="6840" w:type="dxa"/>
            <w:gridSpan w:val="2"/>
          </w:tcPr>
          <w:p w14:paraId="1A401313" w14:textId="77777777" w:rsidR="00ED0384" w:rsidRDefault="00EF5558">
            <w:pPr>
              <w:keepNext/>
              <w:keepLines/>
              <w:numPr>
                <w:ilvl w:val="1"/>
                <w:numId w:val="9"/>
              </w:numPr>
              <w:pBdr>
                <w:top w:val="nil"/>
                <w:left w:val="nil"/>
                <w:bottom w:val="nil"/>
                <w:right w:val="nil"/>
                <w:between w:val="nil"/>
              </w:pBdr>
              <w:rPr>
                <w:b/>
                <w:color w:val="000000"/>
                <w:sz w:val="22"/>
                <w:szCs w:val="22"/>
              </w:rPr>
            </w:pPr>
            <w:r>
              <w:rPr>
                <w:b/>
                <w:color w:val="000000"/>
                <w:sz w:val="22"/>
                <w:szCs w:val="22"/>
              </w:rPr>
              <w:t>Principales acciones climáticas para el Plan de Acción Interamericano sobre el Cambio Climático</w:t>
            </w:r>
          </w:p>
          <w:p w14:paraId="27289027" w14:textId="77777777" w:rsidR="00ED0384" w:rsidRDefault="00ED0384">
            <w:pPr>
              <w:jc w:val="both"/>
              <w:rPr>
                <w:color w:val="131619"/>
                <w:sz w:val="22"/>
                <w:szCs w:val="22"/>
              </w:rPr>
            </w:pPr>
          </w:p>
        </w:tc>
      </w:tr>
      <w:tr w:rsidR="00ED0384" w14:paraId="3ABFF030" w14:textId="77777777" w:rsidTr="7AFB9F85">
        <w:tc>
          <w:tcPr>
            <w:tcW w:w="6690" w:type="dxa"/>
            <w:gridSpan w:val="2"/>
          </w:tcPr>
          <w:p w14:paraId="55C3970C" w14:textId="3D576145" w:rsidR="00ED0384" w:rsidRPr="00E05B74" w:rsidRDefault="00EF5558">
            <w:pPr>
              <w:ind w:firstLine="720"/>
              <w:jc w:val="both"/>
              <w:rPr>
                <w:color w:val="000000"/>
                <w:sz w:val="22"/>
                <w:szCs w:val="22"/>
                <w:lang w:val="en-US"/>
              </w:rPr>
            </w:pPr>
            <w:r w:rsidRPr="00E05B74">
              <w:rPr>
                <w:color w:val="000000"/>
                <w:sz w:val="22"/>
                <w:szCs w:val="22"/>
                <w:lang w:val="en-US"/>
              </w:rPr>
              <w:t>P26. The Inter-American Climate Change Action Plan aims to promote sustainable development, enhance resilience, and support the transition to a low-carbon, climate-resilient future in the Americas</w:t>
            </w:r>
            <w:r w:rsidR="00827E91">
              <w:rPr>
                <w:color w:val="000000"/>
                <w:sz w:val="22"/>
                <w:szCs w:val="22"/>
                <w:lang w:val="en-US"/>
              </w:rPr>
              <w:t xml:space="preserve"> [PER: </w:t>
            </w:r>
            <w:r w:rsidR="00827E91" w:rsidRPr="00827E91">
              <w:rPr>
                <w:color w:val="000000"/>
                <w:sz w:val="22"/>
                <w:szCs w:val="22"/>
                <w:lang w:val="en-US"/>
              </w:rPr>
              <w:t xml:space="preserve">without </w:t>
            </w:r>
            <w:r w:rsidR="00827E91">
              <w:rPr>
                <w:color w:val="000000"/>
                <w:sz w:val="22"/>
                <w:szCs w:val="22"/>
                <w:lang w:val="en-US"/>
              </w:rPr>
              <w:t>causing</w:t>
            </w:r>
            <w:r w:rsidR="00827E91" w:rsidRPr="00827E91">
              <w:rPr>
                <w:color w:val="000000"/>
                <w:sz w:val="22"/>
                <w:szCs w:val="22"/>
                <w:lang w:val="en-US"/>
              </w:rPr>
              <w:t xml:space="preserve"> an additional burden to the commitments of Member States</w:t>
            </w:r>
            <w:r w:rsidR="00827E91">
              <w:rPr>
                <w:color w:val="000000"/>
                <w:sz w:val="22"/>
                <w:szCs w:val="22"/>
                <w:lang w:val="en-US"/>
              </w:rPr>
              <w:t>].</w:t>
            </w:r>
            <w:r w:rsidRPr="00E05B74">
              <w:rPr>
                <w:color w:val="000000"/>
                <w:sz w:val="22"/>
                <w:szCs w:val="22"/>
                <w:lang w:val="en-US"/>
              </w:rPr>
              <w:t xml:space="preserve"> This will be achieved by prioritizing cross-sectoral collaboration and addressing the interrelated components of sustainability.</w:t>
            </w:r>
          </w:p>
          <w:p w14:paraId="4B86925B" w14:textId="77777777" w:rsidR="00ED0384" w:rsidRPr="00E05B74" w:rsidRDefault="00ED0384">
            <w:pPr>
              <w:ind w:firstLine="720"/>
              <w:jc w:val="both"/>
              <w:rPr>
                <w:color w:val="000000"/>
                <w:sz w:val="22"/>
                <w:szCs w:val="22"/>
                <w:lang w:val="en-US"/>
              </w:rPr>
            </w:pPr>
          </w:p>
          <w:p w14:paraId="04A99596" w14:textId="77777777" w:rsidR="00ED0384" w:rsidRPr="00E05B74" w:rsidRDefault="00EF5558">
            <w:pPr>
              <w:ind w:firstLine="720"/>
              <w:jc w:val="both"/>
              <w:rPr>
                <w:color w:val="000000"/>
                <w:sz w:val="22"/>
                <w:szCs w:val="22"/>
                <w:lang w:val="en-US"/>
              </w:rPr>
            </w:pPr>
            <w:r w:rsidRPr="00E05B74">
              <w:rPr>
                <w:color w:val="000000"/>
                <w:sz w:val="22"/>
                <w:szCs w:val="22"/>
                <w:lang w:val="en-US"/>
              </w:rPr>
              <w:t xml:space="preserve">The main actions of the </w:t>
            </w:r>
            <w:r w:rsidRPr="00E05B74">
              <w:rPr>
                <w:b/>
                <w:color w:val="000000"/>
                <w:sz w:val="22"/>
                <w:szCs w:val="22"/>
                <w:lang w:val="en-US"/>
              </w:rPr>
              <w:t>four core pillars</w:t>
            </w:r>
            <w:r w:rsidRPr="00E05B74">
              <w:rPr>
                <w:color w:val="000000"/>
                <w:sz w:val="22"/>
                <w:szCs w:val="22"/>
                <w:lang w:val="en-US"/>
              </w:rPr>
              <w:t xml:space="preserve"> for the Action Plan 2023-2030 are as follows:</w:t>
            </w:r>
          </w:p>
          <w:p w14:paraId="78DC5DE0" w14:textId="77777777" w:rsidR="00ED0384" w:rsidRPr="00E05B74" w:rsidRDefault="00ED0384">
            <w:pPr>
              <w:pBdr>
                <w:top w:val="nil"/>
                <w:left w:val="nil"/>
                <w:bottom w:val="nil"/>
                <w:right w:val="nil"/>
                <w:between w:val="nil"/>
              </w:pBdr>
              <w:jc w:val="both"/>
              <w:rPr>
                <w:b/>
                <w:color w:val="000000"/>
                <w:sz w:val="22"/>
                <w:szCs w:val="22"/>
                <w:lang w:val="en-US"/>
              </w:rPr>
            </w:pPr>
          </w:p>
        </w:tc>
        <w:tc>
          <w:tcPr>
            <w:tcW w:w="6840" w:type="dxa"/>
            <w:gridSpan w:val="2"/>
          </w:tcPr>
          <w:p w14:paraId="390A5808" w14:textId="0D55ED73" w:rsidR="00ED0384" w:rsidRDefault="00EF5558">
            <w:pPr>
              <w:ind w:firstLine="720"/>
              <w:jc w:val="both"/>
              <w:rPr>
                <w:color w:val="000000"/>
                <w:sz w:val="22"/>
                <w:szCs w:val="22"/>
              </w:rPr>
            </w:pPr>
            <w:r>
              <w:rPr>
                <w:sz w:val="22"/>
                <w:szCs w:val="22"/>
              </w:rPr>
              <w:t xml:space="preserve">P26. </w:t>
            </w:r>
            <w:r>
              <w:rPr>
                <w:color w:val="000000"/>
                <w:sz w:val="22"/>
                <w:szCs w:val="22"/>
              </w:rPr>
              <w:t>El Plan de Acción Interamericano sobre el Cambio Climático tiene como objetivo promover el desarrollo sostenible, mejorar la resiliencia y apoyar la transición hacia un futuro bajo en carbono y resiliente al clima en las Américas</w:t>
            </w:r>
            <w:r w:rsidR="00827E91">
              <w:rPr>
                <w:color w:val="000000"/>
                <w:sz w:val="22"/>
                <w:szCs w:val="22"/>
              </w:rPr>
              <w:t xml:space="preserve"> [PER: </w:t>
            </w:r>
            <w:r w:rsidR="00827E91">
              <w:rPr>
                <w:sz w:val="22"/>
                <w:szCs w:val="22"/>
              </w:rPr>
              <w:t>sin que ello signifique una carga adicional a los compromisos de los Estados Miembros]</w:t>
            </w:r>
            <w:r>
              <w:rPr>
                <w:color w:val="000000"/>
                <w:sz w:val="22"/>
                <w:szCs w:val="22"/>
              </w:rPr>
              <w:t>. Esto se logrará dando prioridad a la colaboración intersectorial y abordando los distintos componentes interrelacionados de la sostenibilidad.</w:t>
            </w:r>
          </w:p>
          <w:p w14:paraId="5CDFF5E8" w14:textId="77777777" w:rsidR="00ED0384" w:rsidRDefault="00ED0384">
            <w:pPr>
              <w:jc w:val="both"/>
              <w:rPr>
                <w:color w:val="000000"/>
                <w:sz w:val="22"/>
                <w:szCs w:val="22"/>
              </w:rPr>
            </w:pPr>
          </w:p>
          <w:p w14:paraId="16E9BEAB" w14:textId="77777777" w:rsidR="00ED0384" w:rsidRDefault="00EF5558">
            <w:pPr>
              <w:ind w:firstLine="720"/>
              <w:jc w:val="both"/>
              <w:rPr>
                <w:color w:val="000000"/>
                <w:sz w:val="22"/>
                <w:szCs w:val="22"/>
              </w:rPr>
            </w:pPr>
            <w:r>
              <w:rPr>
                <w:color w:val="000000"/>
                <w:sz w:val="22"/>
                <w:szCs w:val="22"/>
              </w:rPr>
              <w:t xml:space="preserve">Las principales acciones de los </w:t>
            </w:r>
            <w:r>
              <w:rPr>
                <w:b/>
                <w:color w:val="000000"/>
                <w:sz w:val="22"/>
                <w:szCs w:val="22"/>
              </w:rPr>
              <w:t xml:space="preserve">cuatro pilares básicos </w:t>
            </w:r>
            <w:r>
              <w:rPr>
                <w:color w:val="000000"/>
                <w:sz w:val="22"/>
                <w:szCs w:val="22"/>
              </w:rPr>
              <w:t>del Plan de Acción 2023-2030 son las siguientes:</w:t>
            </w:r>
          </w:p>
          <w:p w14:paraId="541A7492" w14:textId="77777777" w:rsidR="00ED0384" w:rsidRDefault="00ED0384" w:rsidP="00827E91">
            <w:pPr>
              <w:jc w:val="both"/>
              <w:rPr>
                <w:sz w:val="22"/>
                <w:szCs w:val="22"/>
              </w:rPr>
            </w:pPr>
          </w:p>
          <w:p w14:paraId="15F6DE6E" w14:textId="77777777" w:rsidR="00ED0384" w:rsidRDefault="00ED0384">
            <w:pPr>
              <w:ind w:firstLine="720"/>
              <w:jc w:val="both"/>
              <w:rPr>
                <w:sz w:val="22"/>
                <w:szCs w:val="22"/>
              </w:rPr>
            </w:pPr>
          </w:p>
        </w:tc>
      </w:tr>
      <w:tr w:rsidR="00ED0384" w14:paraId="1F67BF54" w14:textId="77777777" w:rsidTr="7AFB9F85">
        <w:tc>
          <w:tcPr>
            <w:tcW w:w="6690" w:type="dxa"/>
            <w:gridSpan w:val="2"/>
          </w:tcPr>
          <w:p w14:paraId="706E2D30" w14:textId="77777777" w:rsidR="00ED0384" w:rsidRPr="00E05B74" w:rsidRDefault="00EF5558">
            <w:pPr>
              <w:jc w:val="center"/>
              <w:rPr>
                <w:b/>
                <w:color w:val="000000"/>
                <w:sz w:val="22"/>
                <w:szCs w:val="22"/>
                <w:lang w:val="en-US"/>
              </w:rPr>
            </w:pPr>
            <w:r w:rsidRPr="00E05B74">
              <w:rPr>
                <w:b/>
                <w:color w:val="000000"/>
                <w:sz w:val="22"/>
                <w:szCs w:val="22"/>
                <w:lang w:val="en-US"/>
              </w:rPr>
              <w:t>Sustainable Energy: Accelerating the Transition to Sustainable Energy in the Americas</w:t>
            </w:r>
          </w:p>
        </w:tc>
        <w:tc>
          <w:tcPr>
            <w:tcW w:w="6840" w:type="dxa"/>
            <w:gridSpan w:val="2"/>
          </w:tcPr>
          <w:p w14:paraId="4DC87CC7" w14:textId="77777777" w:rsidR="00ED0384" w:rsidRDefault="00EF5558">
            <w:pPr>
              <w:jc w:val="center"/>
              <w:rPr>
                <w:sz w:val="22"/>
                <w:szCs w:val="22"/>
              </w:rPr>
            </w:pPr>
            <w:r>
              <w:rPr>
                <w:b/>
                <w:color w:val="000000"/>
                <w:sz w:val="22"/>
                <w:szCs w:val="22"/>
              </w:rPr>
              <w:t>Energía sostenible: Acelerando la transición hacia la energía sostenible en las Américas</w:t>
            </w:r>
          </w:p>
        </w:tc>
      </w:tr>
      <w:tr w:rsidR="00ED0384" w14:paraId="207A1AEB" w14:textId="77777777" w:rsidTr="7AFB9F85">
        <w:tc>
          <w:tcPr>
            <w:tcW w:w="6690" w:type="dxa"/>
            <w:gridSpan w:val="2"/>
          </w:tcPr>
          <w:p w14:paraId="38334354" w14:textId="77777777" w:rsidR="00ED0384" w:rsidRDefault="00EF5558">
            <w:pPr>
              <w:ind w:firstLine="705"/>
              <w:jc w:val="both"/>
              <w:rPr>
                <w:color w:val="000000" w:themeColor="text1"/>
                <w:sz w:val="22"/>
                <w:szCs w:val="22"/>
                <w:lang w:val="en-US"/>
              </w:rPr>
            </w:pPr>
            <w:r w:rsidRPr="7AFB9F85">
              <w:rPr>
                <w:color w:val="000000" w:themeColor="text1"/>
                <w:sz w:val="22"/>
                <w:szCs w:val="22"/>
                <w:lang w:val="en-US"/>
              </w:rPr>
              <w:t xml:space="preserve">P27. Energy plays a pivotal role in development, driving economic and social growth while also contributing to environmental protection. It serves as the backbone of industrial production, transportation, communication, poverty alleviation, healthcare, education, and gender equality. However, the reliance on fossil fuel-based energy sources has led to significant environmental challenges, including air pollution, deforestation, </w:t>
            </w:r>
            <w:r w:rsidR="2164B83B" w:rsidRPr="7AFB9F85">
              <w:rPr>
                <w:color w:val="000000" w:themeColor="text1"/>
                <w:sz w:val="22"/>
                <w:szCs w:val="22"/>
                <w:lang w:val="en-US"/>
              </w:rPr>
              <w:t xml:space="preserve">[PER: the </w:t>
            </w:r>
            <w:r w:rsidR="00AF0D2B">
              <w:rPr>
                <w:color w:val="000000" w:themeColor="text1"/>
                <w:sz w:val="22"/>
                <w:szCs w:val="22"/>
                <w:lang w:val="en-US"/>
              </w:rPr>
              <w:t>increase</w:t>
            </w:r>
            <w:r w:rsidR="2164B83B" w:rsidRPr="7AFB9F85">
              <w:rPr>
                <w:color w:val="000000" w:themeColor="text1"/>
                <w:sz w:val="22"/>
                <w:szCs w:val="22"/>
                <w:lang w:val="en-US"/>
              </w:rPr>
              <w:t xml:space="preserve"> of </w:t>
            </w:r>
            <w:r w:rsidRPr="7AFB9F85">
              <w:rPr>
                <w:strike/>
                <w:color w:val="000000" w:themeColor="text1"/>
                <w:sz w:val="22"/>
                <w:szCs w:val="22"/>
                <w:lang w:val="en-US"/>
              </w:rPr>
              <w:t>and the exacerbation of climate change through</w:t>
            </w:r>
            <w:r w:rsidRPr="7AFB9F85">
              <w:rPr>
                <w:color w:val="000000" w:themeColor="text1"/>
                <w:sz w:val="22"/>
                <w:szCs w:val="22"/>
                <w:lang w:val="en-US"/>
              </w:rPr>
              <w:t xml:space="preserve"> greenhouse gas emissions</w:t>
            </w:r>
            <w:r w:rsidR="20B21451" w:rsidRPr="7AFB9F85">
              <w:rPr>
                <w:color w:val="000000" w:themeColor="text1"/>
                <w:sz w:val="22"/>
                <w:szCs w:val="22"/>
                <w:lang w:val="en-US"/>
              </w:rPr>
              <w:t>]</w:t>
            </w:r>
            <w:r w:rsidRPr="7AFB9F85">
              <w:rPr>
                <w:color w:val="000000" w:themeColor="text1"/>
                <w:sz w:val="22"/>
                <w:szCs w:val="22"/>
                <w:lang w:val="en-US"/>
              </w:rPr>
              <w:t>. To address these pressing issues, the Inter-American Climate Change Action Plan emphasizes the need for sustainable energy systems that improve efficiency, [COL: promote electric interconnection,] reduce emissions, and promote the widespread adoption of renewable energy, thus striking a balance between economic, social, and environmental objectives.</w:t>
            </w:r>
          </w:p>
          <w:p w14:paraId="31104FD3" w14:textId="77777777" w:rsidR="008F36C5" w:rsidRDefault="008F36C5">
            <w:pPr>
              <w:ind w:firstLine="705"/>
              <w:jc w:val="both"/>
              <w:rPr>
                <w:color w:val="000000" w:themeColor="text1"/>
                <w:sz w:val="22"/>
                <w:szCs w:val="22"/>
                <w:lang w:val="en-US"/>
              </w:rPr>
            </w:pPr>
          </w:p>
          <w:p w14:paraId="6A23B59B" w14:textId="583C61EC" w:rsidR="008F36C5" w:rsidRPr="008F36C5" w:rsidRDefault="008F36C5">
            <w:pPr>
              <w:ind w:firstLine="705"/>
              <w:jc w:val="both"/>
              <w:rPr>
                <w:bCs/>
                <w:sz w:val="22"/>
                <w:szCs w:val="22"/>
                <w:lang w:val="en-US"/>
              </w:rPr>
            </w:pPr>
            <w:r w:rsidRPr="008F36C5">
              <w:rPr>
                <w:bCs/>
                <w:sz w:val="22"/>
                <w:szCs w:val="22"/>
                <w:lang w:val="en-US"/>
              </w:rPr>
              <w:t>ELS P.27: suggests a review of the statement that energy is the backbone...of gender equality.</w:t>
            </w:r>
          </w:p>
        </w:tc>
        <w:tc>
          <w:tcPr>
            <w:tcW w:w="6840" w:type="dxa"/>
            <w:gridSpan w:val="2"/>
          </w:tcPr>
          <w:p w14:paraId="18259ED1" w14:textId="0D009EB7" w:rsidR="00ED0384" w:rsidRDefault="00EF5558">
            <w:pPr>
              <w:jc w:val="both"/>
              <w:rPr>
                <w:sz w:val="22"/>
                <w:szCs w:val="22"/>
              </w:rPr>
            </w:pPr>
            <w:r w:rsidRPr="008F36C5">
              <w:rPr>
                <w:sz w:val="22"/>
                <w:szCs w:val="22"/>
                <w:lang w:val="en-US"/>
              </w:rPr>
              <w:lastRenderedPageBreak/>
              <w:t xml:space="preserve">              </w:t>
            </w:r>
            <w:r>
              <w:rPr>
                <w:sz w:val="22"/>
                <w:szCs w:val="22"/>
              </w:rPr>
              <w:t xml:space="preserve">P27. La energía desempeña un papel fundamental en el desarrollo, impulsando el crecimiento económico y social al tiempo que contribuye a la protección del medio ambiente. Es la columna vertebral de la producción industrial, el transporte, las comunicaciones, la lucha contra la pobreza, la salud, la educación y la igualdad de género. Sin embargo, la dependencia de fuentes de energía basadas en combustibles fósiles ha provocado importantes problemas ambientales, como la contaminación atmosférica, la deforestación </w:t>
            </w:r>
            <w:r w:rsidR="6268AD2B" w:rsidRPr="7AFB9F85">
              <w:rPr>
                <w:sz w:val="22"/>
                <w:szCs w:val="22"/>
              </w:rPr>
              <w:t>[PER:</w:t>
            </w:r>
            <w:r w:rsidRPr="7AFB9F85">
              <w:rPr>
                <w:sz w:val="22"/>
                <w:szCs w:val="22"/>
              </w:rPr>
              <w:t xml:space="preserve"> </w:t>
            </w:r>
            <w:r w:rsidR="3A3FF062" w:rsidRPr="7AFB9F85">
              <w:rPr>
                <w:sz w:val="22"/>
                <w:szCs w:val="22"/>
              </w:rPr>
              <w:t xml:space="preserve">incremento de </w:t>
            </w:r>
            <w:r w:rsidRPr="7AFB9F85">
              <w:rPr>
                <w:strike/>
                <w:sz w:val="22"/>
                <w:szCs w:val="22"/>
              </w:rPr>
              <w:t>y el agravamiento del cambio climático por</w:t>
            </w:r>
            <w:r>
              <w:rPr>
                <w:sz w:val="22"/>
                <w:szCs w:val="22"/>
              </w:rPr>
              <w:t xml:space="preserve"> las emisiones de gases de efecto invernadero</w:t>
            </w:r>
            <w:r w:rsidR="6040A516" w:rsidRPr="7AFB9F85">
              <w:rPr>
                <w:sz w:val="22"/>
                <w:szCs w:val="22"/>
              </w:rPr>
              <w:t>]</w:t>
            </w:r>
            <w:r w:rsidRPr="7AFB9F85">
              <w:rPr>
                <w:sz w:val="22"/>
                <w:szCs w:val="22"/>
              </w:rPr>
              <w:t>.</w:t>
            </w:r>
            <w:r>
              <w:rPr>
                <w:sz w:val="22"/>
                <w:szCs w:val="22"/>
              </w:rPr>
              <w:t xml:space="preserve"> Para hacer frente a estos importantes problemas, el Plan de Acción Interamericano sobre el Cambio Climático hace hincapié en la necesidad de sistemas energéticos sostenibles que mejoren la eficiencia, [COL: promuevan la interconexión eléctrica], reduzcan las emisiones y promuevan la adopción generalizada de energías </w:t>
            </w:r>
            <w:r>
              <w:rPr>
                <w:sz w:val="22"/>
                <w:szCs w:val="22"/>
              </w:rPr>
              <w:lastRenderedPageBreak/>
              <w:t>renovables, logrando así un equilibrio entre los objetivos económicos, sociales y ambientales.</w:t>
            </w:r>
          </w:p>
          <w:p w14:paraId="4E225D33" w14:textId="77777777" w:rsidR="008F36C5" w:rsidRDefault="008F36C5">
            <w:pPr>
              <w:jc w:val="both"/>
              <w:rPr>
                <w:sz w:val="22"/>
                <w:szCs w:val="22"/>
              </w:rPr>
            </w:pPr>
          </w:p>
          <w:p w14:paraId="1918197A" w14:textId="5A606447" w:rsidR="008F36C5" w:rsidRPr="008F36C5" w:rsidRDefault="008F36C5">
            <w:pPr>
              <w:jc w:val="both"/>
              <w:rPr>
                <w:sz w:val="22"/>
                <w:szCs w:val="22"/>
                <w:lang w:val="es-US"/>
              </w:rPr>
            </w:pPr>
            <w:r w:rsidRPr="008F36C5">
              <w:rPr>
                <w:sz w:val="22"/>
                <w:szCs w:val="22"/>
                <w:lang w:val="es-US"/>
              </w:rPr>
              <w:tab/>
              <w:t>E</w:t>
            </w:r>
            <w:r>
              <w:rPr>
                <w:sz w:val="22"/>
                <w:szCs w:val="22"/>
                <w:lang w:val="es-US"/>
              </w:rPr>
              <w:t>LS</w:t>
            </w:r>
            <w:r w:rsidRPr="008F36C5">
              <w:rPr>
                <w:sz w:val="22"/>
                <w:szCs w:val="22"/>
                <w:lang w:val="es-US"/>
              </w:rPr>
              <w:t xml:space="preserve"> P.27: se sugiere revisar la afirmación que la energía es la columna vertebral...de la igualdad de género.</w:t>
            </w:r>
          </w:p>
          <w:p w14:paraId="764A6E65" w14:textId="77777777" w:rsidR="00ED0384" w:rsidRDefault="00ED0384">
            <w:pPr>
              <w:jc w:val="both"/>
              <w:rPr>
                <w:sz w:val="22"/>
                <w:szCs w:val="22"/>
              </w:rPr>
            </w:pPr>
          </w:p>
        </w:tc>
      </w:tr>
      <w:tr w:rsidR="00ED0384" w14:paraId="525AE954" w14:textId="77777777" w:rsidTr="7AFB9F85">
        <w:tc>
          <w:tcPr>
            <w:tcW w:w="6690" w:type="dxa"/>
            <w:gridSpan w:val="2"/>
          </w:tcPr>
          <w:p w14:paraId="07677786" w14:textId="2AE34BF1" w:rsidR="00ED0384" w:rsidRPr="00E05B74" w:rsidRDefault="00EF5558">
            <w:pPr>
              <w:pBdr>
                <w:top w:val="nil"/>
                <w:left w:val="nil"/>
                <w:bottom w:val="nil"/>
                <w:right w:val="nil"/>
                <w:between w:val="nil"/>
              </w:pBdr>
              <w:ind w:firstLine="705"/>
              <w:jc w:val="both"/>
              <w:rPr>
                <w:color w:val="000000"/>
                <w:sz w:val="22"/>
                <w:szCs w:val="22"/>
                <w:lang w:val="en-US"/>
              </w:rPr>
            </w:pPr>
            <w:r w:rsidRPr="320A6402">
              <w:rPr>
                <w:color w:val="000000" w:themeColor="text1"/>
                <w:sz w:val="22"/>
                <w:szCs w:val="22"/>
                <w:lang w:val="en-US"/>
              </w:rPr>
              <w:lastRenderedPageBreak/>
              <w:t xml:space="preserve">P28. SEDI is committed to advancing the objectives of the 2030 Agenda, particularly SDG 7, by enhancing access to sustainable, clean, and affordable energy services in the Americas. Building upon mandates such as those of the IX Summit of the Americas in 2022, which emphasizes the importance of cooperation to promote renewable energy usage throughout the Western Hemisphere, SEDI will actively promote regional dialogue on energy integration, and spearhead the development of new hemispheric actions and partnerships aimed at accelerating the transition to clean energy in the Americas. By prioritizing renewable energy initiatives and fostering collaboration among member states, SEDI seeks to drive sustainable energy transformation and contribute significantly to the region's </w:t>
            </w:r>
            <w:r w:rsidR="31C8F437" w:rsidRPr="320A6402">
              <w:rPr>
                <w:color w:val="000000" w:themeColor="text1"/>
                <w:sz w:val="22"/>
                <w:szCs w:val="22"/>
                <w:lang w:val="en-US"/>
              </w:rPr>
              <w:t>[</w:t>
            </w:r>
            <w:r w:rsidR="7F7B0728" w:rsidRPr="320A6402">
              <w:rPr>
                <w:color w:val="000000" w:themeColor="text1"/>
                <w:sz w:val="22"/>
                <w:szCs w:val="22"/>
                <w:lang w:val="en-US"/>
              </w:rPr>
              <w:t xml:space="preserve">BOL: </w:t>
            </w:r>
            <w:r w:rsidRPr="320A6402">
              <w:rPr>
                <w:strike/>
                <w:color w:val="000000" w:themeColor="text1"/>
                <w:sz w:val="22"/>
                <w:szCs w:val="22"/>
                <w:lang w:val="en-US"/>
              </w:rPr>
              <w:t>sustainable</w:t>
            </w:r>
            <w:r w:rsidRPr="320A6402">
              <w:rPr>
                <w:color w:val="000000" w:themeColor="text1"/>
                <w:sz w:val="22"/>
                <w:szCs w:val="22"/>
                <w:lang w:val="en-US"/>
              </w:rPr>
              <w:t xml:space="preserve"> sustainable</w:t>
            </w:r>
            <w:r w:rsidR="4B0B6E93" w:rsidRPr="320A6402">
              <w:rPr>
                <w:color w:val="000000" w:themeColor="text1"/>
                <w:sz w:val="22"/>
                <w:szCs w:val="22"/>
                <w:lang w:val="en-US"/>
              </w:rPr>
              <w:t>/sustainable]</w:t>
            </w:r>
            <w:r w:rsidRPr="320A6402">
              <w:rPr>
                <w:color w:val="000000" w:themeColor="text1"/>
                <w:sz w:val="22"/>
                <w:szCs w:val="22"/>
                <w:lang w:val="en-US"/>
              </w:rPr>
              <w:t xml:space="preserve"> development goals. The following actions and KPIs are therefore proposed for the energy pillar:</w:t>
            </w:r>
          </w:p>
        </w:tc>
        <w:tc>
          <w:tcPr>
            <w:tcW w:w="6840" w:type="dxa"/>
            <w:gridSpan w:val="2"/>
          </w:tcPr>
          <w:p w14:paraId="27611477" w14:textId="165AA8FF" w:rsidR="00ED0384" w:rsidRDefault="00EF5558">
            <w:pPr>
              <w:jc w:val="both"/>
              <w:rPr>
                <w:color w:val="000000"/>
                <w:sz w:val="22"/>
                <w:szCs w:val="22"/>
              </w:rPr>
            </w:pPr>
            <w:r w:rsidRPr="320A6402">
              <w:rPr>
                <w:color w:val="000000" w:themeColor="text1"/>
                <w:sz w:val="22"/>
                <w:szCs w:val="22"/>
                <w:lang w:val="en-US"/>
              </w:rPr>
              <w:t xml:space="preserve">            </w:t>
            </w:r>
            <w:r w:rsidRPr="320A6402">
              <w:rPr>
                <w:color w:val="000000" w:themeColor="text1"/>
                <w:sz w:val="22"/>
                <w:szCs w:val="22"/>
              </w:rPr>
              <w:t xml:space="preserve">P28. La SEDI se ha comprometido a promover los objetivos de la Agenda 2030, en particular el ODS 7, mejorando el acceso a servicios energéticos sostenibles, limpios y asequibles en las Américas. Sobre la base de mandatos como los de la Novena Cumbre de las Américas de 2022, que destacan la importancia de la cooperación para promover el uso de energías renovables en todo el hemisferio occidental, la SEDI promoverá activamente el diálogo regional sobre la integración energética y encabezará el desarrollo de nuevas acciones y asociaciones hemisféricas destinadas a acelerar la transición hacia la energía limpia en las Américas. Dando prioridad a las iniciativas de energías renovables y fomentando la colaboración entre los Estados Miembros, la SEDI pretende impulsar la transformación energética sostenible y contribuir de forma importante a los objetivos de desarrollo </w:t>
            </w:r>
            <w:r w:rsidR="52104ED6" w:rsidRPr="320A6402">
              <w:rPr>
                <w:color w:val="000000" w:themeColor="text1"/>
                <w:sz w:val="22"/>
                <w:szCs w:val="22"/>
              </w:rPr>
              <w:t xml:space="preserve">[BOL: </w:t>
            </w:r>
            <w:r w:rsidRPr="320A6402">
              <w:rPr>
                <w:strike/>
                <w:color w:val="000000" w:themeColor="text1"/>
                <w:sz w:val="22"/>
                <w:szCs w:val="22"/>
              </w:rPr>
              <w:t>sostenible</w:t>
            </w:r>
            <w:r w:rsidRPr="320A6402">
              <w:rPr>
                <w:color w:val="000000" w:themeColor="text1"/>
                <w:sz w:val="22"/>
                <w:szCs w:val="22"/>
              </w:rPr>
              <w:t xml:space="preserve"> </w:t>
            </w:r>
            <w:r w:rsidR="52104ED6" w:rsidRPr="320A6402">
              <w:rPr>
                <w:color w:val="000000" w:themeColor="text1"/>
                <w:sz w:val="22"/>
                <w:szCs w:val="22"/>
              </w:rPr>
              <w:t>sostenible/sustentable]</w:t>
            </w:r>
            <w:r w:rsidRPr="320A6402">
              <w:rPr>
                <w:color w:val="000000" w:themeColor="text1"/>
                <w:sz w:val="22"/>
                <w:szCs w:val="22"/>
              </w:rPr>
              <w:t xml:space="preserve"> de la región. Por lo tanto, se proponen las siguientes acciones e indicadores clave de rendimiento para el pilar energético:</w:t>
            </w:r>
          </w:p>
        </w:tc>
      </w:tr>
      <w:tr w:rsidR="00ED0384" w14:paraId="6A5E3AD5" w14:textId="77777777" w:rsidTr="7AFB9F85">
        <w:tc>
          <w:tcPr>
            <w:tcW w:w="3345" w:type="dxa"/>
          </w:tcPr>
          <w:p w14:paraId="04B61C07" w14:textId="77777777" w:rsidR="00ED0384" w:rsidRDefault="00EF5558">
            <w:pPr>
              <w:pBdr>
                <w:top w:val="nil"/>
                <w:left w:val="nil"/>
                <w:bottom w:val="nil"/>
                <w:right w:val="nil"/>
                <w:between w:val="nil"/>
              </w:pBdr>
              <w:jc w:val="center"/>
              <w:rPr>
                <w:b/>
                <w:color w:val="000000"/>
                <w:sz w:val="22"/>
                <w:szCs w:val="22"/>
              </w:rPr>
            </w:pPr>
            <w:proofErr w:type="spellStart"/>
            <w:r>
              <w:rPr>
                <w:b/>
                <w:color w:val="000000"/>
                <w:sz w:val="22"/>
                <w:szCs w:val="22"/>
              </w:rPr>
              <w:t>Action</w:t>
            </w:r>
            <w:proofErr w:type="spellEnd"/>
          </w:p>
        </w:tc>
        <w:tc>
          <w:tcPr>
            <w:tcW w:w="3345" w:type="dxa"/>
          </w:tcPr>
          <w:p w14:paraId="595DEA38" w14:textId="77777777" w:rsidR="00ED0384" w:rsidRDefault="00EF5558">
            <w:pPr>
              <w:pBdr>
                <w:top w:val="nil"/>
                <w:left w:val="nil"/>
                <w:bottom w:val="nil"/>
                <w:right w:val="nil"/>
                <w:between w:val="nil"/>
              </w:pBdr>
              <w:jc w:val="center"/>
              <w:rPr>
                <w:b/>
                <w:color w:val="000000"/>
                <w:sz w:val="22"/>
                <w:szCs w:val="22"/>
              </w:rPr>
            </w:pPr>
            <w:proofErr w:type="spellStart"/>
            <w:r>
              <w:rPr>
                <w:b/>
                <w:color w:val="000000"/>
                <w:sz w:val="22"/>
                <w:szCs w:val="22"/>
              </w:rPr>
              <w:t>Indicator</w:t>
            </w:r>
            <w:proofErr w:type="spellEnd"/>
          </w:p>
        </w:tc>
        <w:tc>
          <w:tcPr>
            <w:tcW w:w="3420" w:type="dxa"/>
          </w:tcPr>
          <w:p w14:paraId="02EF5099" w14:textId="77777777" w:rsidR="00ED0384" w:rsidRDefault="00EF5558">
            <w:pPr>
              <w:jc w:val="center"/>
              <w:rPr>
                <w:sz w:val="22"/>
                <w:szCs w:val="22"/>
              </w:rPr>
            </w:pPr>
            <w:r>
              <w:rPr>
                <w:b/>
                <w:color w:val="000000"/>
                <w:sz w:val="22"/>
                <w:szCs w:val="22"/>
              </w:rPr>
              <w:t>Acción</w:t>
            </w:r>
          </w:p>
        </w:tc>
        <w:tc>
          <w:tcPr>
            <w:tcW w:w="3420" w:type="dxa"/>
          </w:tcPr>
          <w:p w14:paraId="31F3A06D" w14:textId="77777777" w:rsidR="00ED0384" w:rsidRDefault="00EF5558">
            <w:pPr>
              <w:jc w:val="center"/>
              <w:rPr>
                <w:sz w:val="22"/>
                <w:szCs w:val="22"/>
              </w:rPr>
            </w:pPr>
            <w:r>
              <w:rPr>
                <w:b/>
                <w:color w:val="000000"/>
                <w:sz w:val="22"/>
                <w:szCs w:val="22"/>
              </w:rPr>
              <w:t>Indicador</w:t>
            </w:r>
          </w:p>
        </w:tc>
      </w:tr>
      <w:tr w:rsidR="00ED0384" w14:paraId="6C52BED9" w14:textId="77777777" w:rsidTr="7AFB9F85">
        <w:tc>
          <w:tcPr>
            <w:tcW w:w="3345" w:type="dxa"/>
          </w:tcPr>
          <w:p w14:paraId="3C03E7ED" w14:textId="0493E615" w:rsidR="00ED0384" w:rsidRPr="00E05B74" w:rsidRDefault="00EF5558">
            <w:pPr>
              <w:pBdr>
                <w:top w:val="nil"/>
                <w:left w:val="nil"/>
                <w:bottom w:val="nil"/>
                <w:right w:val="nil"/>
                <w:between w:val="nil"/>
              </w:pBdr>
              <w:jc w:val="both"/>
              <w:rPr>
                <w:color w:val="000000" w:themeColor="text1"/>
                <w:sz w:val="22"/>
                <w:szCs w:val="22"/>
                <w:lang w:val="en-US"/>
              </w:rPr>
            </w:pPr>
            <w:r w:rsidRPr="38AADC80">
              <w:rPr>
                <w:color w:val="000000" w:themeColor="text1"/>
                <w:sz w:val="22"/>
                <w:szCs w:val="22"/>
                <w:lang w:val="en-US"/>
              </w:rPr>
              <w:t xml:space="preserve">Promote comprehensive planning and policy frameworks that encompass incentives, such as carbon pricing, and tax benefits, [BRA: among others </w:t>
            </w:r>
            <w:r w:rsidRPr="00E05B74">
              <w:rPr>
                <w:sz w:val="22"/>
                <w:szCs w:val="22"/>
                <w:lang w:val="en-US"/>
              </w:rPr>
              <w:t>and in a non-prescriptive</w:t>
            </w:r>
            <w:r w:rsidRPr="38AADC80">
              <w:rPr>
                <w:color w:val="000000" w:themeColor="text1"/>
                <w:sz w:val="22"/>
                <w:szCs w:val="22"/>
                <w:lang w:val="en-US"/>
              </w:rPr>
              <w:t xml:space="preserve"> manner and in line with different national c</w:t>
            </w:r>
            <w:r w:rsidRPr="00E05B74">
              <w:rPr>
                <w:sz w:val="22"/>
                <w:szCs w:val="22"/>
                <w:lang w:val="en-US"/>
              </w:rPr>
              <w:t xml:space="preserve">ircumstances] </w:t>
            </w:r>
            <w:r w:rsidRPr="38AADC80">
              <w:rPr>
                <w:color w:val="000000" w:themeColor="text1"/>
                <w:sz w:val="22"/>
                <w:szCs w:val="22"/>
                <w:lang w:val="en-US"/>
              </w:rPr>
              <w:t xml:space="preserve">to accelerate the transition toward </w:t>
            </w:r>
            <w:proofErr w:type="gramStart"/>
            <w:r w:rsidRPr="38AADC80">
              <w:rPr>
                <w:color w:val="000000" w:themeColor="text1"/>
                <w:sz w:val="22"/>
                <w:szCs w:val="22"/>
                <w:lang w:val="en-US"/>
              </w:rPr>
              <w:t>low-carbon</w:t>
            </w:r>
            <w:proofErr w:type="gramEnd"/>
            <w:r w:rsidRPr="38AADC80">
              <w:rPr>
                <w:color w:val="000000" w:themeColor="text1"/>
                <w:sz w:val="22"/>
                <w:szCs w:val="22"/>
                <w:lang w:val="en-US"/>
              </w:rPr>
              <w:t xml:space="preserve"> [GUA: sustainable] energy sources and sustainable industrial practices.</w:t>
            </w:r>
            <w:r w:rsidR="38F5238A" w:rsidRPr="38AADC80">
              <w:rPr>
                <w:color w:val="000000" w:themeColor="text1"/>
                <w:sz w:val="22"/>
                <w:szCs w:val="22"/>
                <w:lang w:val="en-US"/>
              </w:rPr>
              <w:t xml:space="preserve"> [PER: </w:t>
            </w:r>
            <w:r w:rsidR="41F901B5" w:rsidRPr="38AADC80">
              <w:rPr>
                <w:color w:val="000000" w:themeColor="text1"/>
                <w:sz w:val="22"/>
                <w:szCs w:val="22"/>
                <w:lang w:val="en-US"/>
              </w:rPr>
              <w:t xml:space="preserve">As well as the reduction of incentives that promote the use of fuels] </w:t>
            </w:r>
          </w:p>
        </w:tc>
        <w:tc>
          <w:tcPr>
            <w:tcW w:w="3345" w:type="dxa"/>
          </w:tcPr>
          <w:p w14:paraId="7CE5542C" w14:textId="77777777" w:rsidR="00ED0384" w:rsidRPr="00E05B74" w:rsidRDefault="00EF5558">
            <w:pPr>
              <w:pBdr>
                <w:top w:val="nil"/>
                <w:left w:val="nil"/>
                <w:bottom w:val="nil"/>
                <w:right w:val="nil"/>
                <w:between w:val="nil"/>
              </w:pBdr>
              <w:jc w:val="both"/>
              <w:rPr>
                <w:b/>
                <w:sz w:val="22"/>
                <w:szCs w:val="22"/>
                <w:lang w:val="en-US"/>
              </w:rPr>
            </w:pPr>
            <w:r w:rsidRPr="00E05B74">
              <w:rPr>
                <w:color w:val="000000"/>
                <w:sz w:val="22"/>
                <w:szCs w:val="22"/>
                <w:lang w:val="en-US"/>
              </w:rPr>
              <w:t>Number of member states supported</w:t>
            </w:r>
          </w:p>
        </w:tc>
        <w:tc>
          <w:tcPr>
            <w:tcW w:w="3420" w:type="dxa"/>
          </w:tcPr>
          <w:p w14:paraId="04DB1D77" w14:textId="70AA2E22" w:rsidR="00ED0384" w:rsidRDefault="00EF5558">
            <w:pPr>
              <w:jc w:val="both"/>
              <w:rPr>
                <w:color w:val="000000"/>
                <w:sz w:val="22"/>
                <w:szCs w:val="22"/>
              </w:rPr>
            </w:pPr>
            <w:r w:rsidRPr="38AADC80">
              <w:rPr>
                <w:color w:val="000000" w:themeColor="text1"/>
                <w:sz w:val="22"/>
                <w:szCs w:val="22"/>
              </w:rPr>
              <w:t xml:space="preserve">Promover marcos políticos y de planificación globales que incluyan incentivos, como la fijación de precios del carbono, y beneficios fiscales, </w:t>
            </w:r>
            <w:r>
              <w:rPr>
                <w:sz w:val="22"/>
                <w:szCs w:val="22"/>
              </w:rPr>
              <w:t>[</w:t>
            </w:r>
            <w:r w:rsidRPr="38AADC80">
              <w:rPr>
                <w:color w:val="000000" w:themeColor="text1"/>
                <w:sz w:val="22"/>
                <w:szCs w:val="22"/>
              </w:rPr>
              <w:t xml:space="preserve">BRA: entre otros y de manera no prescriptiva y en consonancia con las diferentes </w:t>
            </w:r>
            <w:r>
              <w:rPr>
                <w:sz w:val="22"/>
                <w:szCs w:val="22"/>
              </w:rPr>
              <w:t>circunstancias nacionales</w:t>
            </w:r>
            <w:r w:rsidRPr="38AADC80">
              <w:rPr>
                <w:color w:val="000000" w:themeColor="text1"/>
                <w:sz w:val="22"/>
                <w:szCs w:val="22"/>
              </w:rPr>
              <w:t>] para acelerar la transición hacia fuentes [GUA: sostenibles] de energía bajas en carbono y prácticas industriales sostenibles.</w:t>
            </w:r>
            <w:r w:rsidR="5113030B" w:rsidRPr="38AADC80">
              <w:rPr>
                <w:color w:val="000000" w:themeColor="text1"/>
                <w:sz w:val="22"/>
                <w:szCs w:val="22"/>
              </w:rPr>
              <w:t xml:space="preserve"> [PER: Así como la reducción de incentivos que </w:t>
            </w:r>
            <w:r w:rsidR="5113030B" w:rsidRPr="38AADC80">
              <w:rPr>
                <w:color w:val="000000" w:themeColor="text1"/>
                <w:sz w:val="22"/>
                <w:szCs w:val="22"/>
              </w:rPr>
              <w:lastRenderedPageBreak/>
              <w:t xml:space="preserve">promuevan el uso de combustibles fósiles] </w:t>
            </w:r>
          </w:p>
          <w:p w14:paraId="65060CE9" w14:textId="13915528" w:rsidR="00ED0384" w:rsidRDefault="00ED0384">
            <w:pPr>
              <w:jc w:val="both"/>
              <w:rPr>
                <w:sz w:val="22"/>
                <w:szCs w:val="22"/>
              </w:rPr>
            </w:pPr>
          </w:p>
          <w:p w14:paraId="342A26B4" w14:textId="77777777" w:rsidR="00ED0384" w:rsidRDefault="00ED0384">
            <w:pPr>
              <w:jc w:val="both"/>
              <w:rPr>
                <w:sz w:val="22"/>
                <w:szCs w:val="22"/>
              </w:rPr>
            </w:pPr>
          </w:p>
          <w:p w14:paraId="501B9BFC" w14:textId="77777777" w:rsidR="00ED0384" w:rsidRDefault="00ED0384">
            <w:pPr>
              <w:jc w:val="both"/>
              <w:rPr>
                <w:sz w:val="22"/>
                <w:szCs w:val="22"/>
              </w:rPr>
            </w:pPr>
          </w:p>
        </w:tc>
        <w:tc>
          <w:tcPr>
            <w:tcW w:w="3420" w:type="dxa"/>
          </w:tcPr>
          <w:p w14:paraId="4E3BEF28" w14:textId="77777777" w:rsidR="00ED0384" w:rsidRDefault="00EF5558">
            <w:pPr>
              <w:jc w:val="both"/>
              <w:rPr>
                <w:sz w:val="22"/>
                <w:szCs w:val="22"/>
              </w:rPr>
            </w:pPr>
            <w:r>
              <w:rPr>
                <w:color w:val="000000"/>
                <w:sz w:val="22"/>
                <w:szCs w:val="22"/>
              </w:rPr>
              <w:lastRenderedPageBreak/>
              <w:t>Número de Estados Miembros que reciben ayuda</w:t>
            </w:r>
          </w:p>
        </w:tc>
      </w:tr>
      <w:tr w:rsidR="00ED0384" w14:paraId="03C4F40A" w14:textId="77777777" w:rsidTr="7AFB9F85">
        <w:tc>
          <w:tcPr>
            <w:tcW w:w="3345" w:type="dxa"/>
          </w:tcPr>
          <w:p w14:paraId="3D708B8F" w14:textId="376BD045" w:rsidR="00ED0384" w:rsidRPr="00E05B74" w:rsidRDefault="00EF5558">
            <w:pPr>
              <w:jc w:val="both"/>
              <w:rPr>
                <w:b/>
                <w:color w:val="000000"/>
                <w:sz w:val="22"/>
                <w:szCs w:val="22"/>
                <w:lang w:val="en-US"/>
              </w:rPr>
            </w:pPr>
            <w:r w:rsidRPr="320A6402">
              <w:rPr>
                <w:color w:val="000000" w:themeColor="text1"/>
                <w:sz w:val="22"/>
                <w:szCs w:val="22"/>
                <w:lang w:val="en-US"/>
              </w:rPr>
              <w:t xml:space="preserve">Promote sustainable transport, e-mobility, and [BRA: </w:t>
            </w:r>
            <w:r w:rsidRPr="320A6402">
              <w:rPr>
                <w:strike/>
                <w:color w:val="000000" w:themeColor="text1"/>
                <w:sz w:val="22"/>
                <w:szCs w:val="22"/>
                <w:lang w:val="en-US"/>
              </w:rPr>
              <w:t>green hydrogen</w:t>
            </w:r>
            <w:r w:rsidRPr="00E05B74">
              <w:rPr>
                <w:sz w:val="22"/>
                <w:szCs w:val="22"/>
                <w:lang w:val="en-US"/>
              </w:rPr>
              <w:t xml:space="preserve"> sustainable fuel]</w:t>
            </w:r>
            <w:r w:rsidRPr="320A6402">
              <w:rPr>
                <w:color w:val="000000" w:themeColor="text1"/>
                <w:sz w:val="22"/>
                <w:szCs w:val="22"/>
                <w:lang w:val="en-US"/>
              </w:rPr>
              <w:t xml:space="preserve"> technologies by proactively identifying and effectively addressing the barriers hindering their deployment.</w:t>
            </w:r>
          </w:p>
        </w:tc>
        <w:tc>
          <w:tcPr>
            <w:tcW w:w="3345" w:type="dxa"/>
          </w:tcPr>
          <w:p w14:paraId="21A6C930" w14:textId="77777777" w:rsidR="00ED0384" w:rsidRPr="00E05B74" w:rsidRDefault="00EF5558">
            <w:pPr>
              <w:jc w:val="both"/>
              <w:rPr>
                <w:b/>
                <w:color w:val="000000"/>
                <w:sz w:val="22"/>
                <w:szCs w:val="22"/>
                <w:lang w:val="en-US"/>
              </w:rPr>
            </w:pPr>
            <w:r w:rsidRPr="00E05B74">
              <w:rPr>
                <w:color w:val="000000"/>
                <w:sz w:val="22"/>
                <w:szCs w:val="22"/>
                <w:lang w:val="en-US"/>
              </w:rPr>
              <w:t xml:space="preserve">Number of workshops and/or training sessions </w:t>
            </w:r>
          </w:p>
        </w:tc>
        <w:tc>
          <w:tcPr>
            <w:tcW w:w="3420" w:type="dxa"/>
          </w:tcPr>
          <w:p w14:paraId="168100EB" w14:textId="452D21A1" w:rsidR="00ED0384" w:rsidRDefault="00EF5558">
            <w:pPr>
              <w:jc w:val="both"/>
              <w:rPr>
                <w:sz w:val="22"/>
                <w:szCs w:val="22"/>
              </w:rPr>
            </w:pPr>
            <w:r w:rsidRPr="320A6402">
              <w:rPr>
                <w:color w:val="000000" w:themeColor="text1"/>
                <w:sz w:val="22"/>
                <w:szCs w:val="22"/>
              </w:rPr>
              <w:t>Promover el transporte sostenible, la movilidad eléctrica y las [BRA: tecnologías verdes del hidrógeno, determinando de forma proactiva y abordando eficazmente los obstáculos que se interponen a su despliegue.</w:t>
            </w:r>
          </w:p>
        </w:tc>
        <w:tc>
          <w:tcPr>
            <w:tcW w:w="3420" w:type="dxa"/>
          </w:tcPr>
          <w:p w14:paraId="6E0CFFF9" w14:textId="77777777" w:rsidR="00ED0384" w:rsidRDefault="00EF5558">
            <w:pPr>
              <w:jc w:val="both"/>
              <w:rPr>
                <w:sz w:val="22"/>
                <w:szCs w:val="22"/>
              </w:rPr>
            </w:pPr>
            <w:r>
              <w:rPr>
                <w:color w:val="000000"/>
                <w:sz w:val="22"/>
                <w:szCs w:val="22"/>
              </w:rPr>
              <w:t xml:space="preserve">Número de talleres y/o sesiones de formación </w:t>
            </w:r>
          </w:p>
        </w:tc>
      </w:tr>
      <w:tr w:rsidR="00ED0384" w14:paraId="37F0515F" w14:textId="77777777" w:rsidTr="7AFB9F85">
        <w:tc>
          <w:tcPr>
            <w:tcW w:w="3345" w:type="dxa"/>
          </w:tcPr>
          <w:p w14:paraId="35D2CB6C" w14:textId="77777777" w:rsidR="00ED0384" w:rsidRPr="00E05B74" w:rsidRDefault="00EF5558">
            <w:pPr>
              <w:pBdr>
                <w:top w:val="nil"/>
                <w:left w:val="nil"/>
                <w:bottom w:val="nil"/>
                <w:right w:val="nil"/>
                <w:between w:val="nil"/>
              </w:pBdr>
              <w:rPr>
                <w:b/>
                <w:color w:val="000000"/>
                <w:sz w:val="22"/>
                <w:szCs w:val="22"/>
                <w:lang w:val="en-US"/>
              </w:rPr>
            </w:pPr>
            <w:r w:rsidRPr="00E05B74">
              <w:rPr>
                <w:color w:val="000000"/>
                <w:sz w:val="22"/>
                <w:szCs w:val="22"/>
                <w:lang w:val="en-US"/>
              </w:rPr>
              <w:t>Facilitate technical assistance and actively advocate for the adoption of best practices across member states, aiming to significantly increase the share of renewable energy in the energy mix.</w:t>
            </w:r>
          </w:p>
        </w:tc>
        <w:tc>
          <w:tcPr>
            <w:tcW w:w="3345" w:type="dxa"/>
          </w:tcPr>
          <w:p w14:paraId="72D2B304" w14:textId="77777777" w:rsidR="00ED0384" w:rsidRPr="00E05B74" w:rsidRDefault="00EF5558">
            <w:pPr>
              <w:rPr>
                <w:color w:val="000000"/>
                <w:sz w:val="22"/>
                <w:szCs w:val="22"/>
                <w:lang w:val="en-US"/>
              </w:rPr>
            </w:pPr>
            <w:r w:rsidRPr="00E05B74">
              <w:rPr>
                <w:color w:val="000000"/>
                <w:sz w:val="22"/>
                <w:szCs w:val="22"/>
                <w:lang w:val="en-US"/>
              </w:rPr>
              <w:t xml:space="preserve">Number of technical assistances </w:t>
            </w:r>
            <w:proofErr w:type="gramStart"/>
            <w:r w:rsidRPr="00E05B74">
              <w:rPr>
                <w:color w:val="000000"/>
                <w:sz w:val="22"/>
                <w:szCs w:val="22"/>
                <w:lang w:val="en-US"/>
              </w:rPr>
              <w:t>provided</w:t>
            </w:r>
            <w:proofErr w:type="gramEnd"/>
          </w:p>
          <w:p w14:paraId="182A96EB" w14:textId="77777777" w:rsidR="00ED0384" w:rsidRPr="00E05B74" w:rsidRDefault="00ED0384">
            <w:pPr>
              <w:rPr>
                <w:color w:val="000000"/>
                <w:sz w:val="22"/>
                <w:szCs w:val="22"/>
                <w:lang w:val="en-US"/>
              </w:rPr>
            </w:pPr>
          </w:p>
          <w:p w14:paraId="34EC6F97" w14:textId="77777777" w:rsidR="00ED0384" w:rsidRPr="00E05B74" w:rsidRDefault="00EF5558">
            <w:pPr>
              <w:pBdr>
                <w:top w:val="nil"/>
                <w:left w:val="nil"/>
                <w:bottom w:val="nil"/>
                <w:right w:val="nil"/>
                <w:between w:val="nil"/>
              </w:pBdr>
              <w:rPr>
                <w:b/>
                <w:color w:val="000000"/>
                <w:sz w:val="22"/>
                <w:szCs w:val="22"/>
                <w:lang w:val="en-US"/>
              </w:rPr>
            </w:pPr>
            <w:r w:rsidRPr="00E05B74">
              <w:rPr>
                <w:color w:val="000000"/>
                <w:sz w:val="22"/>
                <w:szCs w:val="22"/>
                <w:lang w:val="en-US"/>
              </w:rPr>
              <w:t>Number of best practices shared and applied by member states</w:t>
            </w:r>
          </w:p>
        </w:tc>
        <w:tc>
          <w:tcPr>
            <w:tcW w:w="3420" w:type="dxa"/>
          </w:tcPr>
          <w:p w14:paraId="6D81D2DD" w14:textId="77777777" w:rsidR="00ED0384" w:rsidRDefault="00EF5558">
            <w:pPr>
              <w:jc w:val="both"/>
              <w:rPr>
                <w:sz w:val="22"/>
                <w:szCs w:val="22"/>
              </w:rPr>
            </w:pPr>
            <w:r>
              <w:rPr>
                <w:color w:val="000000"/>
                <w:sz w:val="22"/>
                <w:szCs w:val="22"/>
              </w:rPr>
              <w:t>Facilitar asistencia técnica y abogar activamente por la adopción de las mejores prácticas en todos los Estados Miembros, con el objetivo de aumentar considerablemente la cuota de energías renovables en la combinación energética.</w:t>
            </w:r>
          </w:p>
        </w:tc>
        <w:tc>
          <w:tcPr>
            <w:tcW w:w="3420" w:type="dxa"/>
          </w:tcPr>
          <w:p w14:paraId="28834E6A" w14:textId="77777777" w:rsidR="00ED0384" w:rsidRDefault="00EF5558">
            <w:pPr>
              <w:jc w:val="both"/>
              <w:rPr>
                <w:color w:val="000000"/>
                <w:sz w:val="22"/>
                <w:szCs w:val="22"/>
              </w:rPr>
            </w:pPr>
            <w:r>
              <w:rPr>
                <w:color w:val="000000"/>
                <w:sz w:val="22"/>
                <w:szCs w:val="22"/>
              </w:rPr>
              <w:t>Número de asistencias técnicas prestadas</w:t>
            </w:r>
          </w:p>
          <w:p w14:paraId="50640229" w14:textId="77777777" w:rsidR="00ED0384" w:rsidRDefault="00ED0384">
            <w:pPr>
              <w:jc w:val="both"/>
              <w:rPr>
                <w:color w:val="000000"/>
                <w:sz w:val="22"/>
                <w:szCs w:val="22"/>
              </w:rPr>
            </w:pPr>
          </w:p>
          <w:p w14:paraId="27B3CDF1" w14:textId="77777777" w:rsidR="00ED0384" w:rsidRDefault="00EF5558">
            <w:pPr>
              <w:jc w:val="both"/>
              <w:rPr>
                <w:color w:val="000000"/>
                <w:sz w:val="22"/>
                <w:szCs w:val="22"/>
              </w:rPr>
            </w:pPr>
            <w:r>
              <w:rPr>
                <w:color w:val="000000"/>
                <w:sz w:val="22"/>
                <w:szCs w:val="22"/>
              </w:rPr>
              <w:t>Número de buenas prácticas compartidas y aplicadas por los Estados Miembros</w:t>
            </w:r>
          </w:p>
        </w:tc>
      </w:tr>
      <w:tr w:rsidR="00ED0384" w14:paraId="6C153E50" w14:textId="77777777" w:rsidTr="7AFB9F85">
        <w:tc>
          <w:tcPr>
            <w:tcW w:w="3345" w:type="dxa"/>
          </w:tcPr>
          <w:p w14:paraId="196E738B" w14:textId="77777777" w:rsidR="00ED0384" w:rsidRPr="00E05B74" w:rsidRDefault="00EF5558">
            <w:pPr>
              <w:pBdr>
                <w:top w:val="nil"/>
                <w:left w:val="nil"/>
                <w:bottom w:val="nil"/>
                <w:right w:val="nil"/>
                <w:between w:val="nil"/>
              </w:pBdr>
              <w:rPr>
                <w:b/>
                <w:color w:val="000000"/>
                <w:sz w:val="22"/>
                <w:szCs w:val="22"/>
                <w:lang w:val="en-US"/>
              </w:rPr>
            </w:pPr>
            <w:r w:rsidRPr="00E05B74">
              <w:rPr>
                <w:color w:val="000000"/>
                <w:sz w:val="22"/>
                <w:szCs w:val="22"/>
                <w:lang w:val="en-US"/>
              </w:rPr>
              <w:t>Support member states in formulating and implementing energy efficiency policies and programs that are tailored to their unique needs and capacities.</w:t>
            </w:r>
          </w:p>
        </w:tc>
        <w:tc>
          <w:tcPr>
            <w:tcW w:w="3345" w:type="dxa"/>
          </w:tcPr>
          <w:p w14:paraId="3D5360A8" w14:textId="77777777" w:rsidR="00ED0384" w:rsidRPr="00E05B74" w:rsidRDefault="00EF5558">
            <w:pPr>
              <w:pBdr>
                <w:top w:val="nil"/>
                <w:left w:val="nil"/>
                <w:bottom w:val="nil"/>
                <w:right w:val="nil"/>
                <w:between w:val="nil"/>
              </w:pBdr>
              <w:rPr>
                <w:b/>
                <w:color w:val="000000"/>
                <w:sz w:val="22"/>
                <w:szCs w:val="22"/>
                <w:lang w:val="en-US"/>
              </w:rPr>
            </w:pPr>
            <w:r w:rsidRPr="00E05B74">
              <w:rPr>
                <w:color w:val="000000"/>
                <w:sz w:val="22"/>
                <w:szCs w:val="22"/>
                <w:lang w:val="en-US"/>
              </w:rPr>
              <w:t>Number of member states supported</w:t>
            </w:r>
          </w:p>
        </w:tc>
        <w:tc>
          <w:tcPr>
            <w:tcW w:w="3420" w:type="dxa"/>
          </w:tcPr>
          <w:p w14:paraId="42AFD99C" w14:textId="77777777" w:rsidR="00ED0384" w:rsidRDefault="00EF5558">
            <w:pPr>
              <w:jc w:val="both"/>
              <w:rPr>
                <w:sz w:val="22"/>
                <w:szCs w:val="22"/>
              </w:rPr>
            </w:pPr>
            <w:r>
              <w:rPr>
                <w:color w:val="000000"/>
                <w:sz w:val="22"/>
                <w:szCs w:val="22"/>
              </w:rPr>
              <w:t>Ayudar a los Estados Miembros a formular e implementar políticas y programas de eficiencia energética adaptados a sus necesidades y capacidades específicas.</w:t>
            </w:r>
          </w:p>
        </w:tc>
        <w:tc>
          <w:tcPr>
            <w:tcW w:w="3420" w:type="dxa"/>
          </w:tcPr>
          <w:p w14:paraId="6F3C0192" w14:textId="77777777" w:rsidR="00ED0384" w:rsidRDefault="00EF5558">
            <w:pPr>
              <w:jc w:val="both"/>
              <w:rPr>
                <w:sz w:val="22"/>
                <w:szCs w:val="22"/>
              </w:rPr>
            </w:pPr>
            <w:r>
              <w:rPr>
                <w:color w:val="000000"/>
                <w:sz w:val="22"/>
                <w:szCs w:val="22"/>
              </w:rPr>
              <w:t>Número de Estados Miembros que reciben ayuda</w:t>
            </w:r>
          </w:p>
        </w:tc>
      </w:tr>
      <w:tr w:rsidR="00ED0384" w14:paraId="5E986F41" w14:textId="77777777" w:rsidTr="7AFB9F85">
        <w:tc>
          <w:tcPr>
            <w:tcW w:w="3345" w:type="dxa"/>
          </w:tcPr>
          <w:p w14:paraId="06048212" w14:textId="77777777" w:rsidR="00ED0384" w:rsidRPr="00E05B74" w:rsidRDefault="00EF5558">
            <w:pPr>
              <w:pBdr>
                <w:top w:val="nil"/>
                <w:left w:val="nil"/>
                <w:bottom w:val="nil"/>
                <w:right w:val="nil"/>
                <w:between w:val="nil"/>
              </w:pBdr>
              <w:rPr>
                <w:color w:val="000000"/>
                <w:sz w:val="22"/>
                <w:szCs w:val="22"/>
                <w:lang w:val="en-US"/>
              </w:rPr>
            </w:pPr>
            <w:r w:rsidRPr="00E05B74">
              <w:rPr>
                <w:color w:val="000000"/>
                <w:sz w:val="22"/>
                <w:szCs w:val="22"/>
                <w:lang w:val="en-US"/>
              </w:rPr>
              <w:t>Enhance regulatory cooperation and integration in the energy sector to foster effective and harmonized approaches to energy governance.</w:t>
            </w:r>
          </w:p>
        </w:tc>
        <w:tc>
          <w:tcPr>
            <w:tcW w:w="3345" w:type="dxa"/>
          </w:tcPr>
          <w:p w14:paraId="75FE9B84" w14:textId="77777777" w:rsidR="00ED0384" w:rsidRPr="00E05B74" w:rsidRDefault="00EF5558">
            <w:pPr>
              <w:pBdr>
                <w:top w:val="nil"/>
                <w:left w:val="nil"/>
                <w:bottom w:val="nil"/>
                <w:right w:val="nil"/>
                <w:between w:val="nil"/>
              </w:pBdr>
              <w:rPr>
                <w:color w:val="000000"/>
                <w:sz w:val="22"/>
                <w:szCs w:val="22"/>
                <w:lang w:val="en-US"/>
              </w:rPr>
            </w:pPr>
            <w:r w:rsidRPr="00E05B74">
              <w:rPr>
                <w:color w:val="000000"/>
                <w:sz w:val="22"/>
                <w:szCs w:val="22"/>
                <w:lang w:val="en-US"/>
              </w:rPr>
              <w:t>Number of workshops or training sessions held to promote cooperation on regulatory energy issues</w:t>
            </w:r>
          </w:p>
        </w:tc>
        <w:tc>
          <w:tcPr>
            <w:tcW w:w="3420" w:type="dxa"/>
          </w:tcPr>
          <w:p w14:paraId="43A112E2" w14:textId="77777777" w:rsidR="00ED0384" w:rsidRDefault="00EF5558">
            <w:pPr>
              <w:jc w:val="both"/>
              <w:rPr>
                <w:color w:val="000000"/>
                <w:sz w:val="22"/>
                <w:szCs w:val="22"/>
              </w:rPr>
            </w:pPr>
            <w:r>
              <w:rPr>
                <w:color w:val="000000"/>
                <w:sz w:val="22"/>
                <w:szCs w:val="22"/>
              </w:rPr>
              <w:t>Mejorar la cooperación y la integración reglamentarias en el sector de la energía para fomentar enfoques eficaces y armonizados de la gobernanza energética.</w:t>
            </w:r>
          </w:p>
        </w:tc>
        <w:tc>
          <w:tcPr>
            <w:tcW w:w="3420" w:type="dxa"/>
          </w:tcPr>
          <w:p w14:paraId="155E52BA" w14:textId="77777777" w:rsidR="00ED0384" w:rsidRDefault="00EF5558">
            <w:pPr>
              <w:jc w:val="both"/>
              <w:rPr>
                <w:color w:val="000000"/>
                <w:sz w:val="22"/>
                <w:szCs w:val="22"/>
              </w:rPr>
            </w:pPr>
            <w:r>
              <w:rPr>
                <w:color w:val="000000"/>
                <w:sz w:val="22"/>
                <w:szCs w:val="22"/>
              </w:rPr>
              <w:t>Número de talleres o sesiones de formación celebrados para promover la cooperación en materia de regulación energética</w:t>
            </w:r>
          </w:p>
        </w:tc>
      </w:tr>
      <w:tr w:rsidR="00ED0384" w14:paraId="57FB4B40" w14:textId="77777777" w:rsidTr="7AFB9F85">
        <w:tc>
          <w:tcPr>
            <w:tcW w:w="3345" w:type="dxa"/>
          </w:tcPr>
          <w:p w14:paraId="18F0E79C" w14:textId="0E5C94F1" w:rsidR="00ED0384" w:rsidRPr="00E05B74" w:rsidRDefault="00EF5558">
            <w:pPr>
              <w:pBdr>
                <w:top w:val="nil"/>
                <w:left w:val="nil"/>
                <w:bottom w:val="nil"/>
                <w:right w:val="nil"/>
                <w:between w:val="nil"/>
              </w:pBdr>
              <w:rPr>
                <w:color w:val="000000"/>
                <w:sz w:val="22"/>
                <w:szCs w:val="22"/>
                <w:lang w:val="en-US"/>
              </w:rPr>
            </w:pPr>
            <w:r w:rsidRPr="00E05B74">
              <w:rPr>
                <w:color w:val="000000"/>
                <w:sz w:val="22"/>
                <w:szCs w:val="22"/>
                <w:lang w:val="en-US"/>
              </w:rPr>
              <w:t xml:space="preserve">Facilitate collaboration among member states with the aim to drive innovative </w:t>
            </w:r>
            <w:r w:rsidR="008A0692">
              <w:rPr>
                <w:color w:val="000000"/>
                <w:sz w:val="22"/>
                <w:szCs w:val="22"/>
                <w:lang w:val="en-US"/>
              </w:rPr>
              <w:t xml:space="preserve">[ARG: </w:t>
            </w:r>
            <w:r w:rsidRPr="008A0692">
              <w:rPr>
                <w:strike/>
                <w:color w:val="000000"/>
                <w:sz w:val="22"/>
                <w:szCs w:val="22"/>
                <w:lang w:val="en-US"/>
              </w:rPr>
              <w:t>decarbonization</w:t>
            </w:r>
            <w:r w:rsidRPr="00E05B74">
              <w:rPr>
                <w:color w:val="000000"/>
                <w:sz w:val="22"/>
                <w:szCs w:val="22"/>
                <w:lang w:val="en-US"/>
              </w:rPr>
              <w:t xml:space="preserve"> solutions</w:t>
            </w:r>
            <w:r w:rsidR="008A0692">
              <w:rPr>
                <w:color w:val="000000"/>
                <w:sz w:val="22"/>
                <w:szCs w:val="22"/>
                <w:lang w:val="en-US"/>
              </w:rPr>
              <w:t xml:space="preserve"> aimed at promoting low-emission economies]</w:t>
            </w:r>
            <w:r w:rsidRPr="00E05B74">
              <w:rPr>
                <w:color w:val="000000"/>
                <w:sz w:val="22"/>
                <w:szCs w:val="22"/>
                <w:lang w:val="en-US"/>
              </w:rPr>
              <w:t xml:space="preserve"> across the Americas. </w:t>
            </w:r>
            <w:r w:rsidRPr="00E05B74">
              <w:rPr>
                <w:color w:val="000000"/>
                <w:sz w:val="22"/>
                <w:szCs w:val="22"/>
                <w:lang w:val="en-US"/>
              </w:rPr>
              <w:lastRenderedPageBreak/>
              <w:t>Foster an environment conducive to dialogue to spur energy sector initiatives. Develop and implement new hemispheric actions and programs to enhance regional energy integration and empower countries to meet their national energy ambitions.</w:t>
            </w:r>
          </w:p>
        </w:tc>
        <w:tc>
          <w:tcPr>
            <w:tcW w:w="3345" w:type="dxa"/>
          </w:tcPr>
          <w:p w14:paraId="6CF1FAB9" w14:textId="77777777" w:rsidR="00ED0384" w:rsidRPr="00E05B74" w:rsidRDefault="00EF5558">
            <w:pPr>
              <w:pBdr>
                <w:top w:val="nil"/>
                <w:left w:val="nil"/>
                <w:bottom w:val="nil"/>
                <w:right w:val="nil"/>
                <w:between w:val="nil"/>
              </w:pBdr>
              <w:rPr>
                <w:color w:val="000000"/>
                <w:sz w:val="22"/>
                <w:szCs w:val="22"/>
                <w:lang w:val="en-US"/>
              </w:rPr>
            </w:pPr>
            <w:r w:rsidRPr="00E05B74">
              <w:rPr>
                <w:color w:val="000000"/>
                <w:sz w:val="22"/>
                <w:szCs w:val="22"/>
                <w:lang w:val="en-US"/>
              </w:rPr>
              <w:lastRenderedPageBreak/>
              <w:t>Monitor annually the percentage of renewable energy sources in the member states</w:t>
            </w:r>
          </w:p>
        </w:tc>
        <w:tc>
          <w:tcPr>
            <w:tcW w:w="3420" w:type="dxa"/>
          </w:tcPr>
          <w:p w14:paraId="1A2C8E1C" w14:textId="6DA99584" w:rsidR="00ED0384" w:rsidRDefault="00EF5558">
            <w:pPr>
              <w:jc w:val="both"/>
              <w:rPr>
                <w:color w:val="000000"/>
                <w:sz w:val="22"/>
                <w:szCs w:val="22"/>
              </w:rPr>
            </w:pPr>
            <w:r>
              <w:rPr>
                <w:color w:val="000000"/>
                <w:sz w:val="22"/>
                <w:szCs w:val="22"/>
              </w:rPr>
              <w:t>Facilitar la colaboración entre los Estados Miembros con el objetivo de impulsar soluciones innovadoras de</w:t>
            </w:r>
            <w:r w:rsidR="0006452B">
              <w:rPr>
                <w:color w:val="000000"/>
                <w:sz w:val="22"/>
                <w:szCs w:val="22"/>
              </w:rPr>
              <w:t xml:space="preserve"> [ARG: </w:t>
            </w:r>
            <w:proofErr w:type="gramStart"/>
            <w:r w:rsidR="0006452B" w:rsidRPr="0006452B">
              <w:rPr>
                <w:strike/>
                <w:color w:val="000000"/>
                <w:sz w:val="22"/>
                <w:szCs w:val="22"/>
              </w:rPr>
              <w:t>descarbonización</w:t>
            </w:r>
            <w:r w:rsidR="0006452B" w:rsidRPr="0006452B">
              <w:rPr>
                <w:color w:val="000000"/>
                <w:sz w:val="22"/>
                <w:szCs w:val="22"/>
              </w:rPr>
              <w:t xml:space="preserve"> orientadas</w:t>
            </w:r>
            <w:proofErr w:type="gramEnd"/>
            <w:r w:rsidR="0006452B" w:rsidRPr="0006452B">
              <w:rPr>
                <w:color w:val="000000"/>
                <w:sz w:val="22"/>
                <w:szCs w:val="22"/>
              </w:rPr>
              <w:t xml:space="preserve"> a promover economías bajas en emisiones</w:t>
            </w:r>
            <w:r w:rsidR="0006452B">
              <w:rPr>
                <w:color w:val="000000"/>
                <w:sz w:val="22"/>
                <w:szCs w:val="22"/>
              </w:rPr>
              <w:t>]</w:t>
            </w:r>
            <w:r w:rsidR="0006452B" w:rsidRPr="0006452B">
              <w:rPr>
                <w:color w:val="000000"/>
                <w:sz w:val="22"/>
                <w:szCs w:val="22"/>
              </w:rPr>
              <w:t xml:space="preserve"> </w:t>
            </w:r>
            <w:r>
              <w:rPr>
                <w:color w:val="000000"/>
                <w:sz w:val="22"/>
                <w:szCs w:val="22"/>
              </w:rPr>
              <w:t xml:space="preserve">en toda América. </w:t>
            </w:r>
            <w:r>
              <w:rPr>
                <w:color w:val="000000"/>
                <w:sz w:val="22"/>
                <w:szCs w:val="22"/>
              </w:rPr>
              <w:lastRenderedPageBreak/>
              <w:t>Fomentar un entorno propicio al diálogo para impulsar iniciativas en el sector energético. Desarrollar e implementar nuevas acciones y programas hemisféricos para mejorar la integración energética regional y capacitar a los países para alcanzar sus ambiciones energéticas nacionales.</w:t>
            </w:r>
          </w:p>
        </w:tc>
        <w:tc>
          <w:tcPr>
            <w:tcW w:w="3420" w:type="dxa"/>
          </w:tcPr>
          <w:p w14:paraId="3A54883C" w14:textId="77777777" w:rsidR="00ED0384" w:rsidRDefault="00EF5558">
            <w:pPr>
              <w:jc w:val="both"/>
              <w:rPr>
                <w:color w:val="000000"/>
                <w:sz w:val="22"/>
                <w:szCs w:val="22"/>
              </w:rPr>
            </w:pPr>
            <w:r>
              <w:rPr>
                <w:color w:val="000000"/>
                <w:sz w:val="22"/>
                <w:szCs w:val="22"/>
              </w:rPr>
              <w:lastRenderedPageBreak/>
              <w:t>Monitorear anualmente el porcentaje de fuentes de energía renovables en los Estados Miembros.</w:t>
            </w:r>
          </w:p>
        </w:tc>
      </w:tr>
      <w:tr w:rsidR="00ED0384" w14:paraId="6E5A6136" w14:textId="77777777" w:rsidTr="7AFB9F85">
        <w:trPr>
          <w:trHeight w:val="36"/>
        </w:trPr>
        <w:tc>
          <w:tcPr>
            <w:tcW w:w="6690" w:type="dxa"/>
            <w:gridSpan w:val="2"/>
          </w:tcPr>
          <w:p w14:paraId="5E82ADD7" w14:textId="3C52D30F" w:rsidR="00ED0384" w:rsidRPr="00E05B74" w:rsidRDefault="00EF5558">
            <w:pPr>
              <w:jc w:val="center"/>
              <w:rPr>
                <w:b/>
                <w:strike/>
                <w:color w:val="000000" w:themeColor="text1"/>
                <w:sz w:val="22"/>
                <w:szCs w:val="22"/>
                <w:lang w:val="en-US"/>
              </w:rPr>
            </w:pPr>
            <w:r w:rsidRPr="66AE2F6C">
              <w:rPr>
                <w:b/>
                <w:color w:val="000000" w:themeColor="text1"/>
                <w:sz w:val="22"/>
                <w:szCs w:val="22"/>
                <w:lang w:val="en-US"/>
              </w:rPr>
              <w:t>Integrated water resources: Prioritizing [BRA: Access to Water and Sanitation</w:t>
            </w:r>
            <w:r w:rsidR="0E8A0B52" w:rsidRPr="66AE2F6C">
              <w:rPr>
                <w:b/>
                <w:bCs/>
                <w:color w:val="000000" w:themeColor="text1"/>
                <w:sz w:val="22"/>
                <w:szCs w:val="22"/>
                <w:lang w:val="en-US"/>
              </w:rPr>
              <w:t xml:space="preserve"> in the Americas </w:t>
            </w:r>
            <w:r w:rsidR="0E8A0B52" w:rsidRPr="320A6402">
              <w:rPr>
                <w:b/>
                <w:strike/>
                <w:color w:val="000000" w:themeColor="text1"/>
                <w:sz w:val="22"/>
                <w:szCs w:val="22"/>
                <w:lang w:val="en-US"/>
              </w:rPr>
              <w:t>Western Hemisphere</w:t>
            </w:r>
            <w:r w:rsidRPr="66AE2F6C">
              <w:rPr>
                <w:b/>
                <w:color w:val="000000" w:themeColor="text1"/>
                <w:sz w:val="22"/>
                <w:szCs w:val="22"/>
                <w:lang w:val="en-US"/>
              </w:rPr>
              <w:t>] [ARG</w:t>
            </w:r>
            <w:r w:rsidRPr="00E05B74">
              <w:rPr>
                <w:b/>
                <w:sz w:val="22"/>
                <w:szCs w:val="22"/>
                <w:lang w:val="en-US"/>
              </w:rPr>
              <w:t xml:space="preserve">: </w:t>
            </w:r>
            <w:r w:rsidRPr="66AE2F6C">
              <w:rPr>
                <w:b/>
                <w:color w:val="000000" w:themeColor="text1"/>
                <w:sz w:val="22"/>
                <w:szCs w:val="22"/>
                <w:lang w:val="en-US"/>
              </w:rPr>
              <w:t xml:space="preserve">Water </w:t>
            </w:r>
            <w:r w:rsidRPr="66AE2F6C">
              <w:rPr>
                <w:b/>
                <w:strike/>
                <w:color w:val="000000" w:themeColor="text1"/>
                <w:sz w:val="22"/>
                <w:szCs w:val="22"/>
                <w:lang w:val="en-US"/>
              </w:rPr>
              <w:t>Security</w:t>
            </w:r>
            <w:r w:rsidRPr="00E05B74">
              <w:rPr>
                <w:b/>
                <w:sz w:val="22"/>
                <w:szCs w:val="22"/>
                <w:lang w:val="en-US"/>
              </w:rPr>
              <w:t xml:space="preserve">] </w:t>
            </w:r>
            <w:r w:rsidRPr="66AE2F6C">
              <w:rPr>
                <w:b/>
                <w:color w:val="000000" w:themeColor="text1"/>
                <w:sz w:val="22"/>
                <w:szCs w:val="22"/>
                <w:lang w:val="en-US"/>
              </w:rPr>
              <w:t xml:space="preserve">in the </w:t>
            </w:r>
          </w:p>
        </w:tc>
        <w:tc>
          <w:tcPr>
            <w:tcW w:w="6840" w:type="dxa"/>
            <w:gridSpan w:val="2"/>
          </w:tcPr>
          <w:p w14:paraId="5653F7E8" w14:textId="193CF32A" w:rsidR="00ED0384" w:rsidRDefault="00EF5558">
            <w:pPr>
              <w:jc w:val="center"/>
              <w:rPr>
                <w:strike/>
                <w:sz w:val="22"/>
                <w:szCs w:val="22"/>
              </w:rPr>
            </w:pPr>
            <w:r w:rsidRPr="320A6402">
              <w:rPr>
                <w:b/>
                <w:color w:val="000000" w:themeColor="text1"/>
                <w:sz w:val="22"/>
                <w:szCs w:val="22"/>
              </w:rPr>
              <w:t xml:space="preserve">Recursos hídricos integrados: prioridad [BRA: al acceso al agua y saneamiento en las Américas] [ARG: prioridad al agua </w:t>
            </w:r>
            <w:r w:rsidRPr="320A6402">
              <w:rPr>
                <w:b/>
                <w:strike/>
                <w:color w:val="000000" w:themeColor="text1"/>
                <w:sz w:val="22"/>
                <w:szCs w:val="22"/>
              </w:rPr>
              <w:t>a la seguridad del agua en el hemisferio occidental]</w:t>
            </w:r>
          </w:p>
        </w:tc>
      </w:tr>
      <w:tr w:rsidR="00ED0384" w14:paraId="4853F91F" w14:textId="77777777" w:rsidTr="7AFB9F85">
        <w:trPr>
          <w:trHeight w:val="36"/>
        </w:trPr>
        <w:tc>
          <w:tcPr>
            <w:tcW w:w="6690" w:type="dxa"/>
            <w:gridSpan w:val="2"/>
          </w:tcPr>
          <w:p w14:paraId="1C503DF8" w14:textId="7183BF20" w:rsidR="00ED0384" w:rsidRPr="00E05B74" w:rsidRDefault="00EF5558">
            <w:pPr>
              <w:ind w:firstLine="705"/>
              <w:jc w:val="both"/>
              <w:rPr>
                <w:color w:val="000000"/>
                <w:sz w:val="22"/>
                <w:szCs w:val="22"/>
                <w:lang w:val="en-US"/>
              </w:rPr>
            </w:pPr>
            <w:r w:rsidRPr="320A6402">
              <w:rPr>
                <w:color w:val="000000" w:themeColor="text1"/>
                <w:sz w:val="22"/>
                <w:szCs w:val="22"/>
                <w:lang w:val="en-US"/>
              </w:rPr>
              <w:t xml:space="preserve">P29. Water resources are essential for sustaining life and supporting ecosystems, making them crucial to the well-being of all inhabitants on our planet. The Inter-American Climate Change Action Plan recognizes the critical role of oceans and other bodies of water in achieving development goals, such as poverty alleviation, economic growth, and environmental protection. Transboundary water resources play a vital role in fostering regional cooperation, [ARG: </w:t>
            </w:r>
            <w:r w:rsidRPr="320A6402">
              <w:rPr>
                <w:strike/>
                <w:color w:val="000000" w:themeColor="text1"/>
                <w:sz w:val="22"/>
                <w:szCs w:val="22"/>
                <w:lang w:val="en-US"/>
              </w:rPr>
              <w:t>trade, and peaceful relations</w:t>
            </w:r>
            <w:r w:rsidRPr="320A6402">
              <w:rPr>
                <w:color w:val="000000" w:themeColor="text1"/>
                <w:sz w:val="22"/>
                <w:szCs w:val="22"/>
                <w:lang w:val="en-US"/>
              </w:rPr>
              <w:t>] among nations. SEDI is committed to promoting the sustainable use and management of oceans, transboundary water resources, and other bodies of water, with a focus on ensuring access to safe and clean water [BRA: and sanitation] for all, while [ELS</w:t>
            </w:r>
            <w:r w:rsidRPr="00E05B74">
              <w:rPr>
                <w:sz w:val="22"/>
                <w:szCs w:val="22"/>
                <w:lang w:val="en-US"/>
              </w:rPr>
              <w:t>:</w:t>
            </w:r>
            <w:r w:rsidRPr="320A6402">
              <w:rPr>
                <w:color w:val="000000" w:themeColor="text1"/>
                <w:sz w:val="22"/>
                <w:szCs w:val="22"/>
                <w:lang w:val="en-US"/>
              </w:rPr>
              <w:t xml:space="preserve"> </w:t>
            </w:r>
            <w:r w:rsidRPr="320A6402">
              <w:rPr>
                <w:strike/>
                <w:color w:val="000000" w:themeColor="text1"/>
                <w:sz w:val="22"/>
                <w:szCs w:val="22"/>
                <w:lang w:val="en-US"/>
              </w:rPr>
              <w:t>mitigating</w:t>
            </w:r>
            <w:r w:rsidRPr="320A6402">
              <w:rPr>
                <w:color w:val="000000" w:themeColor="text1"/>
                <w:sz w:val="22"/>
                <w:szCs w:val="22"/>
                <w:lang w:val="en-US"/>
              </w:rPr>
              <w:t xml:space="preserve"> reducing</w:t>
            </w:r>
            <w:r w:rsidRPr="00E05B74">
              <w:rPr>
                <w:sz w:val="22"/>
                <w:szCs w:val="22"/>
                <w:lang w:val="en-US"/>
              </w:rPr>
              <w:t xml:space="preserve">] </w:t>
            </w:r>
            <w:r w:rsidRPr="320A6402">
              <w:rPr>
                <w:color w:val="000000" w:themeColor="text1"/>
                <w:sz w:val="22"/>
                <w:szCs w:val="22"/>
                <w:lang w:val="en-US"/>
              </w:rPr>
              <w:t>the impacts of climate change on these precious resources</w:t>
            </w:r>
            <w:r w:rsidRPr="00E05B74">
              <w:rPr>
                <w:sz w:val="22"/>
                <w:szCs w:val="22"/>
                <w:lang w:val="en-US"/>
              </w:rPr>
              <w:t xml:space="preserve"> [PER: </w:t>
            </w:r>
            <w:proofErr w:type="gramStart"/>
            <w:r w:rsidRPr="00E05B74">
              <w:rPr>
                <w:sz w:val="22"/>
                <w:szCs w:val="22"/>
                <w:lang w:val="en-US"/>
              </w:rPr>
              <w:t>taking into account</w:t>
            </w:r>
            <w:proofErr w:type="gramEnd"/>
            <w:r w:rsidRPr="00E05B74">
              <w:rPr>
                <w:sz w:val="22"/>
                <w:szCs w:val="22"/>
                <w:lang w:val="en-US"/>
              </w:rPr>
              <w:t xml:space="preserve"> present and future climate landscapes.]</w:t>
            </w:r>
          </w:p>
          <w:p w14:paraId="4D66158E" w14:textId="77777777" w:rsidR="00ED0384" w:rsidRPr="00E05B74" w:rsidRDefault="00ED0384">
            <w:pPr>
              <w:pBdr>
                <w:top w:val="nil"/>
                <w:left w:val="nil"/>
                <w:bottom w:val="nil"/>
                <w:right w:val="nil"/>
                <w:between w:val="nil"/>
              </w:pBdr>
              <w:ind w:left="60"/>
              <w:jc w:val="both"/>
              <w:rPr>
                <w:b/>
                <w:sz w:val="22"/>
                <w:szCs w:val="22"/>
                <w:lang w:val="en-US"/>
              </w:rPr>
            </w:pPr>
          </w:p>
        </w:tc>
        <w:tc>
          <w:tcPr>
            <w:tcW w:w="6840" w:type="dxa"/>
            <w:gridSpan w:val="2"/>
          </w:tcPr>
          <w:p w14:paraId="6055C6D8" w14:textId="3ED6A86E" w:rsidR="00ED0384" w:rsidRDefault="00EF5558">
            <w:pPr>
              <w:jc w:val="both"/>
              <w:rPr>
                <w:strike/>
                <w:color w:val="000000"/>
                <w:sz w:val="22"/>
                <w:szCs w:val="22"/>
              </w:rPr>
            </w:pPr>
            <w:r w:rsidRPr="320A6402">
              <w:rPr>
                <w:color w:val="000000" w:themeColor="text1"/>
                <w:sz w:val="22"/>
                <w:szCs w:val="22"/>
                <w:lang w:val="en-US"/>
              </w:rPr>
              <w:t xml:space="preserve">            </w:t>
            </w:r>
            <w:r w:rsidRPr="320A6402">
              <w:rPr>
                <w:color w:val="000000" w:themeColor="text1"/>
                <w:sz w:val="22"/>
                <w:szCs w:val="22"/>
              </w:rPr>
              <w:t xml:space="preserve">P29.  Los recursos hídricos son esenciales para mantener la vida y sustentar los ecosistemas, por lo que son cruciales para el bienestar de todos los habitantes de nuestro planeta. El Plan de Acción Interamericano sobre el Cambio Climático reconoce el papel fundamental de los océanos y otras masas de agua en la consecución de los objetivos de desarrollo </w:t>
            </w:r>
            <w:r w:rsidR="6F09A101" w:rsidRPr="320A6402">
              <w:rPr>
                <w:color w:val="000000" w:themeColor="text1"/>
                <w:sz w:val="22"/>
                <w:szCs w:val="22"/>
              </w:rPr>
              <w:t xml:space="preserve">[BOL: </w:t>
            </w:r>
            <w:r w:rsidRPr="320A6402">
              <w:rPr>
                <w:strike/>
                <w:color w:val="000000" w:themeColor="text1"/>
                <w:sz w:val="22"/>
                <w:szCs w:val="22"/>
              </w:rPr>
              <w:t>sostenible</w:t>
            </w:r>
            <w:r w:rsidR="6F09A101" w:rsidRPr="320A6402">
              <w:rPr>
                <w:color w:val="000000" w:themeColor="text1"/>
                <w:sz w:val="22"/>
                <w:szCs w:val="22"/>
              </w:rPr>
              <w:t xml:space="preserve"> sostenible/sustentable</w:t>
            </w:r>
            <w:proofErr w:type="gramStart"/>
            <w:r w:rsidR="6F09A101" w:rsidRPr="320A6402">
              <w:rPr>
                <w:color w:val="000000" w:themeColor="text1"/>
                <w:sz w:val="22"/>
                <w:szCs w:val="22"/>
              </w:rPr>
              <w:t xml:space="preserve">] </w:t>
            </w:r>
            <w:r w:rsidRPr="320A6402">
              <w:rPr>
                <w:color w:val="000000" w:themeColor="text1"/>
                <w:sz w:val="22"/>
                <w:szCs w:val="22"/>
              </w:rPr>
              <w:t>,</w:t>
            </w:r>
            <w:proofErr w:type="gramEnd"/>
            <w:r w:rsidRPr="320A6402">
              <w:rPr>
                <w:color w:val="000000" w:themeColor="text1"/>
                <w:sz w:val="22"/>
                <w:szCs w:val="22"/>
              </w:rPr>
              <w:t xml:space="preserve"> como la mitigación de la pobreza, el crecimiento económico y la protección del medio ambiente. Los recursos hídricos transfronterizos desempeñan un papel vital en el fomento de la cooperación regional, [ARG: </w:t>
            </w:r>
            <w:r w:rsidRPr="320A6402">
              <w:rPr>
                <w:strike/>
                <w:color w:val="000000" w:themeColor="text1"/>
                <w:sz w:val="22"/>
                <w:szCs w:val="22"/>
              </w:rPr>
              <w:t>el comercio y las relaciones pacíficas entre las naciones]</w:t>
            </w:r>
            <w:r w:rsidRPr="320A6402">
              <w:rPr>
                <w:color w:val="000000" w:themeColor="text1"/>
                <w:sz w:val="22"/>
                <w:szCs w:val="22"/>
              </w:rPr>
              <w:t xml:space="preserve">. La SEDI se ha comprometido a promover el uso y la gestión sostenibles de los océanos, los recursos hídricos transfronterizos y otras masas de agua, con especial atención en asegurar el acceso al agua potable y limpia [BRA: y saneamiento] para todos, [ELS: reduciendo </w:t>
            </w:r>
            <w:r w:rsidRPr="320A6402">
              <w:rPr>
                <w:strike/>
                <w:color w:val="000000" w:themeColor="text1"/>
                <w:sz w:val="22"/>
                <w:szCs w:val="22"/>
              </w:rPr>
              <w:t xml:space="preserve">mitigando </w:t>
            </w:r>
            <w:r w:rsidRPr="320A6402">
              <w:rPr>
                <w:color w:val="000000" w:themeColor="text1"/>
                <w:sz w:val="22"/>
                <w:szCs w:val="22"/>
              </w:rPr>
              <w:t>al mi</w:t>
            </w:r>
            <w:r>
              <w:rPr>
                <w:sz w:val="22"/>
                <w:szCs w:val="22"/>
              </w:rPr>
              <w:t>smo tiempo los efectos del cambio climático</w:t>
            </w:r>
            <w:r w:rsidRPr="320A6402">
              <w:rPr>
                <w:color w:val="000000" w:themeColor="text1"/>
                <w:sz w:val="22"/>
                <w:szCs w:val="22"/>
              </w:rPr>
              <w:t xml:space="preserve">] [PER: </w:t>
            </w:r>
            <w:r>
              <w:rPr>
                <w:sz w:val="22"/>
                <w:szCs w:val="22"/>
              </w:rPr>
              <w:t xml:space="preserve">mitigando y adaptando al mismo tiempo los efectos del cambio climático sobre estos valiosos recursos, tomando en cuenta los escenarios climáticos presentes y futuros </w:t>
            </w:r>
            <w:r w:rsidRPr="320A6402">
              <w:rPr>
                <w:strike/>
                <w:color w:val="000000" w:themeColor="text1"/>
                <w:sz w:val="22"/>
                <w:szCs w:val="22"/>
              </w:rPr>
              <w:t>al mismo tiempo los efectos del cambio climático sobre estos valiosos recursos.]</w:t>
            </w:r>
          </w:p>
          <w:p w14:paraId="30159DD0" w14:textId="77777777" w:rsidR="00ED0384" w:rsidRDefault="00ED0384">
            <w:pPr>
              <w:jc w:val="both"/>
              <w:rPr>
                <w:sz w:val="22"/>
                <w:szCs w:val="22"/>
              </w:rPr>
            </w:pPr>
          </w:p>
        </w:tc>
      </w:tr>
      <w:tr w:rsidR="00ED0384" w14:paraId="4EE01E5A" w14:textId="77777777" w:rsidTr="7AFB9F85">
        <w:trPr>
          <w:trHeight w:val="36"/>
        </w:trPr>
        <w:tc>
          <w:tcPr>
            <w:tcW w:w="6690" w:type="dxa"/>
            <w:gridSpan w:val="2"/>
          </w:tcPr>
          <w:p w14:paraId="5888FBD1" w14:textId="2A4736A8" w:rsidR="00ED0384" w:rsidRPr="00E05B74" w:rsidRDefault="00EF5558">
            <w:pPr>
              <w:tabs>
                <w:tab w:val="left" w:pos="810"/>
              </w:tabs>
              <w:ind w:firstLine="705"/>
              <w:jc w:val="both"/>
              <w:rPr>
                <w:color w:val="000000"/>
                <w:sz w:val="22"/>
                <w:szCs w:val="22"/>
                <w:lang w:val="en-US"/>
              </w:rPr>
            </w:pPr>
            <w:r w:rsidRPr="320A6402">
              <w:rPr>
                <w:color w:val="000000" w:themeColor="text1"/>
                <w:sz w:val="22"/>
                <w:szCs w:val="22"/>
                <w:lang w:val="en-US"/>
              </w:rPr>
              <w:t xml:space="preserve">P30. SEDI aims to expand the quality and [BRA: </w:t>
            </w:r>
            <w:r w:rsidRPr="320A6402">
              <w:rPr>
                <w:strike/>
                <w:color w:val="000000" w:themeColor="text1"/>
                <w:sz w:val="22"/>
                <w:szCs w:val="22"/>
                <w:lang w:val="en-US"/>
              </w:rPr>
              <w:t xml:space="preserve">coverage ] </w:t>
            </w:r>
            <w:r w:rsidRPr="320A6402">
              <w:rPr>
                <w:color w:val="000000" w:themeColor="text1"/>
                <w:sz w:val="22"/>
                <w:szCs w:val="22"/>
                <w:lang w:val="en-US"/>
              </w:rPr>
              <w:t>of sustainable</w:t>
            </w:r>
            <w:r w:rsidRPr="00E05B74">
              <w:rPr>
                <w:sz w:val="22"/>
                <w:szCs w:val="22"/>
                <w:lang w:val="en-US"/>
              </w:rPr>
              <w:t xml:space="preserve"> [BRA: access] to</w:t>
            </w:r>
            <w:r w:rsidRPr="320A6402">
              <w:rPr>
                <w:color w:val="000000" w:themeColor="text1"/>
                <w:sz w:val="22"/>
                <w:szCs w:val="22"/>
                <w:lang w:val="en-US"/>
              </w:rPr>
              <w:t xml:space="preserve"> clean, and affordable water, while simultaneously meeting social, economic, and environmental targets in line with existing mandates, most notably those of the IX Summit of the </w:t>
            </w:r>
            <w:r w:rsidRPr="320A6402">
              <w:rPr>
                <w:color w:val="000000" w:themeColor="text1"/>
                <w:sz w:val="22"/>
                <w:szCs w:val="22"/>
                <w:lang w:val="en-US"/>
              </w:rPr>
              <w:lastRenderedPageBreak/>
              <w:t>Americas in 2022, which urges active engagement and participation in the ocean-climate change dialogue within the United Nations Framework Convention on Climate Change (UNFCCC) to promote adaptation and mitigation actions. Additionally, the VII Summit of the Americas held in Panama City in 2015 calls to promote the implementation of public policies, practices, and technologies to strengthen national capacities for proper integrated management of water resources</w:t>
            </w:r>
            <w:r w:rsidR="1D1AF0A4" w:rsidRPr="320A6402">
              <w:rPr>
                <w:color w:val="000000" w:themeColor="text1"/>
                <w:sz w:val="22"/>
                <w:szCs w:val="22"/>
                <w:lang w:val="en-US"/>
              </w:rPr>
              <w:t xml:space="preserve"> [ELS: that contributes to adaptation and resilience to climate change]</w:t>
            </w:r>
            <w:r w:rsidRPr="320A6402">
              <w:rPr>
                <w:color w:val="000000" w:themeColor="text1"/>
                <w:sz w:val="22"/>
                <w:szCs w:val="22"/>
                <w:lang w:val="en-US"/>
              </w:rPr>
              <w:t>. In this context, SEDI reaffirms its commitment to the declaration “Water to Feed the Land,” adopted by the Ministers of Agriculture of the Americas in 2013.</w:t>
            </w:r>
          </w:p>
          <w:p w14:paraId="1A316DCD" w14:textId="77777777" w:rsidR="00ED0384" w:rsidRPr="00E05B74" w:rsidRDefault="00ED0384">
            <w:pPr>
              <w:tabs>
                <w:tab w:val="left" w:pos="810"/>
              </w:tabs>
              <w:ind w:left="720"/>
              <w:jc w:val="both"/>
              <w:rPr>
                <w:color w:val="000000"/>
                <w:sz w:val="22"/>
                <w:szCs w:val="22"/>
                <w:lang w:val="en-US"/>
              </w:rPr>
            </w:pPr>
          </w:p>
          <w:p w14:paraId="754E0206" w14:textId="77777777" w:rsidR="00ED0384" w:rsidRPr="00E05B74" w:rsidRDefault="00EF5558">
            <w:pPr>
              <w:tabs>
                <w:tab w:val="left" w:pos="810"/>
              </w:tabs>
              <w:jc w:val="both"/>
              <w:rPr>
                <w:color w:val="000000"/>
                <w:sz w:val="22"/>
                <w:szCs w:val="22"/>
                <w:lang w:val="en-US"/>
              </w:rPr>
            </w:pPr>
            <w:r w:rsidRPr="00E05B74">
              <w:rPr>
                <w:color w:val="000000"/>
                <w:sz w:val="22"/>
                <w:szCs w:val="22"/>
                <w:lang w:val="en-US"/>
              </w:rPr>
              <w:t>The following actions and KPIs are therefore proposed for the water pillar:</w:t>
            </w:r>
          </w:p>
          <w:p w14:paraId="4CB094FE" w14:textId="77777777" w:rsidR="00ED0384" w:rsidRPr="00E05B74" w:rsidRDefault="00ED0384">
            <w:pPr>
              <w:pBdr>
                <w:top w:val="nil"/>
                <w:left w:val="nil"/>
                <w:bottom w:val="nil"/>
                <w:right w:val="nil"/>
                <w:between w:val="nil"/>
              </w:pBdr>
              <w:ind w:left="60"/>
              <w:jc w:val="both"/>
              <w:rPr>
                <w:b/>
                <w:sz w:val="22"/>
                <w:szCs w:val="22"/>
                <w:lang w:val="en-US"/>
              </w:rPr>
            </w:pPr>
          </w:p>
        </w:tc>
        <w:tc>
          <w:tcPr>
            <w:tcW w:w="6840" w:type="dxa"/>
            <w:gridSpan w:val="2"/>
          </w:tcPr>
          <w:p w14:paraId="2D50B502" w14:textId="77777777" w:rsidR="00ED0384" w:rsidRDefault="00EF5558">
            <w:pPr>
              <w:tabs>
                <w:tab w:val="left" w:pos="810"/>
              </w:tabs>
              <w:jc w:val="both"/>
              <w:rPr>
                <w:color w:val="000000"/>
                <w:sz w:val="22"/>
                <w:szCs w:val="22"/>
              </w:rPr>
            </w:pPr>
            <w:r w:rsidRPr="00E05B74">
              <w:rPr>
                <w:color w:val="000000"/>
                <w:sz w:val="22"/>
                <w:szCs w:val="22"/>
                <w:lang w:val="en-US"/>
              </w:rPr>
              <w:lastRenderedPageBreak/>
              <w:t xml:space="preserve">            </w:t>
            </w:r>
            <w:r>
              <w:rPr>
                <w:color w:val="000000"/>
                <w:sz w:val="22"/>
                <w:szCs w:val="22"/>
              </w:rPr>
              <w:t>P30. La SEDI tiene como propósito ampliar la calidad y la [BRA: el acces</w:t>
            </w:r>
            <w:r>
              <w:rPr>
                <w:sz w:val="22"/>
                <w:szCs w:val="22"/>
              </w:rPr>
              <w:t xml:space="preserve">o sostenible a agua limpia </w:t>
            </w:r>
            <w:r>
              <w:rPr>
                <w:strike/>
                <w:color w:val="000000"/>
                <w:sz w:val="22"/>
                <w:szCs w:val="22"/>
              </w:rPr>
              <w:t>cobertura de agua sostenible, limpia</w:t>
            </w:r>
            <w:r>
              <w:rPr>
                <w:color w:val="000000"/>
                <w:sz w:val="22"/>
                <w:szCs w:val="22"/>
              </w:rPr>
              <w:t xml:space="preserve">] y asequible, cumpliendo al mismo tiempo con los objetivos sociales, económicos y ambientales en consonancia con los mandatos vigentes, en </w:t>
            </w:r>
            <w:r>
              <w:rPr>
                <w:color w:val="000000"/>
                <w:sz w:val="22"/>
                <w:szCs w:val="22"/>
              </w:rPr>
              <w:lastRenderedPageBreak/>
              <w:t>particular los de la Novena Cumbre de las Américas en 2022, que insta al compromiso activo y la participación en el diálogo océano-cambio climático dentro de la Convención Marco de las Naciones Unidas sobre cambio climático (CMNUCC) para promover acciones de adaptación y mitigación. Asimismo, la VII Cumbre de las Américas celebrada en Ciudad de Panamá en 2015 llama a promover la implementación de políticas públicas, prácticas y tecnologías para fortalecer las capacidades nacionales para una adecuada gestión integrada de los recursos hídricos. [E</w:t>
            </w:r>
            <w:r>
              <w:rPr>
                <w:sz w:val="22"/>
                <w:szCs w:val="22"/>
              </w:rPr>
              <w:t xml:space="preserve">LS: que contribuya a la adaptación y resiliencia ante el cambio climático]. </w:t>
            </w:r>
            <w:r>
              <w:rPr>
                <w:color w:val="000000"/>
                <w:sz w:val="22"/>
                <w:szCs w:val="22"/>
              </w:rPr>
              <w:t xml:space="preserve">En este contexto, la SEDI reafirma su compromiso con la declaración “Agua, alimento para la tierra", aprobada por los </w:t>
            </w:r>
            <w:proofErr w:type="gramStart"/>
            <w:r>
              <w:rPr>
                <w:color w:val="000000"/>
                <w:sz w:val="22"/>
                <w:szCs w:val="22"/>
              </w:rPr>
              <w:t>Ministros</w:t>
            </w:r>
            <w:proofErr w:type="gramEnd"/>
            <w:r>
              <w:rPr>
                <w:color w:val="000000"/>
                <w:sz w:val="22"/>
                <w:szCs w:val="22"/>
              </w:rPr>
              <w:t xml:space="preserve"> de Agricultura de las Américas en 2013.</w:t>
            </w:r>
          </w:p>
          <w:p w14:paraId="0C3CD450" w14:textId="77777777" w:rsidR="00ED0384" w:rsidRDefault="00ED0384">
            <w:pPr>
              <w:tabs>
                <w:tab w:val="left" w:pos="810"/>
              </w:tabs>
              <w:jc w:val="both"/>
              <w:rPr>
                <w:color w:val="000000"/>
                <w:sz w:val="22"/>
                <w:szCs w:val="22"/>
              </w:rPr>
            </w:pPr>
          </w:p>
          <w:p w14:paraId="14A9B896" w14:textId="77777777" w:rsidR="00ED0384" w:rsidRDefault="00EF5558">
            <w:pPr>
              <w:tabs>
                <w:tab w:val="left" w:pos="810"/>
              </w:tabs>
              <w:jc w:val="both"/>
              <w:rPr>
                <w:color w:val="000000"/>
                <w:sz w:val="22"/>
                <w:szCs w:val="22"/>
              </w:rPr>
            </w:pPr>
            <w:r>
              <w:rPr>
                <w:color w:val="000000"/>
                <w:sz w:val="22"/>
                <w:szCs w:val="22"/>
              </w:rPr>
              <w:t>Así pues, se proponen las siguientes acciones e indicadores clave de rendimiento para el pilar del agua:</w:t>
            </w:r>
          </w:p>
          <w:p w14:paraId="246B992D" w14:textId="77777777" w:rsidR="00ED0384" w:rsidRDefault="00ED0384">
            <w:pPr>
              <w:jc w:val="both"/>
              <w:rPr>
                <w:sz w:val="22"/>
                <w:szCs w:val="22"/>
              </w:rPr>
            </w:pPr>
          </w:p>
        </w:tc>
      </w:tr>
      <w:tr w:rsidR="00ED0384" w14:paraId="6B9D4B0A" w14:textId="77777777" w:rsidTr="7AFB9F85">
        <w:trPr>
          <w:trHeight w:val="36"/>
        </w:trPr>
        <w:tc>
          <w:tcPr>
            <w:tcW w:w="3345" w:type="dxa"/>
          </w:tcPr>
          <w:p w14:paraId="06F935B8" w14:textId="77777777" w:rsidR="00ED0384" w:rsidRDefault="00EF5558">
            <w:pPr>
              <w:pBdr>
                <w:top w:val="nil"/>
                <w:left w:val="nil"/>
                <w:bottom w:val="nil"/>
                <w:right w:val="nil"/>
                <w:between w:val="nil"/>
              </w:pBdr>
              <w:ind w:left="60"/>
              <w:jc w:val="both"/>
              <w:rPr>
                <w:b/>
                <w:sz w:val="22"/>
                <w:szCs w:val="22"/>
              </w:rPr>
            </w:pPr>
            <w:proofErr w:type="spellStart"/>
            <w:r>
              <w:rPr>
                <w:b/>
                <w:color w:val="000000"/>
                <w:sz w:val="22"/>
                <w:szCs w:val="22"/>
              </w:rPr>
              <w:lastRenderedPageBreak/>
              <w:t>Action</w:t>
            </w:r>
            <w:proofErr w:type="spellEnd"/>
          </w:p>
        </w:tc>
        <w:tc>
          <w:tcPr>
            <w:tcW w:w="3345" w:type="dxa"/>
          </w:tcPr>
          <w:p w14:paraId="218E9136" w14:textId="77777777" w:rsidR="00ED0384" w:rsidRDefault="00EF5558">
            <w:pPr>
              <w:pBdr>
                <w:top w:val="nil"/>
                <w:left w:val="nil"/>
                <w:bottom w:val="nil"/>
                <w:right w:val="nil"/>
                <w:between w:val="nil"/>
              </w:pBdr>
              <w:ind w:left="60"/>
              <w:jc w:val="both"/>
              <w:rPr>
                <w:b/>
                <w:sz w:val="22"/>
                <w:szCs w:val="22"/>
              </w:rPr>
            </w:pPr>
            <w:proofErr w:type="spellStart"/>
            <w:r>
              <w:rPr>
                <w:b/>
                <w:color w:val="000000"/>
                <w:sz w:val="22"/>
                <w:szCs w:val="22"/>
              </w:rPr>
              <w:t>Indicator</w:t>
            </w:r>
            <w:proofErr w:type="spellEnd"/>
          </w:p>
        </w:tc>
        <w:tc>
          <w:tcPr>
            <w:tcW w:w="3420" w:type="dxa"/>
          </w:tcPr>
          <w:p w14:paraId="75659563" w14:textId="77777777" w:rsidR="00ED0384" w:rsidRDefault="00EF5558">
            <w:pPr>
              <w:jc w:val="both"/>
              <w:rPr>
                <w:sz w:val="22"/>
                <w:szCs w:val="22"/>
              </w:rPr>
            </w:pPr>
            <w:r>
              <w:rPr>
                <w:b/>
                <w:color w:val="000000"/>
                <w:sz w:val="22"/>
                <w:szCs w:val="22"/>
              </w:rPr>
              <w:t>Acción</w:t>
            </w:r>
          </w:p>
        </w:tc>
        <w:tc>
          <w:tcPr>
            <w:tcW w:w="3420" w:type="dxa"/>
          </w:tcPr>
          <w:p w14:paraId="5520EFD3" w14:textId="77777777" w:rsidR="00ED0384" w:rsidRDefault="00EF5558">
            <w:pPr>
              <w:jc w:val="both"/>
              <w:rPr>
                <w:sz w:val="22"/>
                <w:szCs w:val="22"/>
              </w:rPr>
            </w:pPr>
            <w:r>
              <w:rPr>
                <w:b/>
                <w:color w:val="000000"/>
                <w:sz w:val="22"/>
                <w:szCs w:val="22"/>
              </w:rPr>
              <w:t>Indicador</w:t>
            </w:r>
          </w:p>
        </w:tc>
      </w:tr>
      <w:tr w:rsidR="00ED0384" w14:paraId="32823659" w14:textId="77777777" w:rsidTr="7AFB9F85">
        <w:trPr>
          <w:trHeight w:val="36"/>
        </w:trPr>
        <w:tc>
          <w:tcPr>
            <w:tcW w:w="3345" w:type="dxa"/>
          </w:tcPr>
          <w:p w14:paraId="0C54B33A" w14:textId="77777777" w:rsidR="00ED0384" w:rsidRPr="00E05B74" w:rsidRDefault="00EF5558">
            <w:pPr>
              <w:pBdr>
                <w:top w:val="nil"/>
                <w:left w:val="nil"/>
                <w:bottom w:val="nil"/>
                <w:right w:val="nil"/>
                <w:between w:val="nil"/>
              </w:pBdr>
              <w:ind w:left="60"/>
              <w:jc w:val="both"/>
              <w:rPr>
                <w:b/>
                <w:sz w:val="22"/>
                <w:szCs w:val="22"/>
                <w:lang w:val="en-US"/>
              </w:rPr>
            </w:pPr>
            <w:r w:rsidRPr="00E05B74">
              <w:rPr>
                <w:color w:val="000000"/>
                <w:sz w:val="22"/>
                <w:szCs w:val="22"/>
                <w:lang w:val="en-US"/>
              </w:rPr>
              <w:t xml:space="preserve">Provide technical assistance to member states, aiding in the development and implementation of integrated water resource management plans tailored to the specific water challenges faced by each state. </w:t>
            </w:r>
          </w:p>
        </w:tc>
        <w:tc>
          <w:tcPr>
            <w:tcW w:w="3345" w:type="dxa"/>
          </w:tcPr>
          <w:p w14:paraId="286C5D76" w14:textId="77777777" w:rsidR="00ED0384" w:rsidRPr="00E05B74" w:rsidRDefault="00EF5558">
            <w:pPr>
              <w:jc w:val="both"/>
              <w:rPr>
                <w:color w:val="000000"/>
                <w:sz w:val="22"/>
                <w:szCs w:val="22"/>
                <w:lang w:val="en-US"/>
              </w:rPr>
            </w:pPr>
            <w:r w:rsidRPr="00E05B74">
              <w:rPr>
                <w:color w:val="000000"/>
                <w:sz w:val="22"/>
                <w:szCs w:val="22"/>
                <w:lang w:val="en-US"/>
              </w:rPr>
              <w:t xml:space="preserve">Number of technical assistances </w:t>
            </w:r>
            <w:proofErr w:type="gramStart"/>
            <w:r w:rsidRPr="00E05B74">
              <w:rPr>
                <w:color w:val="000000"/>
                <w:sz w:val="22"/>
                <w:szCs w:val="22"/>
                <w:lang w:val="en-US"/>
              </w:rPr>
              <w:t>provided</w:t>
            </w:r>
            <w:proofErr w:type="gramEnd"/>
          </w:p>
          <w:p w14:paraId="604A43D8" w14:textId="77777777" w:rsidR="00ED0384" w:rsidRPr="00E05B74" w:rsidRDefault="00ED0384">
            <w:pPr>
              <w:jc w:val="both"/>
              <w:rPr>
                <w:color w:val="000000"/>
                <w:sz w:val="22"/>
                <w:szCs w:val="22"/>
                <w:lang w:val="en-US"/>
              </w:rPr>
            </w:pPr>
          </w:p>
          <w:p w14:paraId="1C19965B" w14:textId="77777777" w:rsidR="00ED0384" w:rsidRPr="00E05B74" w:rsidRDefault="00EF5558">
            <w:pPr>
              <w:jc w:val="both"/>
              <w:rPr>
                <w:color w:val="000000"/>
                <w:sz w:val="22"/>
                <w:szCs w:val="22"/>
                <w:lang w:val="en-US"/>
              </w:rPr>
            </w:pPr>
            <w:r w:rsidRPr="00E05B74">
              <w:rPr>
                <w:color w:val="000000"/>
                <w:sz w:val="22"/>
                <w:szCs w:val="22"/>
                <w:lang w:val="en-US"/>
              </w:rPr>
              <w:t>Number of best practices shared and applied by member states</w:t>
            </w:r>
          </w:p>
        </w:tc>
        <w:tc>
          <w:tcPr>
            <w:tcW w:w="3420" w:type="dxa"/>
          </w:tcPr>
          <w:p w14:paraId="1CA9CF38" w14:textId="77777777" w:rsidR="00ED0384" w:rsidRDefault="00EF5558">
            <w:pPr>
              <w:jc w:val="both"/>
              <w:rPr>
                <w:sz w:val="22"/>
                <w:szCs w:val="22"/>
              </w:rPr>
            </w:pPr>
            <w:r>
              <w:rPr>
                <w:color w:val="000000"/>
                <w:sz w:val="22"/>
                <w:szCs w:val="22"/>
              </w:rPr>
              <w:t xml:space="preserve">Prestar asistencia técnica a los Estados Miembros para ayudarles a elaborar e implementar planes de gestión integrada de los recursos hídricos adaptados a los retos específicos a los que se enfrenta cada Estado.  </w:t>
            </w:r>
          </w:p>
        </w:tc>
        <w:tc>
          <w:tcPr>
            <w:tcW w:w="3420" w:type="dxa"/>
          </w:tcPr>
          <w:p w14:paraId="397F46A0" w14:textId="77777777" w:rsidR="00ED0384" w:rsidRDefault="00EF5558">
            <w:pPr>
              <w:jc w:val="both"/>
              <w:rPr>
                <w:color w:val="000000"/>
                <w:sz w:val="22"/>
                <w:szCs w:val="22"/>
              </w:rPr>
            </w:pPr>
            <w:r>
              <w:rPr>
                <w:color w:val="000000"/>
                <w:sz w:val="22"/>
                <w:szCs w:val="22"/>
              </w:rPr>
              <w:t>Número de asistencias técnicas prestadas</w:t>
            </w:r>
          </w:p>
          <w:p w14:paraId="62C53334" w14:textId="77777777" w:rsidR="00ED0384" w:rsidRDefault="00ED0384">
            <w:pPr>
              <w:ind w:left="-21"/>
              <w:jc w:val="both"/>
              <w:rPr>
                <w:color w:val="000000"/>
                <w:sz w:val="22"/>
                <w:szCs w:val="22"/>
              </w:rPr>
            </w:pPr>
          </w:p>
          <w:p w14:paraId="424A2BE1" w14:textId="77777777" w:rsidR="00ED0384" w:rsidRDefault="00EF5558">
            <w:pPr>
              <w:ind w:left="-21"/>
              <w:jc w:val="both"/>
              <w:rPr>
                <w:color w:val="000000"/>
                <w:sz w:val="22"/>
                <w:szCs w:val="22"/>
              </w:rPr>
            </w:pPr>
            <w:r>
              <w:rPr>
                <w:color w:val="000000"/>
                <w:sz w:val="22"/>
                <w:szCs w:val="22"/>
              </w:rPr>
              <w:t>Número de buenas prácticas compartidas y aplicadas por los Estados Miembros</w:t>
            </w:r>
          </w:p>
        </w:tc>
      </w:tr>
      <w:tr w:rsidR="00ED0384" w14:paraId="6634FCFA" w14:textId="77777777" w:rsidTr="7AFB9F85">
        <w:trPr>
          <w:trHeight w:val="51"/>
        </w:trPr>
        <w:tc>
          <w:tcPr>
            <w:tcW w:w="3345" w:type="dxa"/>
          </w:tcPr>
          <w:p w14:paraId="486BC57B" w14:textId="77777777" w:rsidR="00ED0384" w:rsidRPr="00E05B74" w:rsidRDefault="00EF5558">
            <w:pPr>
              <w:pBdr>
                <w:top w:val="nil"/>
                <w:left w:val="nil"/>
                <w:bottom w:val="nil"/>
                <w:right w:val="nil"/>
                <w:between w:val="nil"/>
              </w:pBdr>
              <w:ind w:left="60"/>
              <w:jc w:val="both"/>
              <w:rPr>
                <w:b/>
                <w:color w:val="000000"/>
                <w:sz w:val="22"/>
                <w:szCs w:val="22"/>
                <w:lang w:val="en-US"/>
              </w:rPr>
            </w:pPr>
            <w:r w:rsidRPr="00E05B74">
              <w:rPr>
                <w:color w:val="000000"/>
                <w:sz w:val="22"/>
                <w:szCs w:val="22"/>
                <w:lang w:val="en-US"/>
              </w:rPr>
              <w:t>Prioritize and take concrete actions to support increased access to safe and clean drinking water and improved sanitation facilities in underserved communities, in partnership with local organizations and governments.</w:t>
            </w:r>
          </w:p>
        </w:tc>
        <w:tc>
          <w:tcPr>
            <w:tcW w:w="3345" w:type="dxa"/>
          </w:tcPr>
          <w:p w14:paraId="6983CEA8" w14:textId="77777777" w:rsidR="00ED0384" w:rsidRPr="002B5C49" w:rsidRDefault="00EF5558">
            <w:pPr>
              <w:jc w:val="both"/>
              <w:rPr>
                <w:color w:val="000000"/>
                <w:sz w:val="22"/>
                <w:szCs w:val="22"/>
                <w:lang w:val="en-US"/>
              </w:rPr>
            </w:pPr>
            <w:r w:rsidRPr="002B5C49">
              <w:rPr>
                <w:color w:val="000000"/>
                <w:sz w:val="22"/>
                <w:szCs w:val="22"/>
                <w:lang w:val="en-US"/>
              </w:rPr>
              <w:t xml:space="preserve">Number of initiatives, projects </w:t>
            </w:r>
            <w:proofErr w:type="gramStart"/>
            <w:r w:rsidRPr="002B5C49">
              <w:rPr>
                <w:color w:val="000000"/>
                <w:sz w:val="22"/>
                <w:szCs w:val="22"/>
                <w:lang w:val="en-US"/>
              </w:rPr>
              <w:t>implemented</w:t>
            </w:r>
            <w:proofErr w:type="gramEnd"/>
            <w:r w:rsidRPr="002B5C49">
              <w:rPr>
                <w:color w:val="000000"/>
                <w:sz w:val="22"/>
                <w:szCs w:val="22"/>
                <w:lang w:val="en-US"/>
              </w:rPr>
              <w:t xml:space="preserve"> </w:t>
            </w:r>
          </w:p>
          <w:p w14:paraId="009BEE1C" w14:textId="77777777" w:rsidR="00ED0384" w:rsidRPr="002B5C49" w:rsidRDefault="00ED0384">
            <w:pPr>
              <w:jc w:val="both"/>
              <w:rPr>
                <w:color w:val="000000"/>
                <w:sz w:val="22"/>
                <w:szCs w:val="22"/>
                <w:lang w:val="en-US"/>
              </w:rPr>
            </w:pPr>
          </w:p>
          <w:p w14:paraId="790A4AEF" w14:textId="77777777" w:rsidR="00ED0384" w:rsidRPr="002B5C49" w:rsidRDefault="00EF5558">
            <w:pPr>
              <w:jc w:val="both"/>
              <w:rPr>
                <w:color w:val="000000"/>
                <w:sz w:val="22"/>
                <w:szCs w:val="22"/>
                <w:lang w:val="en-US"/>
              </w:rPr>
            </w:pPr>
            <w:r w:rsidRPr="002B5C49">
              <w:rPr>
                <w:color w:val="000000"/>
                <w:sz w:val="22"/>
                <w:szCs w:val="22"/>
                <w:lang w:val="en-US"/>
              </w:rPr>
              <w:t>Number of stakeholders engaged in the process</w:t>
            </w:r>
          </w:p>
        </w:tc>
        <w:tc>
          <w:tcPr>
            <w:tcW w:w="3420" w:type="dxa"/>
          </w:tcPr>
          <w:p w14:paraId="1AE9BDD2" w14:textId="77777777" w:rsidR="00ED0384" w:rsidRDefault="00EF5558">
            <w:pPr>
              <w:jc w:val="both"/>
              <w:rPr>
                <w:sz w:val="22"/>
                <w:szCs w:val="22"/>
              </w:rPr>
            </w:pPr>
            <w:r>
              <w:rPr>
                <w:color w:val="000000"/>
                <w:sz w:val="22"/>
                <w:szCs w:val="22"/>
              </w:rPr>
              <w:t>Priorizar y emprender acciones concretas para apoyar un mayor acceso al agua potable segura y limpia y a instalaciones de saneamiento mejoradas en las comunidades desatendidas, en colaboración con organizaciones y Gobiernos locales.</w:t>
            </w:r>
          </w:p>
        </w:tc>
        <w:tc>
          <w:tcPr>
            <w:tcW w:w="3420" w:type="dxa"/>
          </w:tcPr>
          <w:p w14:paraId="1423DE35" w14:textId="77777777" w:rsidR="00ED0384" w:rsidRDefault="00EF5558">
            <w:pPr>
              <w:jc w:val="both"/>
              <w:rPr>
                <w:color w:val="000000"/>
                <w:sz w:val="22"/>
                <w:szCs w:val="22"/>
              </w:rPr>
            </w:pPr>
            <w:r>
              <w:rPr>
                <w:color w:val="000000"/>
                <w:sz w:val="22"/>
                <w:szCs w:val="22"/>
              </w:rPr>
              <w:t xml:space="preserve">Número de iniciativas y proyectos implementados </w:t>
            </w:r>
          </w:p>
          <w:p w14:paraId="3F106495" w14:textId="77777777" w:rsidR="00ED0384" w:rsidRDefault="00ED0384">
            <w:pPr>
              <w:jc w:val="both"/>
              <w:rPr>
                <w:color w:val="000000"/>
                <w:sz w:val="22"/>
                <w:szCs w:val="22"/>
              </w:rPr>
            </w:pPr>
          </w:p>
          <w:p w14:paraId="72EF6CFC" w14:textId="77777777" w:rsidR="00ED0384" w:rsidRDefault="00EF5558">
            <w:pPr>
              <w:jc w:val="both"/>
              <w:rPr>
                <w:color w:val="000000"/>
                <w:sz w:val="22"/>
                <w:szCs w:val="22"/>
              </w:rPr>
            </w:pPr>
            <w:r>
              <w:rPr>
                <w:color w:val="000000"/>
                <w:sz w:val="22"/>
                <w:szCs w:val="22"/>
              </w:rPr>
              <w:t>Número de partes interesadas que participan en el proceso</w:t>
            </w:r>
          </w:p>
        </w:tc>
      </w:tr>
      <w:tr w:rsidR="00ED0384" w14:paraId="1D0E736F" w14:textId="77777777" w:rsidTr="7AFB9F85">
        <w:trPr>
          <w:trHeight w:val="51"/>
        </w:trPr>
        <w:tc>
          <w:tcPr>
            <w:tcW w:w="3345" w:type="dxa"/>
          </w:tcPr>
          <w:p w14:paraId="19D9DF5C" w14:textId="5BEBF797" w:rsidR="00ED0384" w:rsidRPr="002B5C49" w:rsidRDefault="00EF5558">
            <w:pPr>
              <w:pBdr>
                <w:top w:val="nil"/>
                <w:left w:val="nil"/>
                <w:bottom w:val="nil"/>
                <w:right w:val="nil"/>
                <w:between w:val="nil"/>
              </w:pBdr>
              <w:ind w:left="60"/>
              <w:jc w:val="both"/>
              <w:rPr>
                <w:color w:val="000000"/>
                <w:sz w:val="22"/>
                <w:szCs w:val="22"/>
                <w:lang w:val="en-US"/>
              </w:rPr>
            </w:pPr>
            <w:r w:rsidRPr="320A6402">
              <w:rPr>
                <w:color w:val="000000" w:themeColor="text1"/>
                <w:sz w:val="22"/>
                <w:szCs w:val="22"/>
                <w:lang w:val="en-US"/>
              </w:rPr>
              <w:t xml:space="preserve">Conduct water assessments to prevent water competition among </w:t>
            </w:r>
            <w:r w:rsidR="200F0832" w:rsidRPr="320A6402">
              <w:rPr>
                <w:color w:val="000000" w:themeColor="text1"/>
                <w:sz w:val="22"/>
                <w:szCs w:val="22"/>
                <w:lang w:val="en-US"/>
              </w:rPr>
              <w:t>[</w:t>
            </w:r>
            <w:r w:rsidR="2DC5E08E" w:rsidRPr="320A6402">
              <w:rPr>
                <w:color w:val="000000" w:themeColor="text1"/>
                <w:sz w:val="22"/>
                <w:szCs w:val="22"/>
                <w:lang w:val="en-US"/>
              </w:rPr>
              <w:t xml:space="preserve">PER: </w:t>
            </w:r>
            <w:r w:rsidR="4D17CB70" w:rsidRPr="320A6402">
              <w:rPr>
                <w:color w:val="000000" w:themeColor="text1"/>
                <w:sz w:val="22"/>
                <w:szCs w:val="22"/>
                <w:lang w:val="en-US"/>
              </w:rPr>
              <w:t>different</w:t>
            </w:r>
            <w:r w:rsidR="2DC5E08E" w:rsidRPr="320A6402">
              <w:rPr>
                <w:color w:val="000000" w:themeColor="text1"/>
                <w:sz w:val="22"/>
                <w:szCs w:val="22"/>
                <w:lang w:val="en-US"/>
              </w:rPr>
              <w:t xml:space="preserve"> uses </w:t>
            </w:r>
            <w:r w:rsidRPr="320A6402">
              <w:rPr>
                <w:color w:val="000000" w:themeColor="text1"/>
                <w:sz w:val="22"/>
                <w:szCs w:val="22"/>
                <w:lang w:val="en-US"/>
              </w:rPr>
              <w:t>e</w:t>
            </w:r>
            <w:r w:rsidRPr="320A6402">
              <w:rPr>
                <w:strike/>
                <w:color w:val="000000" w:themeColor="text1"/>
                <w:sz w:val="22"/>
                <w:szCs w:val="22"/>
                <w:lang w:val="en-US"/>
              </w:rPr>
              <w:t>conomic sectors</w:t>
            </w:r>
            <w:r w:rsidR="5C5533BB" w:rsidRPr="320A6402">
              <w:rPr>
                <w:color w:val="000000" w:themeColor="text1"/>
                <w:sz w:val="22"/>
                <w:szCs w:val="22"/>
                <w:lang w:val="en-US"/>
              </w:rPr>
              <w:t>]</w:t>
            </w:r>
            <w:r w:rsidRPr="320A6402">
              <w:rPr>
                <w:color w:val="000000" w:themeColor="text1"/>
                <w:sz w:val="22"/>
                <w:szCs w:val="22"/>
                <w:lang w:val="en-US"/>
              </w:rPr>
              <w:t xml:space="preserve"> by identifying users, </w:t>
            </w:r>
            <w:r w:rsidRPr="320A6402">
              <w:rPr>
                <w:color w:val="000000" w:themeColor="text1"/>
                <w:sz w:val="22"/>
                <w:szCs w:val="22"/>
                <w:lang w:val="en-US"/>
              </w:rPr>
              <w:lastRenderedPageBreak/>
              <w:t>needs, drivers, and potential conflicts, and ensuring equitable water allocation and usage across all sectors.</w:t>
            </w:r>
            <w:r w:rsidR="548A64F0" w:rsidRPr="320A6402">
              <w:rPr>
                <w:color w:val="000000" w:themeColor="text1"/>
                <w:sz w:val="22"/>
                <w:szCs w:val="22"/>
                <w:lang w:val="en-US"/>
              </w:rPr>
              <w:t xml:space="preserve"> [PER: considering the climate change context] </w:t>
            </w:r>
          </w:p>
        </w:tc>
        <w:tc>
          <w:tcPr>
            <w:tcW w:w="3345" w:type="dxa"/>
          </w:tcPr>
          <w:p w14:paraId="565A8C69" w14:textId="77777777" w:rsidR="00ED0384" w:rsidRPr="002B5C49" w:rsidRDefault="00EF5558">
            <w:pPr>
              <w:pBdr>
                <w:top w:val="nil"/>
                <w:left w:val="nil"/>
                <w:bottom w:val="nil"/>
                <w:right w:val="nil"/>
                <w:between w:val="nil"/>
              </w:pBdr>
              <w:jc w:val="both"/>
              <w:rPr>
                <w:b/>
                <w:color w:val="000000"/>
                <w:sz w:val="22"/>
                <w:szCs w:val="22"/>
                <w:lang w:val="en-US"/>
              </w:rPr>
            </w:pPr>
            <w:r w:rsidRPr="002B5C49">
              <w:rPr>
                <w:color w:val="000000"/>
                <w:sz w:val="22"/>
                <w:szCs w:val="22"/>
                <w:lang w:val="en-US"/>
              </w:rPr>
              <w:lastRenderedPageBreak/>
              <w:t>Number of water assessments conducted in target regions/sectors</w:t>
            </w:r>
          </w:p>
        </w:tc>
        <w:tc>
          <w:tcPr>
            <w:tcW w:w="3420" w:type="dxa"/>
          </w:tcPr>
          <w:p w14:paraId="6AC976A0" w14:textId="2E6D8EA6" w:rsidR="00ED0384" w:rsidRDefault="00EF5558">
            <w:pPr>
              <w:jc w:val="both"/>
              <w:rPr>
                <w:color w:val="000000"/>
                <w:sz w:val="22"/>
                <w:szCs w:val="22"/>
              </w:rPr>
            </w:pPr>
            <w:r w:rsidRPr="320A6402">
              <w:rPr>
                <w:color w:val="000000" w:themeColor="text1"/>
                <w:sz w:val="22"/>
                <w:szCs w:val="22"/>
              </w:rPr>
              <w:t xml:space="preserve">Llevar a cabo evaluaciones de los recursos hídricos para evitar la competencia por el agua entre los </w:t>
            </w:r>
            <w:r w:rsidR="4926BDB0" w:rsidRPr="320A6402">
              <w:rPr>
                <w:color w:val="000000" w:themeColor="text1"/>
                <w:sz w:val="22"/>
                <w:szCs w:val="22"/>
              </w:rPr>
              <w:t>[PER: diferentes usos</w:t>
            </w:r>
            <w:r w:rsidR="4926BDB0" w:rsidRPr="320A6402">
              <w:rPr>
                <w:strike/>
                <w:color w:val="000000" w:themeColor="text1"/>
                <w:sz w:val="22"/>
                <w:szCs w:val="22"/>
              </w:rPr>
              <w:t xml:space="preserve"> </w:t>
            </w:r>
            <w:r w:rsidRPr="320A6402">
              <w:rPr>
                <w:strike/>
                <w:color w:val="000000" w:themeColor="text1"/>
                <w:sz w:val="22"/>
                <w:szCs w:val="22"/>
              </w:rPr>
              <w:t xml:space="preserve">sectores </w:t>
            </w:r>
            <w:r w:rsidRPr="320A6402">
              <w:rPr>
                <w:strike/>
                <w:color w:val="000000" w:themeColor="text1"/>
                <w:sz w:val="22"/>
                <w:szCs w:val="22"/>
              </w:rPr>
              <w:lastRenderedPageBreak/>
              <w:t>económicos,</w:t>
            </w:r>
            <w:r w:rsidRPr="320A6402">
              <w:rPr>
                <w:color w:val="000000" w:themeColor="text1"/>
                <w:sz w:val="22"/>
                <w:szCs w:val="22"/>
              </w:rPr>
              <w:t xml:space="preserve"> identificando a los usuarios</w:t>
            </w:r>
            <w:r w:rsidR="57B90886" w:rsidRPr="320A6402">
              <w:rPr>
                <w:color w:val="000000" w:themeColor="text1"/>
                <w:sz w:val="22"/>
                <w:szCs w:val="22"/>
              </w:rPr>
              <w:t>]</w:t>
            </w:r>
            <w:r w:rsidRPr="320A6402">
              <w:rPr>
                <w:color w:val="000000" w:themeColor="text1"/>
                <w:sz w:val="22"/>
                <w:szCs w:val="22"/>
              </w:rPr>
              <w:t>, las necesidades, los factores impulsores y los posibles conflictos, y asegurando la asignación y el uso equitativos del agua en todos los sectores</w:t>
            </w:r>
            <w:r w:rsidR="3E116ACF" w:rsidRPr="320A6402">
              <w:rPr>
                <w:color w:val="000000" w:themeColor="text1"/>
                <w:sz w:val="22"/>
                <w:szCs w:val="22"/>
              </w:rPr>
              <w:t xml:space="preserve"> [PER: considerando el contexto de cambio climático]</w:t>
            </w:r>
          </w:p>
          <w:p w14:paraId="4DD8DA33" w14:textId="77777777" w:rsidR="00ED0384" w:rsidRDefault="00ED0384">
            <w:pPr>
              <w:jc w:val="both"/>
              <w:rPr>
                <w:sz w:val="22"/>
                <w:szCs w:val="22"/>
              </w:rPr>
            </w:pPr>
          </w:p>
          <w:p w14:paraId="5C58C218" w14:textId="77777777" w:rsidR="00ED0384" w:rsidRDefault="00ED0384">
            <w:pPr>
              <w:jc w:val="both"/>
              <w:rPr>
                <w:sz w:val="22"/>
                <w:szCs w:val="22"/>
              </w:rPr>
            </w:pPr>
          </w:p>
          <w:p w14:paraId="541AEA4F" w14:textId="77777777" w:rsidR="00ED0384" w:rsidRDefault="00ED0384">
            <w:pPr>
              <w:jc w:val="both"/>
              <w:rPr>
                <w:sz w:val="22"/>
                <w:szCs w:val="22"/>
              </w:rPr>
            </w:pPr>
          </w:p>
        </w:tc>
        <w:tc>
          <w:tcPr>
            <w:tcW w:w="3420" w:type="dxa"/>
          </w:tcPr>
          <w:p w14:paraId="279BBF81" w14:textId="77777777" w:rsidR="00ED0384" w:rsidRDefault="00EF5558">
            <w:pPr>
              <w:jc w:val="both"/>
              <w:rPr>
                <w:sz w:val="22"/>
                <w:szCs w:val="22"/>
              </w:rPr>
            </w:pPr>
            <w:r>
              <w:rPr>
                <w:color w:val="000000"/>
                <w:sz w:val="22"/>
                <w:szCs w:val="22"/>
              </w:rPr>
              <w:lastRenderedPageBreak/>
              <w:t>Número de evaluaciones de los recursos hídricos realizadas en las regiones/sectores objetivo</w:t>
            </w:r>
          </w:p>
        </w:tc>
      </w:tr>
      <w:tr w:rsidR="00ED0384" w14:paraId="79E21363" w14:textId="77777777" w:rsidTr="7AFB9F85">
        <w:trPr>
          <w:trHeight w:val="51"/>
        </w:trPr>
        <w:tc>
          <w:tcPr>
            <w:tcW w:w="3345" w:type="dxa"/>
          </w:tcPr>
          <w:p w14:paraId="4E6F2C4F" w14:textId="77777777" w:rsidR="00ED0384" w:rsidRPr="002B5C49" w:rsidRDefault="00EF5558">
            <w:pPr>
              <w:pBdr>
                <w:top w:val="nil"/>
                <w:left w:val="nil"/>
                <w:bottom w:val="nil"/>
                <w:right w:val="nil"/>
                <w:between w:val="nil"/>
              </w:pBdr>
              <w:ind w:left="60"/>
              <w:jc w:val="both"/>
              <w:rPr>
                <w:b/>
                <w:strike/>
                <w:color w:val="000000"/>
                <w:sz w:val="22"/>
                <w:szCs w:val="22"/>
                <w:lang w:val="en-US"/>
              </w:rPr>
            </w:pPr>
            <w:r w:rsidRPr="002B5C49">
              <w:rPr>
                <w:color w:val="000000"/>
                <w:sz w:val="22"/>
                <w:szCs w:val="22"/>
                <w:lang w:val="en-US"/>
              </w:rPr>
              <w:t>Foster regional cooperation and knowledge-sharing in effective water management, including the development of regional and transboundary water management frameworks and mechanisms, [</w:t>
            </w:r>
            <w:r w:rsidRPr="002B5C49">
              <w:rPr>
                <w:sz w:val="22"/>
                <w:szCs w:val="22"/>
                <w:lang w:val="en-US"/>
              </w:rPr>
              <w:t xml:space="preserve">BRA: </w:t>
            </w:r>
            <w:r w:rsidRPr="002B5C49">
              <w:rPr>
                <w:strike/>
                <w:color w:val="000000"/>
                <w:sz w:val="22"/>
                <w:szCs w:val="22"/>
                <w:lang w:val="en-US"/>
              </w:rPr>
              <w:t>and other regional water governance initiatives.]</w:t>
            </w:r>
          </w:p>
        </w:tc>
        <w:tc>
          <w:tcPr>
            <w:tcW w:w="3345" w:type="dxa"/>
          </w:tcPr>
          <w:p w14:paraId="1A03BB60" w14:textId="77777777" w:rsidR="00ED0384" w:rsidRPr="002B5C49" w:rsidRDefault="00EF5558">
            <w:pPr>
              <w:jc w:val="both"/>
              <w:rPr>
                <w:color w:val="000000"/>
                <w:sz w:val="22"/>
                <w:szCs w:val="22"/>
                <w:lang w:val="en-US"/>
              </w:rPr>
            </w:pPr>
            <w:r w:rsidRPr="002B5C49">
              <w:rPr>
                <w:color w:val="000000"/>
                <w:sz w:val="22"/>
                <w:szCs w:val="22"/>
                <w:lang w:val="en-US"/>
              </w:rPr>
              <w:t xml:space="preserve">Number of knowledge-sharing events or platforms established or </w:t>
            </w:r>
            <w:proofErr w:type="gramStart"/>
            <w:r w:rsidRPr="002B5C49">
              <w:rPr>
                <w:color w:val="000000"/>
                <w:sz w:val="22"/>
                <w:szCs w:val="22"/>
                <w:lang w:val="en-US"/>
              </w:rPr>
              <w:t>supported</w:t>
            </w:r>
            <w:proofErr w:type="gramEnd"/>
          </w:p>
          <w:p w14:paraId="1C382233" w14:textId="77777777" w:rsidR="00ED0384" w:rsidRPr="002B5C49" w:rsidRDefault="00ED0384">
            <w:pPr>
              <w:jc w:val="both"/>
              <w:rPr>
                <w:color w:val="000000"/>
                <w:sz w:val="22"/>
                <w:szCs w:val="22"/>
                <w:lang w:val="en-US"/>
              </w:rPr>
            </w:pPr>
          </w:p>
          <w:p w14:paraId="3084CD94" w14:textId="77777777" w:rsidR="00ED0384" w:rsidRPr="002B5C49" w:rsidRDefault="00EF5558">
            <w:pPr>
              <w:jc w:val="both"/>
              <w:rPr>
                <w:color w:val="000000"/>
                <w:sz w:val="22"/>
                <w:szCs w:val="22"/>
                <w:lang w:val="en-US"/>
              </w:rPr>
            </w:pPr>
            <w:r w:rsidRPr="002B5C49">
              <w:rPr>
                <w:color w:val="000000"/>
                <w:sz w:val="22"/>
                <w:szCs w:val="22"/>
                <w:lang w:val="en-US"/>
              </w:rPr>
              <w:t>Number of stakeholders engaged in the regional water management process</w:t>
            </w:r>
          </w:p>
        </w:tc>
        <w:tc>
          <w:tcPr>
            <w:tcW w:w="3420" w:type="dxa"/>
          </w:tcPr>
          <w:p w14:paraId="71CF7271" w14:textId="77777777" w:rsidR="00ED0384" w:rsidRDefault="00EF5558">
            <w:pPr>
              <w:jc w:val="both"/>
              <w:rPr>
                <w:sz w:val="22"/>
                <w:szCs w:val="22"/>
              </w:rPr>
            </w:pPr>
            <w:r>
              <w:rPr>
                <w:color w:val="000000"/>
                <w:sz w:val="22"/>
                <w:szCs w:val="22"/>
              </w:rPr>
              <w:t>Fomentar la cooperación regional y el intercambio de conocimientos en materia de gestión eficaz del agua, incluido el desarrollo de marcos y mecanismos regionales y transfronterizos de gestión del agua [BRA:</w:t>
            </w:r>
            <w:r>
              <w:rPr>
                <w:strike/>
                <w:color w:val="000000"/>
                <w:sz w:val="22"/>
                <w:szCs w:val="22"/>
              </w:rPr>
              <w:t xml:space="preserve"> y otras iniciativas regionales de gobernanza del agua</w:t>
            </w:r>
            <w:r>
              <w:rPr>
                <w:color w:val="000000"/>
                <w:sz w:val="22"/>
                <w:szCs w:val="22"/>
              </w:rPr>
              <w:t>.]</w:t>
            </w:r>
          </w:p>
        </w:tc>
        <w:tc>
          <w:tcPr>
            <w:tcW w:w="3420" w:type="dxa"/>
          </w:tcPr>
          <w:p w14:paraId="3E66446C" w14:textId="77777777" w:rsidR="00ED0384" w:rsidRDefault="00EF5558">
            <w:pPr>
              <w:jc w:val="both"/>
              <w:rPr>
                <w:color w:val="000000"/>
                <w:sz w:val="22"/>
                <w:szCs w:val="22"/>
              </w:rPr>
            </w:pPr>
            <w:r>
              <w:rPr>
                <w:color w:val="000000"/>
                <w:sz w:val="22"/>
                <w:szCs w:val="22"/>
              </w:rPr>
              <w:t>Número de eventos o plataformas de intercambio de conocimientos creados o apoyados</w:t>
            </w:r>
          </w:p>
          <w:p w14:paraId="745BC84F" w14:textId="77777777" w:rsidR="00ED0384" w:rsidRDefault="00ED0384">
            <w:pPr>
              <w:jc w:val="both"/>
              <w:rPr>
                <w:color w:val="000000"/>
                <w:sz w:val="22"/>
                <w:szCs w:val="22"/>
              </w:rPr>
            </w:pPr>
          </w:p>
          <w:p w14:paraId="0020802E" w14:textId="77777777" w:rsidR="00ED0384" w:rsidRDefault="00EF5558">
            <w:pPr>
              <w:jc w:val="both"/>
              <w:rPr>
                <w:color w:val="000000"/>
                <w:sz w:val="22"/>
                <w:szCs w:val="22"/>
              </w:rPr>
            </w:pPr>
            <w:r>
              <w:rPr>
                <w:color w:val="000000"/>
                <w:sz w:val="22"/>
                <w:szCs w:val="22"/>
              </w:rPr>
              <w:t>Número de partes interesadas que participan en el proceso de gestión regional del agua</w:t>
            </w:r>
          </w:p>
        </w:tc>
      </w:tr>
      <w:tr w:rsidR="00ED0384" w14:paraId="1DD3F714" w14:textId="77777777" w:rsidTr="7AFB9F85">
        <w:trPr>
          <w:trHeight w:val="51"/>
        </w:trPr>
        <w:tc>
          <w:tcPr>
            <w:tcW w:w="3345" w:type="dxa"/>
          </w:tcPr>
          <w:p w14:paraId="710EC363" w14:textId="77777777" w:rsidR="00ED0384" w:rsidRPr="002B5C49" w:rsidRDefault="00EF5558">
            <w:pPr>
              <w:pBdr>
                <w:top w:val="nil"/>
                <w:left w:val="nil"/>
                <w:bottom w:val="nil"/>
                <w:right w:val="nil"/>
                <w:between w:val="nil"/>
              </w:pBdr>
              <w:ind w:left="60"/>
              <w:jc w:val="both"/>
              <w:rPr>
                <w:b/>
                <w:color w:val="000000"/>
                <w:sz w:val="22"/>
                <w:szCs w:val="22"/>
                <w:lang w:val="en-US"/>
              </w:rPr>
            </w:pPr>
            <w:r w:rsidRPr="002B5C49">
              <w:rPr>
                <w:color w:val="000000"/>
                <w:sz w:val="22"/>
                <w:szCs w:val="22"/>
                <w:lang w:val="en-US"/>
              </w:rPr>
              <w:t xml:space="preserve">Support the development of policies and [BRA: </w:t>
            </w:r>
            <w:r w:rsidRPr="002B5C49">
              <w:rPr>
                <w:strike/>
                <w:color w:val="000000"/>
                <w:sz w:val="22"/>
                <w:szCs w:val="22"/>
                <w:lang w:val="en-US"/>
              </w:rPr>
              <w:t>regulations on</w:t>
            </w:r>
            <w:r w:rsidRPr="002B5C49">
              <w:rPr>
                <w:color w:val="000000"/>
                <w:sz w:val="22"/>
                <w:szCs w:val="22"/>
                <w:lang w:val="en-US"/>
              </w:rPr>
              <w:t xml:space="preserve"> </w:t>
            </w:r>
            <w:r w:rsidRPr="002B5C49">
              <w:rPr>
                <w:sz w:val="22"/>
                <w:szCs w:val="22"/>
                <w:lang w:val="en-US"/>
              </w:rPr>
              <w:t xml:space="preserve">management of] </w:t>
            </w:r>
            <w:r w:rsidRPr="002B5C49">
              <w:rPr>
                <w:color w:val="000000"/>
                <w:sz w:val="22"/>
                <w:szCs w:val="22"/>
                <w:lang w:val="en-US"/>
              </w:rPr>
              <w:t>transboundary waters to ensure their sustainable use, promote economic development and protect water resources from pollution and degradation. Monitor compliance with these policies and regulations and provide guidance on areas for improvement.</w:t>
            </w:r>
          </w:p>
        </w:tc>
        <w:tc>
          <w:tcPr>
            <w:tcW w:w="3345" w:type="dxa"/>
          </w:tcPr>
          <w:p w14:paraId="5E6A8FF2" w14:textId="77777777" w:rsidR="00ED0384" w:rsidRPr="002B5C49" w:rsidRDefault="00EF5558">
            <w:pPr>
              <w:jc w:val="both"/>
              <w:rPr>
                <w:color w:val="000000"/>
                <w:sz w:val="22"/>
                <w:szCs w:val="22"/>
                <w:lang w:val="en-US"/>
              </w:rPr>
            </w:pPr>
            <w:r w:rsidRPr="002B5C49">
              <w:rPr>
                <w:color w:val="000000"/>
                <w:sz w:val="22"/>
                <w:szCs w:val="22"/>
                <w:lang w:val="en-US"/>
              </w:rPr>
              <w:t xml:space="preserve">Number of policies and regulations discussed and proposed to member </w:t>
            </w:r>
            <w:proofErr w:type="gramStart"/>
            <w:r w:rsidRPr="002B5C49">
              <w:rPr>
                <w:color w:val="000000"/>
                <w:sz w:val="22"/>
                <w:szCs w:val="22"/>
                <w:lang w:val="en-US"/>
              </w:rPr>
              <w:t>states</w:t>
            </w:r>
            <w:proofErr w:type="gramEnd"/>
          </w:p>
          <w:p w14:paraId="39210ECE" w14:textId="77777777" w:rsidR="00ED0384" w:rsidRPr="002B5C49" w:rsidRDefault="00ED0384">
            <w:pPr>
              <w:ind w:left="-21"/>
              <w:jc w:val="both"/>
              <w:rPr>
                <w:color w:val="000000"/>
                <w:sz w:val="22"/>
                <w:szCs w:val="22"/>
                <w:lang w:val="en-US"/>
              </w:rPr>
            </w:pPr>
          </w:p>
          <w:p w14:paraId="4441D126" w14:textId="77777777" w:rsidR="00ED0384" w:rsidRPr="002B5C49" w:rsidRDefault="00EF5558">
            <w:pPr>
              <w:ind w:left="-21"/>
              <w:jc w:val="both"/>
              <w:rPr>
                <w:color w:val="000000"/>
                <w:sz w:val="22"/>
                <w:szCs w:val="22"/>
                <w:lang w:val="en-US"/>
              </w:rPr>
            </w:pPr>
            <w:r w:rsidRPr="002B5C49">
              <w:rPr>
                <w:color w:val="000000"/>
                <w:sz w:val="22"/>
                <w:szCs w:val="22"/>
                <w:lang w:val="en-US"/>
              </w:rPr>
              <w:t>Number of stakeholders engaged in policy and regulation development and implementation</w:t>
            </w:r>
          </w:p>
        </w:tc>
        <w:tc>
          <w:tcPr>
            <w:tcW w:w="3420" w:type="dxa"/>
          </w:tcPr>
          <w:p w14:paraId="2C017041" w14:textId="5380D924" w:rsidR="00ED0384" w:rsidRDefault="00EF5558">
            <w:pPr>
              <w:jc w:val="both"/>
              <w:rPr>
                <w:sz w:val="22"/>
                <w:szCs w:val="22"/>
              </w:rPr>
            </w:pPr>
            <w:r w:rsidRPr="320A6402">
              <w:rPr>
                <w:color w:val="000000" w:themeColor="text1"/>
                <w:sz w:val="22"/>
                <w:szCs w:val="22"/>
              </w:rPr>
              <w:t>Apoyar el desarrollo de políticas y [BRA: manejo</w:t>
            </w:r>
            <w:r>
              <w:rPr>
                <w:sz w:val="22"/>
                <w:szCs w:val="22"/>
              </w:rPr>
              <w:t xml:space="preserve"> </w:t>
            </w:r>
            <w:r w:rsidRPr="320A6402">
              <w:rPr>
                <w:strike/>
                <w:color w:val="000000" w:themeColor="text1"/>
                <w:sz w:val="22"/>
                <w:szCs w:val="22"/>
              </w:rPr>
              <w:t>normativas</w:t>
            </w:r>
            <w:r w:rsidRPr="320A6402">
              <w:rPr>
                <w:color w:val="000000" w:themeColor="text1"/>
                <w:sz w:val="22"/>
                <w:szCs w:val="22"/>
              </w:rPr>
              <w:t xml:space="preserve">] sobre aguas transfronterizas para garantizar su uso </w:t>
            </w:r>
            <w:r w:rsidR="38E5212F" w:rsidRPr="320A6402">
              <w:rPr>
                <w:color w:val="000000" w:themeColor="text1"/>
                <w:sz w:val="22"/>
                <w:szCs w:val="22"/>
              </w:rPr>
              <w:t xml:space="preserve">[BOL: </w:t>
            </w:r>
            <w:r w:rsidR="38E5212F" w:rsidRPr="320A6402">
              <w:rPr>
                <w:strike/>
                <w:color w:val="000000" w:themeColor="text1"/>
                <w:sz w:val="22"/>
                <w:szCs w:val="22"/>
              </w:rPr>
              <w:t>sostenible</w:t>
            </w:r>
            <w:r w:rsidR="38E5212F" w:rsidRPr="320A6402">
              <w:rPr>
                <w:color w:val="000000" w:themeColor="text1"/>
                <w:sz w:val="22"/>
                <w:szCs w:val="22"/>
              </w:rPr>
              <w:t xml:space="preserve"> sostenible/sustentable</w:t>
            </w:r>
            <w:proofErr w:type="gramStart"/>
            <w:r w:rsidR="38E5212F" w:rsidRPr="320A6402">
              <w:rPr>
                <w:color w:val="000000" w:themeColor="text1"/>
                <w:sz w:val="22"/>
                <w:szCs w:val="22"/>
              </w:rPr>
              <w:t xml:space="preserve">] </w:t>
            </w:r>
            <w:r w:rsidRPr="320A6402">
              <w:rPr>
                <w:color w:val="000000" w:themeColor="text1"/>
                <w:sz w:val="22"/>
                <w:szCs w:val="22"/>
              </w:rPr>
              <w:t>,</w:t>
            </w:r>
            <w:proofErr w:type="gramEnd"/>
            <w:r w:rsidRPr="320A6402">
              <w:rPr>
                <w:color w:val="000000" w:themeColor="text1"/>
                <w:sz w:val="22"/>
                <w:szCs w:val="22"/>
              </w:rPr>
              <w:t xml:space="preserve"> promover el desarrollo económico y proteger los recursos hídricos de la contaminación y la degradación. Supervisar el cumplimiento de estas políticas y normativas y ofrecer orientación sobre las áreas susceptibles de mejora.</w:t>
            </w:r>
          </w:p>
        </w:tc>
        <w:tc>
          <w:tcPr>
            <w:tcW w:w="3420" w:type="dxa"/>
          </w:tcPr>
          <w:p w14:paraId="4E3C3219" w14:textId="77777777" w:rsidR="00ED0384" w:rsidRDefault="00EF5558">
            <w:pPr>
              <w:jc w:val="both"/>
              <w:rPr>
                <w:color w:val="000000"/>
                <w:sz w:val="22"/>
                <w:szCs w:val="22"/>
              </w:rPr>
            </w:pPr>
            <w:r>
              <w:rPr>
                <w:color w:val="000000"/>
                <w:sz w:val="22"/>
                <w:szCs w:val="22"/>
              </w:rPr>
              <w:t>Número de políticas y reglamentos debatidos y propuestos a los Estados Miembros</w:t>
            </w:r>
          </w:p>
          <w:p w14:paraId="765AC3AB" w14:textId="77777777" w:rsidR="00ED0384" w:rsidRDefault="00ED0384">
            <w:pPr>
              <w:ind w:left="292"/>
              <w:jc w:val="both"/>
              <w:rPr>
                <w:color w:val="000000"/>
                <w:sz w:val="22"/>
                <w:szCs w:val="22"/>
              </w:rPr>
            </w:pPr>
          </w:p>
          <w:p w14:paraId="1311681E" w14:textId="77777777" w:rsidR="00ED0384" w:rsidRDefault="00EF5558">
            <w:pPr>
              <w:jc w:val="both"/>
              <w:rPr>
                <w:color w:val="000000"/>
                <w:sz w:val="22"/>
                <w:szCs w:val="22"/>
              </w:rPr>
            </w:pPr>
            <w:r>
              <w:rPr>
                <w:color w:val="000000"/>
                <w:sz w:val="22"/>
                <w:szCs w:val="22"/>
              </w:rPr>
              <w:t>Número de partes interesadas que participan en la elaboración e implementación de políticas y normativas</w:t>
            </w:r>
          </w:p>
        </w:tc>
      </w:tr>
      <w:tr w:rsidR="00ED0384" w14:paraId="3F357508" w14:textId="77777777" w:rsidTr="7AFB9F85">
        <w:trPr>
          <w:trHeight w:val="51"/>
        </w:trPr>
        <w:tc>
          <w:tcPr>
            <w:tcW w:w="3345" w:type="dxa"/>
          </w:tcPr>
          <w:p w14:paraId="67BA8C3C" w14:textId="77777777" w:rsidR="00ED0384" w:rsidRPr="002B5C49" w:rsidRDefault="00EF5558">
            <w:pPr>
              <w:pBdr>
                <w:top w:val="nil"/>
                <w:left w:val="nil"/>
                <w:bottom w:val="nil"/>
                <w:right w:val="nil"/>
                <w:between w:val="nil"/>
              </w:pBdr>
              <w:ind w:left="60"/>
              <w:jc w:val="both"/>
              <w:rPr>
                <w:b/>
                <w:color w:val="000000"/>
                <w:sz w:val="22"/>
                <w:szCs w:val="22"/>
                <w:lang w:val="en-US"/>
              </w:rPr>
            </w:pPr>
            <w:r w:rsidRPr="002B5C49">
              <w:rPr>
                <w:color w:val="000000"/>
                <w:sz w:val="22"/>
                <w:szCs w:val="22"/>
                <w:lang w:val="en-US"/>
              </w:rPr>
              <w:t xml:space="preserve">Foster regional dialogue to understand the scope and impact of the Sargassum problem among member states. Facilitate access to </w:t>
            </w:r>
            <w:r w:rsidRPr="002B5C49">
              <w:rPr>
                <w:color w:val="000000"/>
                <w:sz w:val="22"/>
                <w:szCs w:val="22"/>
                <w:lang w:val="en-US"/>
              </w:rPr>
              <w:lastRenderedPageBreak/>
              <w:t>technical and financial resources, aiding affected countries develop and implement effective Sargassum mitigation strategies.</w:t>
            </w:r>
          </w:p>
        </w:tc>
        <w:tc>
          <w:tcPr>
            <w:tcW w:w="3345" w:type="dxa"/>
          </w:tcPr>
          <w:p w14:paraId="7AA2CF0E" w14:textId="77777777" w:rsidR="00ED0384" w:rsidRPr="002B5C49" w:rsidRDefault="00EF5558">
            <w:pPr>
              <w:jc w:val="both"/>
              <w:rPr>
                <w:color w:val="000000"/>
                <w:sz w:val="22"/>
                <w:szCs w:val="22"/>
                <w:lang w:val="en-US"/>
              </w:rPr>
            </w:pPr>
            <w:r w:rsidRPr="002B5C49">
              <w:rPr>
                <w:color w:val="000000"/>
                <w:sz w:val="22"/>
                <w:szCs w:val="22"/>
                <w:lang w:val="en-US"/>
              </w:rPr>
              <w:lastRenderedPageBreak/>
              <w:t xml:space="preserve">Number of knowledge-sharing events  </w:t>
            </w:r>
          </w:p>
          <w:p w14:paraId="52EE568D" w14:textId="77777777" w:rsidR="00ED0384" w:rsidRPr="002B5C49" w:rsidRDefault="00ED0384">
            <w:pPr>
              <w:jc w:val="both"/>
              <w:rPr>
                <w:color w:val="000000"/>
                <w:sz w:val="22"/>
                <w:szCs w:val="22"/>
                <w:lang w:val="en-US"/>
              </w:rPr>
            </w:pPr>
          </w:p>
          <w:p w14:paraId="1C7B52D7" w14:textId="77777777" w:rsidR="00ED0384" w:rsidRPr="002B5C49" w:rsidRDefault="00EF5558">
            <w:pPr>
              <w:jc w:val="both"/>
              <w:rPr>
                <w:color w:val="000000"/>
                <w:sz w:val="22"/>
                <w:szCs w:val="22"/>
                <w:lang w:val="en-US"/>
              </w:rPr>
            </w:pPr>
            <w:r w:rsidRPr="002B5C49">
              <w:rPr>
                <w:color w:val="000000"/>
                <w:sz w:val="22"/>
                <w:szCs w:val="22"/>
                <w:lang w:val="en-US"/>
              </w:rPr>
              <w:lastRenderedPageBreak/>
              <w:t xml:space="preserve">Number of technical assistance programs </w:t>
            </w:r>
            <w:proofErr w:type="gramStart"/>
            <w:r w:rsidRPr="002B5C49">
              <w:rPr>
                <w:color w:val="000000"/>
                <w:sz w:val="22"/>
                <w:szCs w:val="22"/>
                <w:lang w:val="en-US"/>
              </w:rPr>
              <w:t>provided</w:t>
            </w:r>
            <w:proofErr w:type="gramEnd"/>
          </w:p>
          <w:p w14:paraId="4225BFFF" w14:textId="77777777" w:rsidR="00ED0384" w:rsidRPr="002B5C49" w:rsidRDefault="00ED0384">
            <w:pPr>
              <w:jc w:val="both"/>
              <w:rPr>
                <w:color w:val="000000"/>
                <w:sz w:val="22"/>
                <w:szCs w:val="22"/>
                <w:lang w:val="en-US"/>
              </w:rPr>
            </w:pPr>
          </w:p>
          <w:p w14:paraId="3D4374D3" w14:textId="77777777" w:rsidR="00ED0384" w:rsidRPr="002B5C49" w:rsidRDefault="00EF5558">
            <w:pPr>
              <w:jc w:val="both"/>
              <w:rPr>
                <w:color w:val="000000"/>
                <w:sz w:val="22"/>
                <w:szCs w:val="22"/>
                <w:lang w:val="en-US"/>
              </w:rPr>
            </w:pPr>
            <w:r w:rsidRPr="002B5C49">
              <w:rPr>
                <w:color w:val="000000"/>
                <w:sz w:val="22"/>
                <w:szCs w:val="22"/>
                <w:lang w:val="en-US"/>
              </w:rPr>
              <w:t>Number of best practices shared and applied by member states</w:t>
            </w:r>
          </w:p>
        </w:tc>
        <w:tc>
          <w:tcPr>
            <w:tcW w:w="3420" w:type="dxa"/>
          </w:tcPr>
          <w:p w14:paraId="5FE59EAA" w14:textId="77777777" w:rsidR="00ED0384" w:rsidRDefault="00EF5558">
            <w:pPr>
              <w:jc w:val="both"/>
              <w:rPr>
                <w:sz w:val="22"/>
                <w:szCs w:val="22"/>
              </w:rPr>
            </w:pPr>
            <w:r>
              <w:rPr>
                <w:color w:val="000000"/>
                <w:sz w:val="22"/>
                <w:szCs w:val="22"/>
              </w:rPr>
              <w:lastRenderedPageBreak/>
              <w:t xml:space="preserve">Fomentar el diálogo regional para comprender el alcance y el efecto del problema del </w:t>
            </w:r>
            <w:proofErr w:type="spellStart"/>
            <w:r>
              <w:rPr>
                <w:color w:val="000000"/>
                <w:sz w:val="22"/>
                <w:szCs w:val="22"/>
              </w:rPr>
              <w:t>Sargassum</w:t>
            </w:r>
            <w:proofErr w:type="spellEnd"/>
            <w:r>
              <w:rPr>
                <w:color w:val="000000"/>
                <w:sz w:val="22"/>
                <w:szCs w:val="22"/>
              </w:rPr>
              <w:t xml:space="preserve"> [sargazo] entre los Estados Miembros. </w:t>
            </w:r>
            <w:r>
              <w:rPr>
                <w:color w:val="000000"/>
                <w:sz w:val="22"/>
                <w:szCs w:val="22"/>
              </w:rPr>
              <w:lastRenderedPageBreak/>
              <w:t xml:space="preserve">Facilitar el acceso a recursos técnicos y financieros, ayudando a los países afectados a desarrollar e implementar estrategias eficaces de mitigación del </w:t>
            </w:r>
            <w:proofErr w:type="spellStart"/>
            <w:r>
              <w:rPr>
                <w:color w:val="000000"/>
                <w:sz w:val="22"/>
                <w:szCs w:val="22"/>
              </w:rPr>
              <w:t>Sargassum</w:t>
            </w:r>
            <w:proofErr w:type="spellEnd"/>
            <w:r>
              <w:rPr>
                <w:color w:val="000000"/>
                <w:sz w:val="22"/>
                <w:szCs w:val="22"/>
              </w:rPr>
              <w:t>.</w:t>
            </w:r>
          </w:p>
        </w:tc>
        <w:tc>
          <w:tcPr>
            <w:tcW w:w="3420" w:type="dxa"/>
          </w:tcPr>
          <w:p w14:paraId="0704BBB3" w14:textId="77777777" w:rsidR="00ED0384" w:rsidRDefault="00EF5558">
            <w:pPr>
              <w:jc w:val="both"/>
              <w:rPr>
                <w:color w:val="000000"/>
                <w:sz w:val="22"/>
                <w:szCs w:val="22"/>
              </w:rPr>
            </w:pPr>
            <w:r>
              <w:rPr>
                <w:color w:val="000000"/>
                <w:sz w:val="22"/>
                <w:szCs w:val="22"/>
              </w:rPr>
              <w:lastRenderedPageBreak/>
              <w:t xml:space="preserve">Número de eventos para el intercambio de conocimientos  </w:t>
            </w:r>
          </w:p>
          <w:p w14:paraId="5BA170A2" w14:textId="77777777" w:rsidR="00ED0384" w:rsidRDefault="00ED0384">
            <w:pPr>
              <w:jc w:val="both"/>
              <w:rPr>
                <w:color w:val="000000"/>
                <w:sz w:val="22"/>
                <w:szCs w:val="22"/>
              </w:rPr>
            </w:pPr>
          </w:p>
          <w:p w14:paraId="5B6ACFF1" w14:textId="77777777" w:rsidR="00ED0384" w:rsidRDefault="00EF5558">
            <w:pPr>
              <w:jc w:val="both"/>
              <w:rPr>
                <w:color w:val="000000"/>
                <w:sz w:val="22"/>
                <w:szCs w:val="22"/>
              </w:rPr>
            </w:pPr>
            <w:r>
              <w:rPr>
                <w:color w:val="000000"/>
                <w:sz w:val="22"/>
                <w:szCs w:val="22"/>
              </w:rPr>
              <w:lastRenderedPageBreak/>
              <w:t>Número de programas de asistencia técnica ofrecidos</w:t>
            </w:r>
          </w:p>
          <w:p w14:paraId="2BB82944" w14:textId="77777777" w:rsidR="00ED0384" w:rsidRDefault="00ED0384">
            <w:pPr>
              <w:jc w:val="both"/>
              <w:rPr>
                <w:color w:val="000000"/>
                <w:sz w:val="22"/>
                <w:szCs w:val="22"/>
              </w:rPr>
            </w:pPr>
          </w:p>
          <w:p w14:paraId="5313F1F0" w14:textId="77777777" w:rsidR="00ED0384" w:rsidRDefault="00EF5558">
            <w:pPr>
              <w:jc w:val="both"/>
              <w:rPr>
                <w:color w:val="000000"/>
                <w:sz w:val="22"/>
                <w:szCs w:val="22"/>
              </w:rPr>
            </w:pPr>
            <w:r>
              <w:rPr>
                <w:color w:val="000000"/>
                <w:sz w:val="22"/>
                <w:szCs w:val="22"/>
              </w:rPr>
              <w:t>Número de buenas prácticas compartidas y aplicadas por los Estados Miembros</w:t>
            </w:r>
          </w:p>
        </w:tc>
      </w:tr>
      <w:tr w:rsidR="00ED0384" w14:paraId="0BF6B7FE" w14:textId="77777777" w:rsidTr="7AFB9F85">
        <w:trPr>
          <w:trHeight w:val="66"/>
        </w:trPr>
        <w:tc>
          <w:tcPr>
            <w:tcW w:w="6690" w:type="dxa"/>
            <w:gridSpan w:val="2"/>
          </w:tcPr>
          <w:p w14:paraId="00D77C84" w14:textId="43419C61" w:rsidR="00ED0384" w:rsidRPr="002B5C49" w:rsidRDefault="62B73654">
            <w:pPr>
              <w:jc w:val="both"/>
              <w:rPr>
                <w:b/>
                <w:color w:val="000000"/>
                <w:sz w:val="22"/>
                <w:szCs w:val="22"/>
                <w:lang w:val="en-US"/>
              </w:rPr>
            </w:pPr>
            <w:r w:rsidRPr="320A6402">
              <w:rPr>
                <w:b/>
                <w:bCs/>
                <w:color w:val="000000" w:themeColor="text1"/>
                <w:sz w:val="22"/>
                <w:szCs w:val="22"/>
                <w:lang w:val="en-US"/>
              </w:rPr>
              <w:lastRenderedPageBreak/>
              <w:t xml:space="preserve">[ELS: Climate risk management: improving resilience and responding to the adverse effects of climate change </w:t>
            </w:r>
            <w:r w:rsidR="00EF5558" w:rsidRPr="320A6402">
              <w:rPr>
                <w:b/>
                <w:strike/>
                <w:color w:val="000000" w:themeColor="text1"/>
                <w:sz w:val="22"/>
                <w:szCs w:val="22"/>
                <w:lang w:val="en-US"/>
              </w:rPr>
              <w:t>Natural Disasters</w:t>
            </w:r>
            <w:r w:rsidR="00EF5558" w:rsidRPr="320A6402">
              <w:rPr>
                <w:strike/>
                <w:color w:val="000000" w:themeColor="text1"/>
                <w:sz w:val="22"/>
                <w:szCs w:val="22"/>
                <w:lang w:val="en-US"/>
              </w:rPr>
              <w:t xml:space="preserve">: </w:t>
            </w:r>
            <w:r w:rsidR="00EF5558" w:rsidRPr="320A6402">
              <w:rPr>
                <w:b/>
                <w:strike/>
                <w:color w:val="000000" w:themeColor="text1"/>
                <w:sz w:val="22"/>
                <w:szCs w:val="22"/>
                <w:lang w:val="en-US"/>
              </w:rPr>
              <w:t>Improving resilience and responding to natural disasters and the impacts of climate change</w:t>
            </w:r>
            <w:r w:rsidR="71AA4C57" w:rsidRPr="320A6402">
              <w:rPr>
                <w:b/>
                <w:bCs/>
                <w:strike/>
                <w:color w:val="000000" w:themeColor="text1"/>
                <w:sz w:val="22"/>
                <w:szCs w:val="22"/>
                <w:lang w:val="en-US"/>
              </w:rPr>
              <w:t>]</w:t>
            </w:r>
          </w:p>
        </w:tc>
        <w:tc>
          <w:tcPr>
            <w:tcW w:w="6840" w:type="dxa"/>
            <w:gridSpan w:val="2"/>
          </w:tcPr>
          <w:p w14:paraId="65D087CD" w14:textId="5ED2EF66" w:rsidR="00ED0384" w:rsidRDefault="2247E5F4">
            <w:pPr>
              <w:jc w:val="both"/>
              <w:rPr>
                <w:sz w:val="22"/>
                <w:szCs w:val="22"/>
              </w:rPr>
            </w:pPr>
            <w:r w:rsidRPr="320A6402">
              <w:rPr>
                <w:b/>
                <w:bCs/>
                <w:color w:val="000000" w:themeColor="text1"/>
                <w:sz w:val="22"/>
                <w:szCs w:val="22"/>
              </w:rPr>
              <w:t xml:space="preserve">[ELS: </w:t>
            </w:r>
            <w:r w:rsidRPr="320A6402">
              <w:rPr>
                <w:rFonts w:ascii="Calibri" w:eastAsia="Calibri" w:hAnsi="Calibri" w:cs="Calibri"/>
                <w:b/>
                <w:bCs/>
                <w:sz w:val="22"/>
                <w:szCs w:val="22"/>
                <w:lang w:val="es-US"/>
              </w:rPr>
              <w:t>Gestión de riesgos climáticos: mejorar la resiliencia y responder a los efectos adversos del cambio climático</w:t>
            </w:r>
            <w:r w:rsidRPr="320A6402">
              <w:rPr>
                <w:b/>
                <w:bCs/>
                <w:sz w:val="22"/>
                <w:szCs w:val="22"/>
              </w:rPr>
              <w:t xml:space="preserve"> </w:t>
            </w:r>
            <w:r w:rsidR="00EF5558" w:rsidRPr="320A6402">
              <w:rPr>
                <w:b/>
                <w:strike/>
                <w:color w:val="000000" w:themeColor="text1"/>
                <w:sz w:val="22"/>
                <w:szCs w:val="22"/>
              </w:rPr>
              <w:t xml:space="preserve">Desastres naturales: mejorar la resiliencia y responder a los desastres naturales y efectos del cambio </w:t>
            </w:r>
            <w:proofErr w:type="gramStart"/>
            <w:r w:rsidR="00EF5558" w:rsidRPr="320A6402">
              <w:rPr>
                <w:b/>
                <w:strike/>
                <w:color w:val="000000" w:themeColor="text1"/>
                <w:sz w:val="22"/>
                <w:szCs w:val="22"/>
              </w:rPr>
              <w:t>climático</w:t>
            </w:r>
            <w:r w:rsidR="08959381" w:rsidRPr="320A6402">
              <w:rPr>
                <w:b/>
                <w:bCs/>
                <w:color w:val="000000" w:themeColor="text1"/>
                <w:sz w:val="22"/>
                <w:szCs w:val="22"/>
              </w:rPr>
              <w:t xml:space="preserve"> </w:t>
            </w:r>
            <w:r w:rsidR="6D812780" w:rsidRPr="320A6402">
              <w:rPr>
                <w:b/>
                <w:bCs/>
                <w:color w:val="000000" w:themeColor="text1"/>
                <w:sz w:val="22"/>
                <w:szCs w:val="22"/>
              </w:rPr>
              <w:t>]</w:t>
            </w:r>
            <w:proofErr w:type="gramEnd"/>
          </w:p>
        </w:tc>
      </w:tr>
      <w:tr w:rsidR="00ED0384" w14:paraId="58EA1560" w14:textId="77777777" w:rsidTr="7AFB9F85">
        <w:trPr>
          <w:trHeight w:val="63"/>
        </w:trPr>
        <w:tc>
          <w:tcPr>
            <w:tcW w:w="6690" w:type="dxa"/>
            <w:gridSpan w:val="2"/>
          </w:tcPr>
          <w:p w14:paraId="12FD3529" w14:textId="77777777" w:rsidR="00ED0384" w:rsidRPr="002B5C49" w:rsidRDefault="00EF5558">
            <w:pPr>
              <w:pBdr>
                <w:top w:val="nil"/>
                <w:left w:val="nil"/>
                <w:bottom w:val="nil"/>
                <w:right w:val="nil"/>
                <w:between w:val="nil"/>
              </w:pBdr>
              <w:ind w:left="60" w:firstLine="660"/>
              <w:jc w:val="both"/>
              <w:rPr>
                <w:color w:val="000000"/>
                <w:sz w:val="22"/>
                <w:szCs w:val="22"/>
                <w:lang w:val="en-US"/>
              </w:rPr>
            </w:pPr>
            <w:r w:rsidRPr="002B5C49">
              <w:rPr>
                <w:color w:val="000000"/>
                <w:sz w:val="22"/>
                <w:szCs w:val="22"/>
                <w:lang w:val="en-US"/>
              </w:rPr>
              <w:t xml:space="preserve">P31. [PER: </w:t>
            </w:r>
            <w:r w:rsidRPr="002B5C49">
              <w:rPr>
                <w:sz w:val="22"/>
                <w:szCs w:val="22"/>
                <w:lang w:val="en-US"/>
              </w:rPr>
              <w:t xml:space="preserve">Disasters caused by natural events and climate change </w:t>
            </w:r>
            <w:r w:rsidRPr="002B5C49">
              <w:rPr>
                <w:strike/>
                <w:color w:val="000000"/>
                <w:sz w:val="22"/>
                <w:szCs w:val="22"/>
                <w:lang w:val="en-US"/>
              </w:rPr>
              <w:t xml:space="preserve">Natural </w:t>
            </w:r>
            <w:proofErr w:type="gramStart"/>
            <w:r w:rsidRPr="002B5C49">
              <w:rPr>
                <w:strike/>
                <w:color w:val="000000"/>
                <w:sz w:val="22"/>
                <w:szCs w:val="22"/>
                <w:lang w:val="en-US"/>
              </w:rPr>
              <w:t>disasters ]</w:t>
            </w:r>
            <w:r w:rsidRPr="002B5C49">
              <w:rPr>
                <w:color w:val="000000"/>
                <w:sz w:val="22"/>
                <w:szCs w:val="22"/>
                <w:lang w:val="en-US"/>
              </w:rPr>
              <w:t>exert</w:t>
            </w:r>
            <w:proofErr w:type="gramEnd"/>
            <w:r w:rsidRPr="002B5C49">
              <w:rPr>
                <w:color w:val="000000"/>
                <w:sz w:val="22"/>
                <w:szCs w:val="22"/>
                <w:lang w:val="en-US"/>
              </w:rPr>
              <w:t xml:space="preserve"> a profound influence on the sustainable development landscape of the Americas. The occurrence of events like hurricanes, [PER</w:t>
            </w:r>
            <w:r w:rsidRPr="002B5C49">
              <w:rPr>
                <w:sz w:val="22"/>
                <w:szCs w:val="22"/>
                <w:lang w:val="en-US"/>
              </w:rPr>
              <w:t xml:space="preserve">: </w:t>
            </w:r>
            <w:r w:rsidRPr="002B5C49">
              <w:rPr>
                <w:strike/>
                <w:color w:val="000000"/>
                <w:sz w:val="22"/>
                <w:szCs w:val="22"/>
                <w:lang w:val="en-US"/>
              </w:rPr>
              <w:t>earthquakes</w:t>
            </w:r>
            <w:r w:rsidRPr="002B5C49">
              <w:rPr>
                <w:color w:val="000000"/>
                <w:sz w:val="22"/>
                <w:szCs w:val="22"/>
                <w:lang w:val="en-US"/>
              </w:rPr>
              <w:t xml:space="preserve">], and floods can wreak havoc on communities and economies throughout the region. However, amid the challenges they bring, these disasters also present opportunities for innovation and collaboration, particularly in disaster preparedness, [PER: </w:t>
            </w:r>
            <w:r w:rsidRPr="002B5C49">
              <w:rPr>
                <w:strike/>
                <w:color w:val="000000"/>
                <w:sz w:val="22"/>
                <w:szCs w:val="22"/>
                <w:lang w:val="en-US"/>
              </w:rPr>
              <w:t xml:space="preserve">risk </w:t>
            </w:r>
            <w:r w:rsidRPr="002B5C49">
              <w:rPr>
                <w:color w:val="000000"/>
                <w:sz w:val="22"/>
                <w:szCs w:val="22"/>
                <w:lang w:val="en-US"/>
              </w:rPr>
              <w:t xml:space="preserve">reduction of risks associated with </w:t>
            </w:r>
            <w:r w:rsidRPr="002B5C49">
              <w:rPr>
                <w:sz w:val="22"/>
                <w:szCs w:val="22"/>
                <w:lang w:val="en-US"/>
              </w:rPr>
              <w:t>climate change</w:t>
            </w:r>
            <w:r w:rsidRPr="002B5C49">
              <w:rPr>
                <w:color w:val="000000"/>
                <w:sz w:val="22"/>
                <w:szCs w:val="22"/>
                <w:lang w:val="en-US"/>
              </w:rPr>
              <w:t>], and climate change adaptation. Mitigating and responding to natural disasters necessitates comprehensive strategies and intervention models that address [PER: climate] risk management at multiple levels. The Inter-American Climate Change Action Plan is cognizant of the impacts of natural disasters and underscores proactive measures to address them. Emphasizing the importance of building resilient and sustainable communities that can effectively confront the 21st-century challenges, this Plan embraces policies aimed at building resilient communities that can withstand disaster shocks. By doing so, it endeavors to safeguard the region's natural resources and foster social and economic progress for present and future generations. Through collective efforts, the Americas can forge a path toward a more resilient and sustainable future, better equipped to withstand and recover from the trials of nature's forces.</w:t>
            </w:r>
          </w:p>
        </w:tc>
        <w:tc>
          <w:tcPr>
            <w:tcW w:w="6840" w:type="dxa"/>
            <w:gridSpan w:val="2"/>
          </w:tcPr>
          <w:p w14:paraId="16ED2DFA" w14:textId="0C4E8364" w:rsidR="00ED0384" w:rsidRDefault="00EF5558">
            <w:pPr>
              <w:jc w:val="both"/>
              <w:rPr>
                <w:color w:val="000000"/>
                <w:sz w:val="22"/>
                <w:szCs w:val="22"/>
              </w:rPr>
            </w:pPr>
            <w:r w:rsidRPr="320A6402">
              <w:rPr>
                <w:color w:val="000000" w:themeColor="text1"/>
                <w:sz w:val="22"/>
                <w:szCs w:val="22"/>
                <w:lang w:val="en-US"/>
              </w:rPr>
              <w:t xml:space="preserve">             </w:t>
            </w:r>
            <w:r w:rsidRPr="320A6402">
              <w:rPr>
                <w:color w:val="000000" w:themeColor="text1"/>
                <w:sz w:val="22"/>
                <w:szCs w:val="22"/>
              </w:rPr>
              <w:t>P31. Los [PER: desastres por eventos naturales y cambio climático</w:t>
            </w:r>
            <w:r>
              <w:rPr>
                <w:sz w:val="22"/>
                <w:szCs w:val="22"/>
              </w:rPr>
              <w:t xml:space="preserve">] </w:t>
            </w:r>
            <w:r>
              <w:rPr>
                <w:strike/>
                <w:sz w:val="22"/>
                <w:szCs w:val="22"/>
              </w:rPr>
              <w:t>d</w:t>
            </w:r>
            <w:r w:rsidRPr="320A6402">
              <w:rPr>
                <w:strike/>
                <w:color w:val="000000" w:themeColor="text1"/>
                <w:sz w:val="22"/>
                <w:szCs w:val="22"/>
              </w:rPr>
              <w:t>esastres naturales</w:t>
            </w:r>
            <w:r w:rsidRPr="320A6402">
              <w:rPr>
                <w:color w:val="000000" w:themeColor="text1"/>
                <w:sz w:val="22"/>
                <w:szCs w:val="22"/>
              </w:rPr>
              <w:t xml:space="preserve">] ejercen una profunda influencia en el panorama del desarrollo </w:t>
            </w:r>
            <w:r w:rsidR="4A1D2F34" w:rsidRPr="320A6402">
              <w:rPr>
                <w:color w:val="000000" w:themeColor="text1"/>
                <w:sz w:val="22"/>
                <w:szCs w:val="22"/>
              </w:rPr>
              <w:t xml:space="preserve">[BOL: </w:t>
            </w:r>
            <w:r w:rsidRPr="320A6402">
              <w:rPr>
                <w:strike/>
                <w:color w:val="000000" w:themeColor="text1"/>
                <w:sz w:val="22"/>
                <w:szCs w:val="22"/>
              </w:rPr>
              <w:t>sostenible</w:t>
            </w:r>
            <w:r w:rsidRPr="320A6402">
              <w:rPr>
                <w:color w:val="000000" w:themeColor="text1"/>
                <w:sz w:val="22"/>
                <w:szCs w:val="22"/>
              </w:rPr>
              <w:t xml:space="preserve"> </w:t>
            </w:r>
            <w:r w:rsidR="4A1D2F34" w:rsidRPr="320A6402">
              <w:rPr>
                <w:color w:val="000000" w:themeColor="text1"/>
                <w:sz w:val="22"/>
                <w:szCs w:val="22"/>
              </w:rPr>
              <w:t xml:space="preserve">sostenible/sustentable] </w:t>
            </w:r>
            <w:r w:rsidRPr="320A6402">
              <w:rPr>
                <w:color w:val="000000" w:themeColor="text1"/>
                <w:sz w:val="22"/>
                <w:szCs w:val="22"/>
              </w:rPr>
              <w:t xml:space="preserve">de las Américas. La ocurrencia de fenómenos como huracanes, [PER: </w:t>
            </w:r>
            <w:r w:rsidRPr="320A6402">
              <w:rPr>
                <w:strike/>
                <w:color w:val="000000" w:themeColor="text1"/>
                <w:sz w:val="22"/>
                <w:szCs w:val="22"/>
              </w:rPr>
              <w:t>terremotos</w:t>
            </w:r>
            <w:r w:rsidRPr="320A6402">
              <w:rPr>
                <w:color w:val="000000" w:themeColor="text1"/>
                <w:sz w:val="22"/>
                <w:szCs w:val="22"/>
              </w:rPr>
              <w:t xml:space="preserve">] e inundaciones puede causar destrozos en las comunidades y economías de toda la región. Sin embargo, en medio de los desafíos que conllevan, estos desastres también presentan oportunidades para la innovación y la colaboración, especialmente en la preparación ante desastres, la reducción de riesgos </w:t>
            </w:r>
            <w:r>
              <w:rPr>
                <w:sz w:val="22"/>
                <w:szCs w:val="22"/>
              </w:rPr>
              <w:t>[PER: asociados al cambio climático]</w:t>
            </w:r>
            <w:r w:rsidRPr="320A6402">
              <w:rPr>
                <w:color w:val="000000" w:themeColor="text1"/>
                <w:sz w:val="22"/>
                <w:szCs w:val="22"/>
              </w:rPr>
              <w:t xml:space="preserve"> y la adaptación al cambio climático. Mitigar y responder a los desastres naturales requiere estrategias y modelos de intervención integrales que aborden la gestión de riesgos [PER: climáticos] en múltiples niveles. El Plan de Acción Interamericano sobre el Cambio Climático reconoce los impactos de los desastres naturales y destaca las medidas proactivas para hacerles frente. Haciendo hincapié en la importancia de construir comunidades resilientes y </w:t>
            </w:r>
            <w:r w:rsidR="27615B5E" w:rsidRPr="320A6402">
              <w:rPr>
                <w:color w:val="000000" w:themeColor="text1"/>
                <w:sz w:val="22"/>
                <w:szCs w:val="22"/>
              </w:rPr>
              <w:t xml:space="preserve">[BOL: </w:t>
            </w:r>
            <w:r w:rsidR="27615B5E" w:rsidRPr="320A6402">
              <w:rPr>
                <w:strike/>
                <w:color w:val="000000" w:themeColor="text1"/>
                <w:sz w:val="22"/>
                <w:szCs w:val="22"/>
              </w:rPr>
              <w:t>sostenible</w:t>
            </w:r>
            <w:r w:rsidRPr="320A6402">
              <w:rPr>
                <w:color w:val="000000" w:themeColor="text1"/>
                <w:sz w:val="22"/>
                <w:szCs w:val="22"/>
              </w:rPr>
              <w:t xml:space="preserve"> sostenibles</w:t>
            </w:r>
            <w:r w:rsidR="27615B5E" w:rsidRPr="320A6402">
              <w:rPr>
                <w:color w:val="000000" w:themeColor="text1"/>
                <w:sz w:val="22"/>
                <w:szCs w:val="22"/>
              </w:rPr>
              <w:t>/sustentables]</w:t>
            </w:r>
            <w:r w:rsidRPr="320A6402">
              <w:rPr>
                <w:color w:val="000000" w:themeColor="text1"/>
                <w:sz w:val="22"/>
                <w:szCs w:val="22"/>
              </w:rPr>
              <w:t xml:space="preserve"> que puedan enfrentarse eficazmente a los retos del siglo XXI, este Plan adopta políticas destinadas a construir comunidades resilientes que puedan hacer frente a los impactos de los desastres. Con ello, se propone salvaguardar los recursos naturales de la región y fomentar el progreso social y económico de las generaciones presentes y futuras. A través de esfuerzos colectivos, las Américas pueden forjar un camino hacia un futuro más resiliente y sostenible, mejor equipado para resistir y recuperarse de las pruebas de las fuerzas de la naturaleza.</w:t>
            </w:r>
          </w:p>
          <w:p w14:paraId="24099F9F" w14:textId="77777777" w:rsidR="00ED0384" w:rsidRDefault="00ED0384">
            <w:pPr>
              <w:jc w:val="both"/>
              <w:rPr>
                <w:sz w:val="22"/>
                <w:szCs w:val="22"/>
              </w:rPr>
            </w:pPr>
          </w:p>
          <w:p w14:paraId="203D5B66" w14:textId="77777777" w:rsidR="00ED0384" w:rsidRDefault="00ED0384">
            <w:pPr>
              <w:jc w:val="both"/>
              <w:rPr>
                <w:sz w:val="22"/>
                <w:szCs w:val="22"/>
              </w:rPr>
            </w:pPr>
          </w:p>
          <w:p w14:paraId="6CE81A37" w14:textId="77777777" w:rsidR="00ED0384" w:rsidRDefault="00ED0384">
            <w:pPr>
              <w:jc w:val="both"/>
              <w:rPr>
                <w:sz w:val="22"/>
                <w:szCs w:val="22"/>
              </w:rPr>
            </w:pPr>
          </w:p>
          <w:p w14:paraId="1F4298BC" w14:textId="77777777" w:rsidR="00ED0384" w:rsidRDefault="00ED0384">
            <w:pPr>
              <w:jc w:val="both"/>
              <w:rPr>
                <w:sz w:val="22"/>
                <w:szCs w:val="22"/>
              </w:rPr>
            </w:pPr>
          </w:p>
        </w:tc>
      </w:tr>
      <w:tr w:rsidR="00ED0384" w14:paraId="7DE6C880" w14:textId="77777777" w:rsidTr="7AFB9F85">
        <w:trPr>
          <w:trHeight w:val="63"/>
        </w:trPr>
        <w:tc>
          <w:tcPr>
            <w:tcW w:w="6690" w:type="dxa"/>
            <w:gridSpan w:val="2"/>
          </w:tcPr>
          <w:p w14:paraId="2742DCBE" w14:textId="7EE544CB" w:rsidR="00ED0384" w:rsidRPr="002B5C49" w:rsidRDefault="00EF5558">
            <w:pPr>
              <w:pBdr>
                <w:top w:val="nil"/>
                <w:left w:val="nil"/>
                <w:bottom w:val="nil"/>
                <w:right w:val="nil"/>
                <w:between w:val="nil"/>
              </w:pBdr>
              <w:ind w:left="60" w:firstLine="660"/>
              <w:jc w:val="both"/>
              <w:rPr>
                <w:color w:val="000000"/>
                <w:sz w:val="22"/>
                <w:szCs w:val="22"/>
                <w:lang w:val="en-US"/>
              </w:rPr>
            </w:pPr>
            <w:r w:rsidRPr="320A6402">
              <w:rPr>
                <w:color w:val="000000" w:themeColor="text1"/>
                <w:sz w:val="22"/>
                <w:szCs w:val="22"/>
                <w:lang w:val="en-US"/>
              </w:rPr>
              <w:lastRenderedPageBreak/>
              <w:t xml:space="preserve">P32. SEDI seeks to expand the quality and coverage of disaster [GUA: risk] management and [GUA: foster] resilience building through existing mandates, most notably [GUA: </w:t>
            </w:r>
            <w:r w:rsidR="7577F322" w:rsidRPr="320A6402">
              <w:rPr>
                <w:color w:val="000000" w:themeColor="text1"/>
                <w:sz w:val="22"/>
                <w:szCs w:val="22"/>
                <w:lang w:val="en-US"/>
              </w:rPr>
              <w:t xml:space="preserve">in particular resolutions </w:t>
            </w:r>
            <w:r w:rsidRPr="320A6402">
              <w:rPr>
                <w:color w:val="131619"/>
                <w:sz w:val="22"/>
                <w:szCs w:val="22"/>
                <w:lang w:val="en-US"/>
              </w:rPr>
              <w:t xml:space="preserve">AG/RES 2979 (LI-O/21) </w:t>
            </w:r>
            <w:r w:rsidR="08D6F9D0" w:rsidRPr="320A6402">
              <w:rPr>
                <w:color w:val="131619"/>
                <w:sz w:val="22"/>
                <w:szCs w:val="22"/>
                <w:lang w:val="en-US"/>
              </w:rPr>
              <w:t xml:space="preserve">on the </w:t>
            </w:r>
            <w:r w:rsidR="00AF0D2B" w:rsidRPr="320A6402">
              <w:rPr>
                <w:color w:val="131619"/>
                <w:sz w:val="22"/>
                <w:szCs w:val="22"/>
                <w:lang w:val="en-US"/>
              </w:rPr>
              <w:t>Strengthening</w:t>
            </w:r>
            <w:r w:rsidR="08D6F9D0" w:rsidRPr="320A6402">
              <w:rPr>
                <w:color w:val="131619"/>
                <w:sz w:val="22"/>
                <w:szCs w:val="22"/>
                <w:lang w:val="en-US"/>
              </w:rPr>
              <w:t xml:space="preserve"> of the role of the Organization of American States in the promotion of resilience towards</w:t>
            </w:r>
            <w:r w:rsidR="1A0ACA21" w:rsidRPr="320A6402">
              <w:rPr>
                <w:color w:val="131619"/>
                <w:sz w:val="22"/>
                <w:szCs w:val="22"/>
                <w:lang w:val="en-US"/>
              </w:rPr>
              <w:t xml:space="preserve"> disasters in the Hemisphere and</w:t>
            </w:r>
            <w:r w:rsidR="08D6F9D0" w:rsidRPr="320A6402">
              <w:rPr>
                <w:color w:val="131619"/>
                <w:sz w:val="22"/>
                <w:szCs w:val="22"/>
                <w:lang w:val="en-US"/>
              </w:rPr>
              <w:t xml:space="preserve"> </w:t>
            </w:r>
            <w:r w:rsidRPr="320A6402">
              <w:rPr>
                <w:color w:val="131619"/>
                <w:sz w:val="22"/>
                <w:szCs w:val="22"/>
                <w:lang w:val="en-US"/>
              </w:rPr>
              <w:t xml:space="preserve">AG/RES. </w:t>
            </w:r>
            <w:r w:rsidRPr="002B5C49">
              <w:rPr>
                <w:color w:val="131619"/>
                <w:sz w:val="22"/>
                <w:szCs w:val="22"/>
                <w:lang w:val="en-US"/>
              </w:rPr>
              <w:t>2988 (LII-O/22),]</w:t>
            </w:r>
            <w:r w:rsidRPr="320A6402">
              <w:rPr>
                <w:color w:val="000000" w:themeColor="text1"/>
                <w:sz w:val="22"/>
                <w:szCs w:val="22"/>
                <w:lang w:val="en-US"/>
              </w:rPr>
              <w:t>AG/RES. 2988 (LII-O/22)</w:t>
            </w:r>
            <w:r w:rsidR="46BD76EE" w:rsidRPr="320A6402">
              <w:rPr>
                <w:color w:val="000000" w:themeColor="text1"/>
                <w:sz w:val="22"/>
                <w:szCs w:val="22"/>
                <w:lang w:val="en-US"/>
              </w:rPr>
              <w:t>]</w:t>
            </w:r>
            <w:r w:rsidRPr="320A6402">
              <w:rPr>
                <w:color w:val="000000" w:themeColor="text1"/>
                <w:sz w:val="22"/>
                <w:szCs w:val="22"/>
                <w:lang w:val="en-US"/>
              </w:rPr>
              <w:t xml:space="preserve">, urging member states to promote gender-responsive multi-hazard and </w:t>
            </w:r>
            <w:r w:rsidR="2E8AE74B" w:rsidRPr="320A6402">
              <w:rPr>
                <w:color w:val="000000" w:themeColor="text1"/>
                <w:sz w:val="22"/>
                <w:szCs w:val="22"/>
                <w:lang w:val="en-US"/>
              </w:rPr>
              <w:t xml:space="preserve">[PER: to implement evaluations to </w:t>
            </w:r>
            <w:r w:rsidRPr="320A6402">
              <w:rPr>
                <w:color w:val="000000" w:themeColor="text1"/>
                <w:sz w:val="22"/>
                <w:szCs w:val="22"/>
                <w:lang w:val="en-US"/>
              </w:rPr>
              <w:t xml:space="preserve">climate risk </w:t>
            </w:r>
            <w:r w:rsidRPr="320A6402">
              <w:rPr>
                <w:strike/>
                <w:color w:val="000000" w:themeColor="text1"/>
                <w:sz w:val="22"/>
                <w:szCs w:val="22"/>
                <w:lang w:val="en-US"/>
              </w:rPr>
              <w:t>reduction</w:t>
            </w:r>
            <w:r w:rsidRPr="320A6402">
              <w:rPr>
                <w:color w:val="000000" w:themeColor="text1"/>
                <w:sz w:val="22"/>
                <w:szCs w:val="22"/>
                <w:lang w:val="en-US"/>
              </w:rPr>
              <w:t xml:space="preserve"> strategies</w:t>
            </w:r>
            <w:r w:rsidR="1FBC47AA" w:rsidRPr="320A6402">
              <w:rPr>
                <w:color w:val="000000" w:themeColor="text1"/>
                <w:sz w:val="22"/>
                <w:szCs w:val="22"/>
                <w:lang w:val="en-US"/>
              </w:rPr>
              <w:t>]</w:t>
            </w:r>
            <w:r w:rsidRPr="320A6402">
              <w:rPr>
                <w:color w:val="000000" w:themeColor="text1"/>
                <w:sz w:val="22"/>
                <w:szCs w:val="22"/>
                <w:lang w:val="en-US"/>
              </w:rPr>
              <w:t xml:space="preserve"> to cascade and compound disasters and conduct risk assessments capable of identifying and mitigating the effects of biological, natural, technological, climate, and unintentional man-made hazards, drawing from the lessons learned from the impact of the COVID-19 pandemic and disasters of natural origin, such as climate change and weather-related, volcanic, seismic-related and other events. Additionally, the IX Summit of the Americas held in Los Angeles in 2022 calls for countries to develop digital tools to provide real time response to climate events, disasters, and other emergencies while strengthening resilience and decision-making based on scientific data. </w:t>
            </w:r>
          </w:p>
          <w:p w14:paraId="4B1B28D5" w14:textId="77777777" w:rsidR="00ED0384" w:rsidRPr="002B5C49" w:rsidRDefault="00ED0384">
            <w:pPr>
              <w:pBdr>
                <w:top w:val="nil"/>
                <w:left w:val="nil"/>
                <w:bottom w:val="nil"/>
                <w:right w:val="nil"/>
                <w:between w:val="nil"/>
              </w:pBdr>
              <w:ind w:left="60" w:firstLine="660"/>
              <w:jc w:val="both"/>
              <w:rPr>
                <w:color w:val="000000"/>
                <w:sz w:val="22"/>
                <w:szCs w:val="22"/>
                <w:lang w:val="en-US"/>
              </w:rPr>
            </w:pPr>
          </w:p>
          <w:p w14:paraId="6BFA5BFA" w14:textId="77777777" w:rsidR="00ED0384" w:rsidRPr="002B5C49" w:rsidRDefault="00EF5558">
            <w:pPr>
              <w:pBdr>
                <w:top w:val="nil"/>
                <w:left w:val="nil"/>
                <w:bottom w:val="nil"/>
                <w:right w:val="nil"/>
                <w:between w:val="nil"/>
              </w:pBdr>
              <w:ind w:left="60"/>
              <w:jc w:val="both"/>
              <w:rPr>
                <w:color w:val="000000"/>
                <w:sz w:val="22"/>
                <w:szCs w:val="22"/>
                <w:lang w:val="en-US"/>
              </w:rPr>
            </w:pPr>
            <w:r w:rsidRPr="002B5C49">
              <w:rPr>
                <w:color w:val="000000"/>
                <w:sz w:val="22"/>
                <w:szCs w:val="22"/>
                <w:lang w:val="en-US"/>
              </w:rPr>
              <w:t>The following actions and KPIs are therefore proposed for the natural disasters pillar:</w:t>
            </w:r>
          </w:p>
        </w:tc>
        <w:tc>
          <w:tcPr>
            <w:tcW w:w="6840" w:type="dxa"/>
            <w:gridSpan w:val="2"/>
          </w:tcPr>
          <w:p w14:paraId="7EA77589" w14:textId="1FB72524" w:rsidR="00ED0384" w:rsidRDefault="00EF5558">
            <w:pPr>
              <w:jc w:val="both"/>
              <w:rPr>
                <w:color w:val="000000"/>
                <w:sz w:val="22"/>
                <w:szCs w:val="22"/>
              </w:rPr>
            </w:pPr>
            <w:r w:rsidRPr="320A6402">
              <w:rPr>
                <w:color w:val="000000" w:themeColor="text1"/>
                <w:sz w:val="22"/>
                <w:szCs w:val="22"/>
                <w:lang w:val="en-US"/>
              </w:rPr>
              <w:t xml:space="preserve">                 </w:t>
            </w:r>
            <w:r w:rsidRPr="320A6402">
              <w:rPr>
                <w:color w:val="000000" w:themeColor="text1"/>
                <w:sz w:val="22"/>
                <w:szCs w:val="22"/>
              </w:rPr>
              <w:t xml:space="preserve">P32. La SEDI tiene por objeto ampliar la calidad y la cobertura de la gestión [GUA: de riesgos ante </w:t>
            </w:r>
            <w:r w:rsidRPr="320A6402">
              <w:rPr>
                <w:strike/>
                <w:color w:val="000000" w:themeColor="text1"/>
                <w:sz w:val="22"/>
                <w:szCs w:val="22"/>
              </w:rPr>
              <w:t>de</w:t>
            </w:r>
            <w:r w:rsidRPr="320A6402">
              <w:rPr>
                <w:color w:val="000000" w:themeColor="text1"/>
                <w:sz w:val="22"/>
                <w:szCs w:val="22"/>
              </w:rPr>
              <w:t xml:space="preserve">] desastres y el fomento de la resiliencia a través de los mandatos existentes, en particular </w:t>
            </w:r>
            <w:r>
              <w:rPr>
                <w:sz w:val="22"/>
                <w:szCs w:val="22"/>
              </w:rPr>
              <w:t xml:space="preserve">[GUA: las resoluciones AG/RES  2979 (LI-O/21) sobre el Fortalecimiento del papel de la Organización de los Estados Americanos en el fomento de la resiliencia ante los desastres en el </w:t>
            </w:r>
            <w:proofErr w:type="gramStart"/>
            <w:r>
              <w:rPr>
                <w:sz w:val="22"/>
                <w:szCs w:val="22"/>
              </w:rPr>
              <w:t>Hemisferio</w:t>
            </w:r>
            <w:proofErr w:type="gramEnd"/>
            <w:r>
              <w:rPr>
                <w:sz w:val="22"/>
                <w:szCs w:val="22"/>
              </w:rPr>
              <w:t xml:space="preserve"> y] AG/RES. 2988 (LII-O/22), </w:t>
            </w:r>
            <w:r w:rsidRPr="320A6402">
              <w:rPr>
                <w:color w:val="000000" w:themeColor="text1"/>
                <w:sz w:val="22"/>
                <w:szCs w:val="22"/>
              </w:rPr>
              <w:t xml:space="preserve">en la que se insta a los Estados Miembros </w:t>
            </w:r>
            <w:r w:rsidR="715D851E" w:rsidRPr="320A6402">
              <w:rPr>
                <w:color w:val="000000" w:themeColor="text1"/>
                <w:sz w:val="22"/>
                <w:szCs w:val="22"/>
              </w:rPr>
              <w:t xml:space="preserve">[PER: a realizar evaluaciones de riesgos ante los efectos del cambio climático </w:t>
            </w:r>
            <w:r w:rsidRPr="320A6402">
              <w:rPr>
                <w:strike/>
                <w:color w:val="000000" w:themeColor="text1"/>
                <w:sz w:val="22"/>
                <w:szCs w:val="22"/>
              </w:rPr>
              <w:t>a que promuevan estrategias de reducción de los riesgos climáticos</w:t>
            </w:r>
            <w:r w:rsidR="3ED6718C" w:rsidRPr="320A6402">
              <w:rPr>
                <w:strike/>
                <w:color w:val="000000" w:themeColor="text1"/>
                <w:sz w:val="22"/>
                <w:szCs w:val="22"/>
              </w:rPr>
              <w:t>]</w:t>
            </w:r>
            <w:r w:rsidRPr="320A6402">
              <w:rPr>
                <w:color w:val="000000" w:themeColor="text1"/>
                <w:sz w:val="22"/>
                <w:szCs w:val="22"/>
              </w:rPr>
              <w:t xml:space="preserve"> y de peligros múltiples que tengan en cuenta los [GUA: cuestiones </w:t>
            </w:r>
            <w:r w:rsidRPr="320A6402">
              <w:rPr>
                <w:strike/>
                <w:color w:val="000000" w:themeColor="text1"/>
                <w:sz w:val="22"/>
                <w:szCs w:val="22"/>
              </w:rPr>
              <w:t>aspectos</w:t>
            </w:r>
            <w:r w:rsidRPr="320A6402">
              <w:rPr>
                <w:color w:val="000000" w:themeColor="text1"/>
                <w:sz w:val="22"/>
                <w:szCs w:val="22"/>
              </w:rPr>
              <w:t xml:space="preserve">] de género frente a los desastres en cascada y compuestos, y a realizar evaluaciones de riesgos que permitan determinar y mitigar los efectos de los peligros biológicos, naturales, tecnológicos, climáticos y los provocados involuntariamente por el hombre, aprovechando las enseñanzas extraídas del impacto de la pandemia COVID-19 y de los desastres de origen natural, como el cambio climático y los fenómenos meteorológicos, volcánicos, sísmicos y de otro tipo. Además, la Novena Cumbre de las Américas, celebrada en Los Ángeles en 2022, insta a los países a desarrollar herramientas digitales que respondan en tiempo real a los fenómenos climáticos, los desastres y otras emergencias, fortaleciendo al mismo tiempo la resiliencia y la toma de decisiones basadas en datos científicos. </w:t>
            </w:r>
          </w:p>
          <w:p w14:paraId="07CDE6F3" w14:textId="77777777" w:rsidR="00ED0384" w:rsidRDefault="00ED0384">
            <w:pPr>
              <w:jc w:val="both"/>
              <w:rPr>
                <w:color w:val="000000"/>
                <w:sz w:val="22"/>
                <w:szCs w:val="22"/>
              </w:rPr>
            </w:pPr>
          </w:p>
          <w:p w14:paraId="60FF77CE" w14:textId="3F15D5DF" w:rsidR="00ED0384" w:rsidRDefault="00EF5558">
            <w:pPr>
              <w:jc w:val="both"/>
              <w:rPr>
                <w:color w:val="000000" w:themeColor="text1"/>
                <w:sz w:val="22"/>
                <w:szCs w:val="22"/>
              </w:rPr>
            </w:pPr>
            <w:r w:rsidRPr="320A6402">
              <w:rPr>
                <w:color w:val="000000" w:themeColor="text1"/>
                <w:sz w:val="22"/>
                <w:szCs w:val="22"/>
              </w:rPr>
              <w:t>Por lo tanto, se proponen las siguientes acciones e indicadores clave de rendimiento para el pilar de desastres naturales:</w:t>
            </w:r>
          </w:p>
          <w:p w14:paraId="43A3F5CF" w14:textId="77777777" w:rsidR="00ED0384" w:rsidRDefault="00ED0384">
            <w:pPr>
              <w:jc w:val="both"/>
              <w:rPr>
                <w:sz w:val="22"/>
                <w:szCs w:val="22"/>
              </w:rPr>
            </w:pPr>
          </w:p>
          <w:p w14:paraId="0419F1CD" w14:textId="77777777" w:rsidR="00ED0384" w:rsidRDefault="00ED0384">
            <w:pPr>
              <w:jc w:val="both"/>
              <w:rPr>
                <w:sz w:val="22"/>
                <w:szCs w:val="22"/>
              </w:rPr>
            </w:pPr>
          </w:p>
          <w:p w14:paraId="55FA499C" w14:textId="77777777" w:rsidR="00ED0384" w:rsidRDefault="00ED0384">
            <w:pPr>
              <w:jc w:val="both"/>
              <w:rPr>
                <w:sz w:val="22"/>
                <w:szCs w:val="22"/>
              </w:rPr>
            </w:pPr>
          </w:p>
        </w:tc>
      </w:tr>
      <w:tr w:rsidR="00ED0384" w14:paraId="45317276" w14:textId="77777777" w:rsidTr="7AFB9F85">
        <w:trPr>
          <w:trHeight w:val="63"/>
        </w:trPr>
        <w:tc>
          <w:tcPr>
            <w:tcW w:w="3345" w:type="dxa"/>
          </w:tcPr>
          <w:p w14:paraId="19A6C6BF" w14:textId="77777777" w:rsidR="00ED0384" w:rsidRDefault="00EF5558">
            <w:pPr>
              <w:pBdr>
                <w:top w:val="nil"/>
                <w:left w:val="nil"/>
                <w:bottom w:val="nil"/>
                <w:right w:val="nil"/>
                <w:between w:val="nil"/>
              </w:pBdr>
              <w:jc w:val="center"/>
              <w:rPr>
                <w:b/>
                <w:color w:val="000000"/>
                <w:sz w:val="22"/>
                <w:szCs w:val="22"/>
              </w:rPr>
            </w:pPr>
            <w:proofErr w:type="spellStart"/>
            <w:r>
              <w:rPr>
                <w:b/>
                <w:color w:val="000000"/>
                <w:sz w:val="22"/>
                <w:szCs w:val="22"/>
              </w:rPr>
              <w:t>Action</w:t>
            </w:r>
            <w:proofErr w:type="spellEnd"/>
          </w:p>
        </w:tc>
        <w:tc>
          <w:tcPr>
            <w:tcW w:w="3345" w:type="dxa"/>
          </w:tcPr>
          <w:p w14:paraId="2E2344C3" w14:textId="77777777" w:rsidR="00ED0384" w:rsidRDefault="00EF5558">
            <w:pPr>
              <w:pBdr>
                <w:top w:val="nil"/>
                <w:left w:val="nil"/>
                <w:bottom w:val="nil"/>
                <w:right w:val="nil"/>
                <w:between w:val="nil"/>
              </w:pBdr>
              <w:jc w:val="center"/>
              <w:rPr>
                <w:b/>
                <w:color w:val="000000"/>
                <w:sz w:val="22"/>
                <w:szCs w:val="22"/>
              </w:rPr>
            </w:pPr>
            <w:proofErr w:type="spellStart"/>
            <w:r>
              <w:rPr>
                <w:b/>
                <w:color w:val="000000"/>
                <w:sz w:val="22"/>
                <w:szCs w:val="22"/>
              </w:rPr>
              <w:t>Indicator</w:t>
            </w:r>
            <w:proofErr w:type="spellEnd"/>
          </w:p>
        </w:tc>
        <w:tc>
          <w:tcPr>
            <w:tcW w:w="3420" w:type="dxa"/>
          </w:tcPr>
          <w:p w14:paraId="1A11A93C" w14:textId="77777777" w:rsidR="00ED0384" w:rsidRDefault="00EF5558">
            <w:pPr>
              <w:jc w:val="center"/>
              <w:rPr>
                <w:sz w:val="22"/>
                <w:szCs w:val="22"/>
              </w:rPr>
            </w:pPr>
            <w:r>
              <w:rPr>
                <w:b/>
                <w:color w:val="000000"/>
                <w:sz w:val="22"/>
                <w:szCs w:val="22"/>
              </w:rPr>
              <w:t>Acción</w:t>
            </w:r>
          </w:p>
        </w:tc>
        <w:tc>
          <w:tcPr>
            <w:tcW w:w="3420" w:type="dxa"/>
          </w:tcPr>
          <w:p w14:paraId="329625B6" w14:textId="77777777" w:rsidR="00ED0384" w:rsidRDefault="00EF5558">
            <w:pPr>
              <w:jc w:val="center"/>
              <w:rPr>
                <w:sz w:val="22"/>
                <w:szCs w:val="22"/>
              </w:rPr>
            </w:pPr>
            <w:r>
              <w:rPr>
                <w:b/>
                <w:color w:val="000000"/>
                <w:sz w:val="22"/>
                <w:szCs w:val="22"/>
              </w:rPr>
              <w:t>Indicador</w:t>
            </w:r>
          </w:p>
        </w:tc>
      </w:tr>
      <w:tr w:rsidR="00ED0384" w14:paraId="73A4B4E6" w14:textId="77777777" w:rsidTr="7AFB9F85">
        <w:trPr>
          <w:trHeight w:val="45"/>
        </w:trPr>
        <w:tc>
          <w:tcPr>
            <w:tcW w:w="3345" w:type="dxa"/>
          </w:tcPr>
          <w:p w14:paraId="1500ED50" w14:textId="77777777" w:rsidR="00ED0384" w:rsidRPr="002B5C49" w:rsidRDefault="00EF5558">
            <w:pPr>
              <w:pBdr>
                <w:top w:val="nil"/>
                <w:left w:val="nil"/>
                <w:bottom w:val="nil"/>
                <w:right w:val="nil"/>
                <w:between w:val="nil"/>
              </w:pBdr>
              <w:jc w:val="both"/>
              <w:rPr>
                <w:b/>
                <w:color w:val="000000"/>
                <w:sz w:val="22"/>
                <w:szCs w:val="22"/>
                <w:lang w:val="en-US"/>
              </w:rPr>
            </w:pPr>
            <w:r w:rsidRPr="002B5C49">
              <w:rPr>
                <w:color w:val="000000"/>
                <w:sz w:val="22"/>
                <w:szCs w:val="22"/>
                <w:lang w:val="en-US"/>
              </w:rPr>
              <w:t>Enhance national and local capacities for resilience by incorporating nature-based solutions and implementing Multi-</w:t>
            </w:r>
            <w:r w:rsidRPr="002B5C49">
              <w:rPr>
                <w:color w:val="000000"/>
                <w:sz w:val="22"/>
                <w:szCs w:val="22"/>
                <w:lang w:val="en-US"/>
              </w:rPr>
              <w:lastRenderedPageBreak/>
              <w:t>Hazard Risk management strategies.</w:t>
            </w:r>
          </w:p>
        </w:tc>
        <w:tc>
          <w:tcPr>
            <w:tcW w:w="3345" w:type="dxa"/>
          </w:tcPr>
          <w:p w14:paraId="5F9CE4BC" w14:textId="77777777" w:rsidR="00ED0384" w:rsidRPr="002B5C49" w:rsidRDefault="00EF5558">
            <w:pPr>
              <w:pBdr>
                <w:top w:val="nil"/>
                <w:left w:val="nil"/>
                <w:bottom w:val="nil"/>
                <w:right w:val="nil"/>
                <w:between w:val="nil"/>
              </w:pBdr>
              <w:jc w:val="both"/>
              <w:rPr>
                <w:b/>
                <w:color w:val="000000"/>
                <w:sz w:val="22"/>
                <w:szCs w:val="22"/>
                <w:lang w:val="en-US"/>
              </w:rPr>
            </w:pPr>
            <w:r w:rsidRPr="002B5C49">
              <w:rPr>
                <w:color w:val="000000"/>
                <w:sz w:val="22"/>
                <w:szCs w:val="22"/>
                <w:lang w:val="en-US"/>
              </w:rPr>
              <w:lastRenderedPageBreak/>
              <w:t>Number of best practices shared and applied by member states</w:t>
            </w:r>
          </w:p>
        </w:tc>
        <w:tc>
          <w:tcPr>
            <w:tcW w:w="3420" w:type="dxa"/>
          </w:tcPr>
          <w:p w14:paraId="20FFF5DD" w14:textId="77777777" w:rsidR="00ED0384" w:rsidRDefault="00EF5558">
            <w:pPr>
              <w:jc w:val="both"/>
              <w:rPr>
                <w:sz w:val="22"/>
                <w:szCs w:val="22"/>
              </w:rPr>
            </w:pPr>
            <w:r>
              <w:rPr>
                <w:color w:val="000000"/>
                <w:sz w:val="22"/>
                <w:szCs w:val="22"/>
              </w:rPr>
              <w:t xml:space="preserve">Mejorar las capacidades nacionales y locales de resiliencia mediante la incorporación de soluciones basadas en la naturaleza y la implementación </w:t>
            </w:r>
            <w:r>
              <w:rPr>
                <w:color w:val="000000"/>
                <w:sz w:val="22"/>
                <w:szCs w:val="22"/>
              </w:rPr>
              <w:lastRenderedPageBreak/>
              <w:t>de estrategias de gestión de riesgos múltiples.</w:t>
            </w:r>
          </w:p>
        </w:tc>
        <w:tc>
          <w:tcPr>
            <w:tcW w:w="3420" w:type="dxa"/>
          </w:tcPr>
          <w:p w14:paraId="1687D28A" w14:textId="77777777" w:rsidR="00ED0384" w:rsidRDefault="00EF5558">
            <w:pPr>
              <w:jc w:val="both"/>
              <w:rPr>
                <w:sz w:val="22"/>
                <w:szCs w:val="22"/>
              </w:rPr>
            </w:pPr>
            <w:r>
              <w:rPr>
                <w:color w:val="000000"/>
                <w:sz w:val="22"/>
                <w:szCs w:val="22"/>
              </w:rPr>
              <w:lastRenderedPageBreak/>
              <w:t>Número de buenas prácticas compartidas y aplicadas por los Estados Miembros</w:t>
            </w:r>
          </w:p>
        </w:tc>
      </w:tr>
      <w:tr w:rsidR="00ED0384" w14:paraId="32FE6D3B" w14:textId="77777777" w:rsidTr="7AFB9F85">
        <w:trPr>
          <w:trHeight w:val="42"/>
        </w:trPr>
        <w:tc>
          <w:tcPr>
            <w:tcW w:w="3345" w:type="dxa"/>
          </w:tcPr>
          <w:p w14:paraId="10BCC14F" w14:textId="77777777" w:rsidR="00ED0384" w:rsidRPr="002B5C49" w:rsidRDefault="00EF5558">
            <w:pPr>
              <w:pBdr>
                <w:top w:val="nil"/>
                <w:left w:val="nil"/>
                <w:bottom w:val="nil"/>
                <w:right w:val="nil"/>
                <w:between w:val="nil"/>
              </w:pBdr>
              <w:jc w:val="both"/>
              <w:rPr>
                <w:b/>
                <w:color w:val="000000"/>
                <w:sz w:val="22"/>
                <w:szCs w:val="22"/>
                <w:lang w:val="en-US"/>
              </w:rPr>
            </w:pPr>
            <w:r w:rsidRPr="002B5C49">
              <w:rPr>
                <w:color w:val="000000"/>
                <w:sz w:val="22"/>
                <w:szCs w:val="22"/>
                <w:lang w:val="en-US"/>
              </w:rPr>
              <w:t>Foster regional cooperation and knowledge-sharing on national disaster and risk management planning and policies, emphasizing aspects such as human rights, justice, infrastructure, and gender considerations.</w:t>
            </w:r>
          </w:p>
        </w:tc>
        <w:tc>
          <w:tcPr>
            <w:tcW w:w="3345" w:type="dxa"/>
          </w:tcPr>
          <w:p w14:paraId="3450C0F4" w14:textId="77777777" w:rsidR="00ED0384" w:rsidRPr="002B5C49" w:rsidRDefault="00EF5558">
            <w:pPr>
              <w:pBdr>
                <w:top w:val="nil"/>
                <w:left w:val="nil"/>
                <w:bottom w:val="nil"/>
                <w:right w:val="nil"/>
                <w:between w:val="nil"/>
              </w:pBdr>
              <w:jc w:val="both"/>
              <w:rPr>
                <w:b/>
                <w:color w:val="000000"/>
                <w:sz w:val="22"/>
                <w:szCs w:val="22"/>
                <w:lang w:val="en-US"/>
              </w:rPr>
            </w:pPr>
            <w:r w:rsidRPr="002B5C49">
              <w:rPr>
                <w:color w:val="000000"/>
                <w:sz w:val="22"/>
                <w:szCs w:val="22"/>
                <w:lang w:val="en-US"/>
              </w:rPr>
              <w:t>Number of member states participating in regional cooperation efforts</w:t>
            </w:r>
          </w:p>
        </w:tc>
        <w:tc>
          <w:tcPr>
            <w:tcW w:w="3420" w:type="dxa"/>
          </w:tcPr>
          <w:p w14:paraId="19070E89" w14:textId="77777777" w:rsidR="00ED0384" w:rsidRDefault="00EF5558">
            <w:pPr>
              <w:jc w:val="both"/>
              <w:rPr>
                <w:sz w:val="22"/>
                <w:szCs w:val="22"/>
              </w:rPr>
            </w:pPr>
            <w:r>
              <w:rPr>
                <w:color w:val="000000"/>
                <w:sz w:val="22"/>
                <w:szCs w:val="22"/>
              </w:rPr>
              <w:t>Fomentar la cooperación regional y el intercambio de conocimientos sobre planificación y políticas nacionales de gestión de riesgos y desastres, haciendo hincapié en aspectos como los derechos humanos, la justicia, las infraestructuras y las consideraciones de género.</w:t>
            </w:r>
          </w:p>
        </w:tc>
        <w:tc>
          <w:tcPr>
            <w:tcW w:w="3420" w:type="dxa"/>
          </w:tcPr>
          <w:p w14:paraId="3EC55298" w14:textId="77777777" w:rsidR="00ED0384" w:rsidRDefault="00EF5558">
            <w:pPr>
              <w:jc w:val="both"/>
              <w:rPr>
                <w:sz w:val="22"/>
                <w:szCs w:val="22"/>
              </w:rPr>
            </w:pPr>
            <w:r>
              <w:rPr>
                <w:color w:val="000000"/>
                <w:sz w:val="22"/>
                <w:szCs w:val="22"/>
              </w:rPr>
              <w:t>Número de Estados Miembros que participan en la cooperación regional</w:t>
            </w:r>
          </w:p>
        </w:tc>
      </w:tr>
      <w:tr w:rsidR="00ED0384" w14:paraId="6FB4ACC9" w14:textId="77777777" w:rsidTr="7AFB9F85">
        <w:trPr>
          <w:trHeight w:val="42"/>
        </w:trPr>
        <w:tc>
          <w:tcPr>
            <w:tcW w:w="3345" w:type="dxa"/>
          </w:tcPr>
          <w:p w14:paraId="65B14C5E" w14:textId="77777777" w:rsidR="00ED0384" w:rsidRPr="002B5C49" w:rsidRDefault="00EF5558">
            <w:pPr>
              <w:pBdr>
                <w:top w:val="nil"/>
                <w:left w:val="nil"/>
                <w:bottom w:val="nil"/>
                <w:right w:val="nil"/>
                <w:between w:val="nil"/>
              </w:pBdr>
              <w:jc w:val="both"/>
              <w:rPr>
                <w:b/>
                <w:color w:val="000000"/>
                <w:sz w:val="22"/>
                <w:szCs w:val="22"/>
                <w:lang w:val="en-US"/>
              </w:rPr>
            </w:pPr>
            <w:r w:rsidRPr="002B5C49">
              <w:rPr>
                <w:color w:val="000000"/>
                <w:sz w:val="22"/>
                <w:szCs w:val="22"/>
                <w:lang w:val="en-US"/>
              </w:rPr>
              <w:t xml:space="preserve">Establish a collaborative initiative focused on science for decision-making (risk and resilience) comprised of dialogues, protocols, and frameworks to help member states improve responses to natural phenomena. </w:t>
            </w:r>
          </w:p>
        </w:tc>
        <w:tc>
          <w:tcPr>
            <w:tcW w:w="3345" w:type="dxa"/>
          </w:tcPr>
          <w:p w14:paraId="5DCBAD7B" w14:textId="77777777" w:rsidR="00ED0384" w:rsidRPr="002B5C49" w:rsidRDefault="00EF5558">
            <w:pPr>
              <w:jc w:val="both"/>
              <w:rPr>
                <w:color w:val="000000"/>
                <w:sz w:val="22"/>
                <w:szCs w:val="22"/>
                <w:lang w:val="en-US"/>
              </w:rPr>
            </w:pPr>
            <w:r w:rsidRPr="002B5C49">
              <w:rPr>
                <w:color w:val="000000"/>
                <w:sz w:val="22"/>
                <w:szCs w:val="22"/>
                <w:lang w:val="en-US"/>
              </w:rPr>
              <w:t xml:space="preserve">Number of dialogues, workshops and regional meetings </w:t>
            </w:r>
            <w:proofErr w:type="gramStart"/>
            <w:r w:rsidRPr="002B5C49">
              <w:rPr>
                <w:color w:val="000000"/>
                <w:sz w:val="22"/>
                <w:szCs w:val="22"/>
                <w:lang w:val="en-US"/>
              </w:rPr>
              <w:t>implemented</w:t>
            </w:r>
            <w:proofErr w:type="gramEnd"/>
          </w:p>
          <w:p w14:paraId="69CB20C5" w14:textId="77777777" w:rsidR="00ED0384" w:rsidRPr="002B5C49" w:rsidRDefault="00ED0384">
            <w:pPr>
              <w:jc w:val="both"/>
              <w:rPr>
                <w:color w:val="000000"/>
                <w:sz w:val="22"/>
                <w:szCs w:val="22"/>
                <w:lang w:val="en-US"/>
              </w:rPr>
            </w:pPr>
          </w:p>
          <w:p w14:paraId="30B524A5" w14:textId="77777777" w:rsidR="00ED0384" w:rsidRPr="002B5C49" w:rsidRDefault="00EF5558">
            <w:pPr>
              <w:jc w:val="both"/>
              <w:rPr>
                <w:color w:val="000000"/>
                <w:sz w:val="22"/>
                <w:szCs w:val="22"/>
                <w:lang w:val="en-US"/>
              </w:rPr>
            </w:pPr>
            <w:r w:rsidRPr="002B5C49">
              <w:rPr>
                <w:color w:val="000000"/>
                <w:sz w:val="22"/>
                <w:szCs w:val="22"/>
                <w:lang w:val="en-US"/>
              </w:rPr>
              <w:t>The number of member states present at the event</w:t>
            </w:r>
          </w:p>
        </w:tc>
        <w:tc>
          <w:tcPr>
            <w:tcW w:w="3420" w:type="dxa"/>
          </w:tcPr>
          <w:p w14:paraId="304BAA2E" w14:textId="77777777" w:rsidR="00ED0384" w:rsidRDefault="00EF5558">
            <w:pPr>
              <w:jc w:val="both"/>
              <w:rPr>
                <w:sz w:val="22"/>
                <w:szCs w:val="22"/>
              </w:rPr>
            </w:pPr>
            <w:r>
              <w:rPr>
                <w:color w:val="000000"/>
                <w:sz w:val="22"/>
                <w:szCs w:val="22"/>
              </w:rPr>
              <w:t xml:space="preserve">Establecer una iniciativa de colaboración centrada en la ciencia para la toma de decisiones (riesgo y resiliencia) compuesta por diálogos, protocolos y marcos para ayudar a los Estados Miembros a mejorar las respuestas a los fenómenos naturales. </w:t>
            </w:r>
          </w:p>
        </w:tc>
        <w:tc>
          <w:tcPr>
            <w:tcW w:w="3420" w:type="dxa"/>
          </w:tcPr>
          <w:p w14:paraId="61CC7130" w14:textId="77777777" w:rsidR="00ED0384" w:rsidRDefault="00EF5558">
            <w:pPr>
              <w:jc w:val="both"/>
              <w:rPr>
                <w:color w:val="000000"/>
                <w:sz w:val="22"/>
                <w:szCs w:val="22"/>
              </w:rPr>
            </w:pPr>
            <w:r>
              <w:rPr>
                <w:color w:val="000000"/>
                <w:sz w:val="22"/>
                <w:szCs w:val="22"/>
              </w:rPr>
              <w:t>Número de diálogos, talleres y reuniones regionales celebrados</w:t>
            </w:r>
          </w:p>
          <w:p w14:paraId="7B1F2D67" w14:textId="77777777" w:rsidR="00ED0384" w:rsidRDefault="00ED0384">
            <w:pPr>
              <w:jc w:val="both"/>
              <w:rPr>
                <w:color w:val="000000"/>
                <w:sz w:val="22"/>
                <w:szCs w:val="22"/>
              </w:rPr>
            </w:pPr>
          </w:p>
          <w:p w14:paraId="761DC8FE" w14:textId="77777777" w:rsidR="00ED0384" w:rsidRDefault="00EF5558">
            <w:pPr>
              <w:jc w:val="both"/>
              <w:rPr>
                <w:color w:val="000000"/>
                <w:sz w:val="22"/>
                <w:szCs w:val="22"/>
              </w:rPr>
            </w:pPr>
            <w:r>
              <w:rPr>
                <w:color w:val="000000"/>
                <w:sz w:val="22"/>
                <w:szCs w:val="22"/>
              </w:rPr>
              <w:t>Número de Estados Miembros presentes en el evento</w:t>
            </w:r>
          </w:p>
        </w:tc>
      </w:tr>
      <w:tr w:rsidR="00ED0384" w14:paraId="483CCD7D" w14:textId="77777777" w:rsidTr="7AFB9F85">
        <w:trPr>
          <w:trHeight w:val="42"/>
        </w:trPr>
        <w:tc>
          <w:tcPr>
            <w:tcW w:w="3345" w:type="dxa"/>
          </w:tcPr>
          <w:p w14:paraId="0155863F" w14:textId="77777777" w:rsidR="00ED0384" w:rsidRPr="002B5C49" w:rsidRDefault="00EF5558">
            <w:pPr>
              <w:pBdr>
                <w:top w:val="nil"/>
                <w:left w:val="nil"/>
                <w:bottom w:val="nil"/>
                <w:right w:val="nil"/>
                <w:between w:val="nil"/>
              </w:pBdr>
              <w:jc w:val="both"/>
              <w:rPr>
                <w:b/>
                <w:color w:val="000000"/>
                <w:sz w:val="22"/>
                <w:szCs w:val="22"/>
                <w:lang w:val="en-US"/>
              </w:rPr>
            </w:pPr>
            <w:r w:rsidRPr="002B5C49">
              <w:rPr>
                <w:color w:val="000000"/>
                <w:sz w:val="22"/>
                <w:szCs w:val="22"/>
                <w:lang w:val="en-US"/>
              </w:rPr>
              <w:t>Provide technical assistance to member states on strategies for risk reduction and disaster recovery capabilities from natural hazards.</w:t>
            </w:r>
          </w:p>
        </w:tc>
        <w:tc>
          <w:tcPr>
            <w:tcW w:w="3345" w:type="dxa"/>
          </w:tcPr>
          <w:p w14:paraId="490BCFAA" w14:textId="77777777" w:rsidR="00ED0384" w:rsidRPr="002B5C49" w:rsidRDefault="00EF5558">
            <w:pPr>
              <w:jc w:val="both"/>
              <w:rPr>
                <w:color w:val="000000"/>
                <w:sz w:val="22"/>
                <w:szCs w:val="22"/>
                <w:lang w:val="en-US"/>
              </w:rPr>
            </w:pPr>
            <w:r w:rsidRPr="002B5C49">
              <w:rPr>
                <w:color w:val="000000"/>
                <w:sz w:val="22"/>
                <w:szCs w:val="22"/>
                <w:lang w:val="en-US"/>
              </w:rPr>
              <w:t xml:space="preserve">Number of member states that have increased capacity to respond to natural </w:t>
            </w:r>
            <w:proofErr w:type="gramStart"/>
            <w:r w:rsidRPr="002B5C49">
              <w:rPr>
                <w:color w:val="000000"/>
                <w:sz w:val="22"/>
                <w:szCs w:val="22"/>
                <w:lang w:val="en-US"/>
              </w:rPr>
              <w:t>disasters</w:t>
            </w:r>
            <w:proofErr w:type="gramEnd"/>
            <w:r w:rsidRPr="002B5C49">
              <w:rPr>
                <w:color w:val="000000"/>
                <w:sz w:val="22"/>
                <w:szCs w:val="22"/>
                <w:lang w:val="en-US"/>
              </w:rPr>
              <w:t xml:space="preserve"> </w:t>
            </w:r>
          </w:p>
          <w:p w14:paraId="652A901D" w14:textId="77777777" w:rsidR="00ED0384" w:rsidRPr="002B5C49" w:rsidRDefault="00ED0384">
            <w:pPr>
              <w:jc w:val="both"/>
              <w:rPr>
                <w:color w:val="000000"/>
                <w:sz w:val="22"/>
                <w:szCs w:val="22"/>
                <w:lang w:val="en-US"/>
              </w:rPr>
            </w:pPr>
          </w:p>
          <w:p w14:paraId="2CE7884C" w14:textId="77777777" w:rsidR="00ED0384" w:rsidRPr="002B5C49" w:rsidRDefault="00EF5558">
            <w:pPr>
              <w:jc w:val="both"/>
              <w:rPr>
                <w:color w:val="000000"/>
                <w:sz w:val="22"/>
                <w:szCs w:val="22"/>
                <w:lang w:val="en-US"/>
              </w:rPr>
            </w:pPr>
            <w:r w:rsidRPr="002B5C49">
              <w:rPr>
                <w:color w:val="000000"/>
                <w:sz w:val="22"/>
                <w:szCs w:val="22"/>
                <w:lang w:val="en-US"/>
              </w:rPr>
              <w:t xml:space="preserve">Number of best practices shared and applied by member states  </w:t>
            </w:r>
          </w:p>
        </w:tc>
        <w:tc>
          <w:tcPr>
            <w:tcW w:w="3420" w:type="dxa"/>
          </w:tcPr>
          <w:p w14:paraId="49648454" w14:textId="77777777" w:rsidR="00ED0384" w:rsidRDefault="00EF5558">
            <w:pPr>
              <w:jc w:val="both"/>
              <w:rPr>
                <w:sz w:val="22"/>
                <w:szCs w:val="22"/>
              </w:rPr>
            </w:pPr>
            <w:r>
              <w:rPr>
                <w:color w:val="000000"/>
                <w:sz w:val="22"/>
                <w:szCs w:val="22"/>
              </w:rPr>
              <w:t>Prestar asistencia técnica a los Estados Miembros sobre estrategias de reducción de riesgos y capacidad de recuperación ante desastres naturales.</w:t>
            </w:r>
          </w:p>
        </w:tc>
        <w:tc>
          <w:tcPr>
            <w:tcW w:w="3420" w:type="dxa"/>
          </w:tcPr>
          <w:p w14:paraId="3035779D" w14:textId="77777777" w:rsidR="00ED0384" w:rsidRDefault="00EF5558">
            <w:pPr>
              <w:jc w:val="both"/>
              <w:rPr>
                <w:color w:val="000000"/>
                <w:sz w:val="22"/>
                <w:szCs w:val="22"/>
              </w:rPr>
            </w:pPr>
            <w:r>
              <w:rPr>
                <w:color w:val="000000"/>
                <w:sz w:val="22"/>
                <w:szCs w:val="22"/>
              </w:rPr>
              <w:t xml:space="preserve">Número de Estados Miembros que aumentaron su capacidad de respuesta ante los desastres naturales </w:t>
            </w:r>
          </w:p>
          <w:p w14:paraId="0E3A877F" w14:textId="77777777" w:rsidR="00ED0384" w:rsidRDefault="00ED0384">
            <w:pPr>
              <w:jc w:val="both"/>
              <w:rPr>
                <w:color w:val="000000"/>
                <w:sz w:val="22"/>
                <w:szCs w:val="22"/>
              </w:rPr>
            </w:pPr>
          </w:p>
          <w:p w14:paraId="766CD538" w14:textId="77777777" w:rsidR="00ED0384" w:rsidRDefault="00EF5558">
            <w:pPr>
              <w:jc w:val="both"/>
              <w:rPr>
                <w:color w:val="000000"/>
                <w:sz w:val="22"/>
                <w:szCs w:val="22"/>
              </w:rPr>
            </w:pPr>
            <w:r>
              <w:rPr>
                <w:color w:val="000000"/>
                <w:sz w:val="22"/>
                <w:szCs w:val="22"/>
              </w:rPr>
              <w:t xml:space="preserve">Número de buenas prácticas compartidas y aplicadas por los Estados Miembros  </w:t>
            </w:r>
          </w:p>
        </w:tc>
      </w:tr>
      <w:tr w:rsidR="00ED0384" w14:paraId="4C797A3A" w14:textId="77777777" w:rsidTr="7AFB9F85">
        <w:trPr>
          <w:trHeight w:val="42"/>
        </w:trPr>
        <w:tc>
          <w:tcPr>
            <w:tcW w:w="3345" w:type="dxa"/>
          </w:tcPr>
          <w:p w14:paraId="5FA40FE5" w14:textId="77777777" w:rsidR="00ED0384" w:rsidRPr="002B5C49" w:rsidRDefault="00EF5558">
            <w:pPr>
              <w:pBdr>
                <w:top w:val="nil"/>
                <w:left w:val="nil"/>
                <w:bottom w:val="nil"/>
                <w:right w:val="nil"/>
                <w:between w:val="nil"/>
              </w:pBdr>
              <w:jc w:val="both"/>
              <w:rPr>
                <w:b/>
                <w:color w:val="000000"/>
                <w:sz w:val="22"/>
                <w:szCs w:val="22"/>
                <w:lang w:val="en-US"/>
              </w:rPr>
            </w:pPr>
            <w:r w:rsidRPr="002B5C49">
              <w:rPr>
                <w:color w:val="000000"/>
                <w:sz w:val="22"/>
                <w:szCs w:val="22"/>
                <w:lang w:val="en-US"/>
              </w:rPr>
              <w:t>Develop a resilient database repository to consolidate data, methodologies, and information on multi-hazard risks from various sectors, ensuring more informed and inclusive decision-making.</w:t>
            </w:r>
          </w:p>
        </w:tc>
        <w:tc>
          <w:tcPr>
            <w:tcW w:w="3345" w:type="dxa"/>
          </w:tcPr>
          <w:p w14:paraId="3402BC14" w14:textId="77777777" w:rsidR="00ED0384" w:rsidRPr="002B5C49" w:rsidRDefault="00EF5558">
            <w:pPr>
              <w:jc w:val="both"/>
              <w:rPr>
                <w:color w:val="000000"/>
                <w:sz w:val="22"/>
                <w:szCs w:val="22"/>
                <w:lang w:val="en-US"/>
              </w:rPr>
            </w:pPr>
            <w:r w:rsidRPr="002B5C49">
              <w:rPr>
                <w:color w:val="000000"/>
                <w:sz w:val="22"/>
                <w:szCs w:val="22"/>
                <w:lang w:val="en-US"/>
              </w:rPr>
              <w:t>Number of member states accessing and updating country profiles to the database</w:t>
            </w:r>
          </w:p>
          <w:p w14:paraId="67F616B7" w14:textId="77777777" w:rsidR="00ED0384" w:rsidRPr="002B5C49" w:rsidRDefault="00ED0384">
            <w:pPr>
              <w:ind w:left="247"/>
              <w:jc w:val="both"/>
              <w:rPr>
                <w:color w:val="000000"/>
                <w:sz w:val="22"/>
                <w:szCs w:val="22"/>
                <w:lang w:val="en-US"/>
              </w:rPr>
            </w:pPr>
          </w:p>
          <w:p w14:paraId="66D2674F" w14:textId="77777777" w:rsidR="00ED0384" w:rsidRPr="002B5C49" w:rsidRDefault="00EF5558">
            <w:pPr>
              <w:jc w:val="both"/>
              <w:rPr>
                <w:color w:val="000000"/>
                <w:sz w:val="22"/>
                <w:szCs w:val="22"/>
                <w:lang w:val="en-US"/>
              </w:rPr>
            </w:pPr>
            <w:r w:rsidRPr="002B5C49">
              <w:rPr>
                <w:color w:val="000000"/>
                <w:sz w:val="22"/>
                <w:szCs w:val="22"/>
                <w:lang w:val="en-US"/>
              </w:rPr>
              <w:t>Number of data sources included in the repository</w:t>
            </w:r>
          </w:p>
        </w:tc>
        <w:tc>
          <w:tcPr>
            <w:tcW w:w="3420" w:type="dxa"/>
          </w:tcPr>
          <w:p w14:paraId="30D23311" w14:textId="77777777" w:rsidR="00ED0384" w:rsidRDefault="00EF5558">
            <w:pPr>
              <w:jc w:val="both"/>
              <w:rPr>
                <w:sz w:val="22"/>
                <w:szCs w:val="22"/>
              </w:rPr>
            </w:pPr>
            <w:r>
              <w:rPr>
                <w:color w:val="000000"/>
                <w:sz w:val="22"/>
                <w:szCs w:val="22"/>
              </w:rPr>
              <w:t>Desarrollar un repositorio de base de datos resiliente para consolidar datos, metodologías e información sobre riesgos de peligros múltiples de diversos sectores, asegurando una toma de decisiones más informada e inclusiva.</w:t>
            </w:r>
          </w:p>
        </w:tc>
        <w:tc>
          <w:tcPr>
            <w:tcW w:w="3420" w:type="dxa"/>
          </w:tcPr>
          <w:p w14:paraId="0AFDE633" w14:textId="77777777" w:rsidR="00ED0384" w:rsidRDefault="00EF5558">
            <w:pPr>
              <w:jc w:val="both"/>
              <w:rPr>
                <w:color w:val="000000"/>
                <w:sz w:val="22"/>
                <w:szCs w:val="22"/>
              </w:rPr>
            </w:pPr>
            <w:r>
              <w:rPr>
                <w:color w:val="000000"/>
                <w:sz w:val="22"/>
                <w:szCs w:val="22"/>
              </w:rPr>
              <w:t>Número de Estados Miembros que acceden a la base de datos y actualizan sus perfiles nacionales</w:t>
            </w:r>
          </w:p>
          <w:p w14:paraId="4974EFE5" w14:textId="77777777" w:rsidR="00ED0384" w:rsidRDefault="00ED0384">
            <w:pPr>
              <w:jc w:val="both"/>
              <w:rPr>
                <w:color w:val="000000"/>
                <w:sz w:val="22"/>
                <w:szCs w:val="22"/>
              </w:rPr>
            </w:pPr>
          </w:p>
          <w:p w14:paraId="2623F4F7" w14:textId="77777777" w:rsidR="00ED0384" w:rsidRDefault="00EF5558">
            <w:pPr>
              <w:jc w:val="both"/>
              <w:rPr>
                <w:sz w:val="22"/>
                <w:szCs w:val="22"/>
              </w:rPr>
            </w:pPr>
            <w:r>
              <w:rPr>
                <w:color w:val="000000"/>
                <w:sz w:val="22"/>
                <w:szCs w:val="22"/>
              </w:rPr>
              <w:t>Número de fuentes de datos incluidas en el repositorio</w:t>
            </w:r>
          </w:p>
        </w:tc>
      </w:tr>
      <w:tr w:rsidR="00ED0384" w14:paraId="2C1AA267" w14:textId="77777777" w:rsidTr="7AFB9F85">
        <w:trPr>
          <w:trHeight w:val="42"/>
        </w:trPr>
        <w:tc>
          <w:tcPr>
            <w:tcW w:w="3345" w:type="dxa"/>
          </w:tcPr>
          <w:p w14:paraId="6B52DC62" w14:textId="77777777" w:rsidR="00ED0384" w:rsidRPr="002B5C49" w:rsidRDefault="00EF5558">
            <w:pPr>
              <w:pBdr>
                <w:top w:val="nil"/>
                <w:left w:val="nil"/>
                <w:bottom w:val="nil"/>
                <w:right w:val="nil"/>
                <w:between w:val="nil"/>
              </w:pBdr>
              <w:jc w:val="both"/>
              <w:rPr>
                <w:b/>
                <w:color w:val="000000"/>
                <w:sz w:val="22"/>
                <w:szCs w:val="22"/>
                <w:lang w:val="en-US"/>
              </w:rPr>
            </w:pPr>
            <w:r w:rsidRPr="002B5C49">
              <w:rPr>
                <w:color w:val="000000"/>
                <w:sz w:val="22"/>
                <w:szCs w:val="22"/>
                <w:lang w:val="en-US"/>
              </w:rPr>
              <w:t xml:space="preserve">Provide guidance to member states in strengthening building codes and </w:t>
            </w:r>
            <w:r w:rsidRPr="002B5C49">
              <w:rPr>
                <w:color w:val="000000"/>
                <w:sz w:val="22"/>
                <w:szCs w:val="22"/>
                <w:lang w:val="en-US"/>
              </w:rPr>
              <w:lastRenderedPageBreak/>
              <w:t>standards, implementing evidence-based policies, and improving communication of climate impacts. Partner with academia and centers of excellence to support data analysis and provide regional context for policymakers.</w:t>
            </w:r>
          </w:p>
        </w:tc>
        <w:tc>
          <w:tcPr>
            <w:tcW w:w="3345" w:type="dxa"/>
          </w:tcPr>
          <w:p w14:paraId="64DD8938" w14:textId="77777777" w:rsidR="00ED0384" w:rsidRPr="002B5C49" w:rsidRDefault="00EF5558">
            <w:pPr>
              <w:jc w:val="both"/>
              <w:rPr>
                <w:color w:val="000000"/>
                <w:sz w:val="22"/>
                <w:szCs w:val="22"/>
                <w:lang w:val="en-US"/>
              </w:rPr>
            </w:pPr>
            <w:r w:rsidRPr="002B5C49">
              <w:rPr>
                <w:color w:val="000000"/>
                <w:sz w:val="22"/>
                <w:szCs w:val="22"/>
                <w:lang w:val="en-US"/>
              </w:rPr>
              <w:lastRenderedPageBreak/>
              <w:t xml:space="preserve">Number of national officials </w:t>
            </w:r>
            <w:proofErr w:type="gramStart"/>
            <w:r w:rsidRPr="002B5C49">
              <w:rPr>
                <w:color w:val="000000"/>
                <w:sz w:val="22"/>
                <w:szCs w:val="22"/>
                <w:lang w:val="en-US"/>
              </w:rPr>
              <w:t>trained</w:t>
            </w:r>
            <w:proofErr w:type="gramEnd"/>
          </w:p>
          <w:p w14:paraId="21E61FA8" w14:textId="77777777" w:rsidR="00ED0384" w:rsidRPr="002B5C49" w:rsidRDefault="00ED0384">
            <w:pPr>
              <w:jc w:val="both"/>
              <w:rPr>
                <w:color w:val="000000"/>
                <w:sz w:val="22"/>
                <w:szCs w:val="22"/>
                <w:lang w:val="en-US"/>
              </w:rPr>
            </w:pPr>
          </w:p>
          <w:p w14:paraId="1459429B" w14:textId="77777777" w:rsidR="00ED0384" w:rsidRPr="002B5C49" w:rsidRDefault="00EF5558">
            <w:pPr>
              <w:jc w:val="both"/>
              <w:rPr>
                <w:color w:val="000000"/>
                <w:sz w:val="22"/>
                <w:szCs w:val="22"/>
                <w:lang w:val="en-US"/>
              </w:rPr>
            </w:pPr>
            <w:r w:rsidRPr="002B5C49">
              <w:rPr>
                <w:color w:val="000000"/>
                <w:sz w:val="22"/>
                <w:szCs w:val="22"/>
                <w:lang w:val="en-US"/>
              </w:rPr>
              <w:lastRenderedPageBreak/>
              <w:t>Number of partnerships established</w:t>
            </w:r>
          </w:p>
        </w:tc>
        <w:tc>
          <w:tcPr>
            <w:tcW w:w="3420" w:type="dxa"/>
          </w:tcPr>
          <w:p w14:paraId="3F5CEE3B" w14:textId="77777777" w:rsidR="00ED0384" w:rsidRDefault="00EF5558">
            <w:pPr>
              <w:jc w:val="both"/>
              <w:rPr>
                <w:sz w:val="22"/>
                <w:szCs w:val="22"/>
              </w:rPr>
            </w:pPr>
            <w:r>
              <w:rPr>
                <w:color w:val="000000"/>
                <w:sz w:val="22"/>
                <w:szCs w:val="22"/>
              </w:rPr>
              <w:lastRenderedPageBreak/>
              <w:t xml:space="preserve">Orientar a los Estados Miembros en el fortalecimiento de los códigos y </w:t>
            </w:r>
            <w:r>
              <w:rPr>
                <w:color w:val="000000"/>
                <w:sz w:val="22"/>
                <w:szCs w:val="22"/>
              </w:rPr>
              <w:lastRenderedPageBreak/>
              <w:t>las normas de construcción, la implementación de políticas basadas en pruebas y la mejora de la comunicación de los impactos climáticos. Colaborar con el mundo académico y los centros de excelencia para apoyar el análisis de datos y proporcionar un contexto regional a los responsables de la formulación de políticas.</w:t>
            </w:r>
          </w:p>
        </w:tc>
        <w:tc>
          <w:tcPr>
            <w:tcW w:w="3420" w:type="dxa"/>
          </w:tcPr>
          <w:p w14:paraId="6B2C1091" w14:textId="77777777" w:rsidR="00ED0384" w:rsidRDefault="00EF5558">
            <w:pPr>
              <w:jc w:val="both"/>
              <w:rPr>
                <w:color w:val="000000"/>
                <w:sz w:val="22"/>
                <w:szCs w:val="22"/>
              </w:rPr>
            </w:pPr>
            <w:r>
              <w:rPr>
                <w:color w:val="000000"/>
                <w:sz w:val="22"/>
                <w:szCs w:val="22"/>
              </w:rPr>
              <w:lastRenderedPageBreak/>
              <w:t>Número de funcionarios nacionales capacitados</w:t>
            </w:r>
          </w:p>
          <w:p w14:paraId="1484814A" w14:textId="77777777" w:rsidR="00ED0384" w:rsidRDefault="00ED0384">
            <w:pPr>
              <w:jc w:val="both"/>
              <w:rPr>
                <w:color w:val="000000"/>
                <w:sz w:val="22"/>
                <w:szCs w:val="22"/>
              </w:rPr>
            </w:pPr>
          </w:p>
          <w:p w14:paraId="3A60BC0A" w14:textId="77777777" w:rsidR="00ED0384" w:rsidRDefault="00EF5558">
            <w:pPr>
              <w:jc w:val="both"/>
              <w:rPr>
                <w:color w:val="000000"/>
                <w:sz w:val="22"/>
                <w:szCs w:val="22"/>
              </w:rPr>
            </w:pPr>
            <w:r>
              <w:rPr>
                <w:color w:val="000000"/>
                <w:sz w:val="22"/>
                <w:szCs w:val="22"/>
              </w:rPr>
              <w:t>Número de asociaciones establecidas</w:t>
            </w:r>
          </w:p>
        </w:tc>
      </w:tr>
      <w:tr w:rsidR="00ED0384" w14:paraId="0B7B26A7" w14:textId="77777777" w:rsidTr="7AFB9F85">
        <w:tc>
          <w:tcPr>
            <w:tcW w:w="6690" w:type="dxa"/>
            <w:gridSpan w:val="2"/>
          </w:tcPr>
          <w:p w14:paraId="14D509EF" w14:textId="77777777" w:rsidR="00ED0384" w:rsidRPr="002B5C49" w:rsidRDefault="00EF5558">
            <w:pPr>
              <w:jc w:val="both"/>
              <w:rPr>
                <w:b/>
                <w:color w:val="000000"/>
                <w:sz w:val="22"/>
                <w:szCs w:val="22"/>
                <w:lang w:val="en-US"/>
              </w:rPr>
            </w:pPr>
            <w:r w:rsidRPr="002B5C49">
              <w:rPr>
                <w:b/>
                <w:color w:val="000000"/>
                <w:sz w:val="22"/>
                <w:szCs w:val="22"/>
                <w:lang w:val="en-US"/>
              </w:rPr>
              <w:lastRenderedPageBreak/>
              <w:t xml:space="preserve">Climate Change: Addressing Climate Change Challenges in the [BRA: </w:t>
            </w:r>
            <w:r w:rsidRPr="002B5C49">
              <w:rPr>
                <w:b/>
                <w:strike/>
                <w:color w:val="000000"/>
                <w:sz w:val="22"/>
                <w:szCs w:val="22"/>
                <w:lang w:val="en-US"/>
              </w:rPr>
              <w:t xml:space="preserve">Western Hemisphere </w:t>
            </w:r>
            <w:r w:rsidRPr="002B5C49">
              <w:rPr>
                <w:b/>
                <w:sz w:val="22"/>
                <w:szCs w:val="22"/>
                <w:lang w:val="en-US"/>
              </w:rPr>
              <w:t>Americas]</w:t>
            </w:r>
          </w:p>
        </w:tc>
        <w:tc>
          <w:tcPr>
            <w:tcW w:w="6840" w:type="dxa"/>
            <w:gridSpan w:val="2"/>
          </w:tcPr>
          <w:p w14:paraId="4BEAD85C" w14:textId="77777777" w:rsidR="00ED0384" w:rsidRDefault="00EF5558">
            <w:pPr>
              <w:jc w:val="both"/>
              <w:rPr>
                <w:sz w:val="22"/>
                <w:szCs w:val="22"/>
              </w:rPr>
            </w:pPr>
            <w:r>
              <w:rPr>
                <w:b/>
                <w:color w:val="000000"/>
                <w:sz w:val="22"/>
                <w:szCs w:val="22"/>
              </w:rPr>
              <w:t xml:space="preserve">Cambio climático: cómo afrontar los retos del cambio climático en el [BRA: las Américas </w:t>
            </w:r>
            <w:r>
              <w:rPr>
                <w:b/>
                <w:strike/>
                <w:color w:val="000000"/>
                <w:sz w:val="22"/>
                <w:szCs w:val="22"/>
              </w:rPr>
              <w:t>hemisferio occidenta</w:t>
            </w:r>
            <w:r>
              <w:rPr>
                <w:b/>
                <w:color w:val="000000"/>
                <w:sz w:val="22"/>
                <w:szCs w:val="22"/>
              </w:rPr>
              <w:t>l]</w:t>
            </w:r>
          </w:p>
        </w:tc>
      </w:tr>
      <w:tr w:rsidR="00ED0384" w14:paraId="492D657C" w14:textId="77777777" w:rsidTr="7AFB9F85">
        <w:tc>
          <w:tcPr>
            <w:tcW w:w="6690" w:type="dxa"/>
            <w:gridSpan w:val="2"/>
          </w:tcPr>
          <w:p w14:paraId="0E86975C" w14:textId="77777777" w:rsidR="00ED0384" w:rsidRPr="002B5C49" w:rsidRDefault="00EF5558">
            <w:pPr>
              <w:pBdr>
                <w:top w:val="nil"/>
                <w:left w:val="nil"/>
                <w:bottom w:val="nil"/>
                <w:right w:val="nil"/>
                <w:between w:val="nil"/>
              </w:pBdr>
              <w:ind w:firstLine="705"/>
              <w:jc w:val="both"/>
              <w:rPr>
                <w:color w:val="000000"/>
                <w:sz w:val="22"/>
                <w:szCs w:val="22"/>
                <w:lang w:val="en-US"/>
              </w:rPr>
            </w:pPr>
            <w:r w:rsidRPr="002B5C49">
              <w:rPr>
                <w:color w:val="000000"/>
                <w:sz w:val="22"/>
                <w:szCs w:val="22"/>
                <w:lang w:val="en-US"/>
              </w:rPr>
              <w:t xml:space="preserve">P33. Climate change poses a significant threat to the Americas, making climate action crucial to tackle this challenge effectively. The Inter-American Climate Change Action Plan highlights the importance of taking concrete actions to mitigate and adapt to the impacts of climate change. The Americas are highly vulnerable to the impacts of climate change, [BRA: stemming from both </w:t>
            </w:r>
            <w:r w:rsidRPr="002B5C49">
              <w:rPr>
                <w:strike/>
                <w:color w:val="000000"/>
                <w:sz w:val="22"/>
                <w:szCs w:val="22"/>
                <w:lang w:val="en-US"/>
              </w:rPr>
              <w:t>such as]</w:t>
            </w:r>
            <w:r w:rsidRPr="002B5C49">
              <w:rPr>
                <w:color w:val="000000"/>
                <w:sz w:val="22"/>
                <w:szCs w:val="22"/>
                <w:lang w:val="en-US"/>
              </w:rPr>
              <w:t xml:space="preserve"> extreme weather phenomena, [BRA: and long duration events such as] sea-level rise, and changes in precipitation patterns, which threaten the region's natural resources, ecosystems, and economies. By prioritizing climate action [BRA: and ensuring the necessar</w:t>
            </w:r>
            <w:r w:rsidRPr="002B5C49">
              <w:rPr>
                <w:sz w:val="22"/>
                <w:szCs w:val="22"/>
                <w:lang w:val="en-US"/>
              </w:rPr>
              <w:t>y resources and means for implementation]</w:t>
            </w:r>
            <w:r w:rsidRPr="002B5C49">
              <w:rPr>
                <w:color w:val="000000"/>
                <w:sz w:val="22"/>
                <w:szCs w:val="22"/>
                <w:lang w:val="en-US"/>
              </w:rPr>
              <w:t>, the Americas can reduce greenhouse gas emissions, increase resilience to climate impacts, and promote sustainable development. The Inter-American Climate Change Action Plan emphasizes the need for a coordinated, multi-stakeholder approach that involves governments, civil society, the private sector, indigenous peoples, and vulnerable groups to address climate change challenges and build a more sustainable future for the region.</w:t>
            </w:r>
          </w:p>
        </w:tc>
        <w:tc>
          <w:tcPr>
            <w:tcW w:w="6840" w:type="dxa"/>
            <w:gridSpan w:val="2"/>
          </w:tcPr>
          <w:p w14:paraId="5C694ADC" w14:textId="4AA0605C" w:rsidR="00ED0384" w:rsidRDefault="00EF5558">
            <w:pPr>
              <w:jc w:val="both"/>
              <w:rPr>
                <w:color w:val="000000"/>
                <w:sz w:val="22"/>
                <w:szCs w:val="22"/>
              </w:rPr>
            </w:pPr>
            <w:r w:rsidRPr="002B5C49">
              <w:rPr>
                <w:sz w:val="22"/>
                <w:szCs w:val="22"/>
                <w:lang w:val="en-US"/>
              </w:rPr>
              <w:t xml:space="preserve">               </w:t>
            </w:r>
            <w:r>
              <w:rPr>
                <w:sz w:val="22"/>
                <w:szCs w:val="22"/>
              </w:rPr>
              <w:t xml:space="preserve">P33.  </w:t>
            </w:r>
            <w:r w:rsidRPr="320A6402">
              <w:rPr>
                <w:color w:val="000000" w:themeColor="text1"/>
                <w:sz w:val="22"/>
                <w:szCs w:val="22"/>
              </w:rPr>
              <w:t>El cambio climático supone una amenaza importante para las Américas, por lo que la acción climática es fundamental para afrontar este reto con efectividad. El Plan de Acción Interamericano sobre el Cambio Climático destaca la importancia de adoptar acciones concretas para mitigar y adaptarse a los impactos del cambio climático. Las Américas son altamente vulnerables a los impactos del cambio climático</w:t>
            </w:r>
            <w:r w:rsidR="5310F7DB" w:rsidRPr="320A6402">
              <w:rPr>
                <w:color w:val="000000" w:themeColor="text1"/>
                <w:sz w:val="22"/>
                <w:szCs w:val="22"/>
              </w:rPr>
              <w:t xml:space="preserve"> [BRA: tanto como a]</w:t>
            </w:r>
            <w:r w:rsidRPr="320A6402">
              <w:rPr>
                <w:color w:val="000000" w:themeColor="text1"/>
                <w:sz w:val="22"/>
                <w:szCs w:val="22"/>
              </w:rPr>
              <w:t xml:space="preserve">, como los fenómenos meteorológicos extremos [BRA: </w:t>
            </w:r>
            <w:r w:rsidR="73823077" w:rsidRPr="320A6402">
              <w:rPr>
                <w:color w:val="000000" w:themeColor="text1"/>
                <w:sz w:val="22"/>
                <w:szCs w:val="22"/>
              </w:rPr>
              <w:t>y eventos de larga duración como</w:t>
            </w:r>
            <w:r w:rsidRPr="320A6402">
              <w:rPr>
                <w:color w:val="000000" w:themeColor="text1"/>
                <w:sz w:val="22"/>
                <w:szCs w:val="22"/>
              </w:rPr>
              <w:t xml:space="preserve">], el aumento del nivel del mar y los cambios en los modelos de precipitaciones, que amenazan los recursos naturales, los ecosistemas y las economías de la región. Al dar prioridad a la acción climática, [BRA: </w:t>
            </w:r>
            <w:r w:rsidR="59E328A2" w:rsidRPr="320A6402">
              <w:rPr>
                <w:color w:val="000000" w:themeColor="text1"/>
                <w:sz w:val="22"/>
                <w:szCs w:val="22"/>
              </w:rPr>
              <w:t>y asegurar los recursos y medios necesarios para la implementación</w:t>
            </w:r>
            <w:r w:rsidRPr="320A6402">
              <w:rPr>
                <w:color w:val="000000" w:themeColor="text1"/>
                <w:sz w:val="22"/>
                <w:szCs w:val="22"/>
              </w:rPr>
              <w:t xml:space="preserve">] las Américas pueden reducir las emisiones de gases de efecto invernadero, aumentar la resiliencia a los impactos climáticos y promover el desarrollo </w:t>
            </w:r>
            <w:r w:rsidR="7853F6FF" w:rsidRPr="320A6402">
              <w:rPr>
                <w:color w:val="000000" w:themeColor="text1"/>
                <w:sz w:val="22"/>
                <w:szCs w:val="22"/>
              </w:rPr>
              <w:t xml:space="preserve">[BOL: </w:t>
            </w:r>
            <w:r w:rsidR="7853F6FF" w:rsidRPr="320A6402">
              <w:rPr>
                <w:strike/>
                <w:color w:val="000000" w:themeColor="text1"/>
                <w:sz w:val="22"/>
                <w:szCs w:val="22"/>
              </w:rPr>
              <w:t>sostenible</w:t>
            </w:r>
            <w:r w:rsidR="7853F6FF" w:rsidRPr="320A6402">
              <w:rPr>
                <w:color w:val="000000" w:themeColor="text1"/>
                <w:sz w:val="22"/>
                <w:szCs w:val="22"/>
              </w:rPr>
              <w:t xml:space="preserve"> sostenible/sustentable]</w:t>
            </w:r>
            <w:r w:rsidRPr="320A6402">
              <w:rPr>
                <w:color w:val="000000" w:themeColor="text1"/>
                <w:sz w:val="22"/>
                <w:szCs w:val="22"/>
              </w:rPr>
              <w:t xml:space="preserve">. El Plan de Acción Interamericano sobre el Cambio Climático hace hincapié en la necesidad de un enfoque coordinado de múltiples partes interesadas que incluya a los Gobiernos, a la sociedad civil, al sector privado, a los pueblos indígenas y a los grupos vulnerables para hacer frente a los desafíos del cambio climático y construir un futuro más sostenible para la región. </w:t>
            </w:r>
          </w:p>
          <w:p w14:paraId="4E69BABB" w14:textId="77777777" w:rsidR="00ED0384" w:rsidRDefault="00ED0384">
            <w:pPr>
              <w:jc w:val="both"/>
              <w:rPr>
                <w:sz w:val="22"/>
                <w:szCs w:val="22"/>
              </w:rPr>
            </w:pPr>
          </w:p>
        </w:tc>
      </w:tr>
      <w:tr w:rsidR="00ED0384" w14:paraId="06F84562" w14:textId="77777777" w:rsidTr="7AFB9F85">
        <w:tc>
          <w:tcPr>
            <w:tcW w:w="6690" w:type="dxa"/>
            <w:gridSpan w:val="2"/>
          </w:tcPr>
          <w:p w14:paraId="6D9B1FCF" w14:textId="77777777" w:rsidR="00ED0384" w:rsidRPr="002B5C49" w:rsidRDefault="00EF5558">
            <w:pPr>
              <w:ind w:firstLine="705"/>
              <w:jc w:val="both"/>
              <w:rPr>
                <w:color w:val="000000"/>
                <w:sz w:val="22"/>
                <w:szCs w:val="22"/>
                <w:lang w:val="en-US"/>
              </w:rPr>
            </w:pPr>
            <w:r w:rsidRPr="002B5C49">
              <w:rPr>
                <w:color w:val="000000"/>
                <w:sz w:val="22"/>
                <w:szCs w:val="22"/>
                <w:lang w:val="en-US"/>
              </w:rPr>
              <w:t xml:space="preserve">P34. SEDI is committed to expanding the quality and scope of climate action, driven by existing mandates, most notably the IX Summit of the Americas held in Los Angeles in 2022, in which leaders committed </w:t>
            </w:r>
            <w:r w:rsidRPr="002B5C49">
              <w:rPr>
                <w:color w:val="000000"/>
                <w:sz w:val="22"/>
                <w:szCs w:val="22"/>
                <w:lang w:val="en-US"/>
              </w:rPr>
              <w:lastRenderedPageBreak/>
              <w:t>to “Promote policies and actions that contribute to the implementation of sustainable solutions, such as nature-based solutions, ecosystem-based [UR</w:t>
            </w:r>
            <w:r w:rsidRPr="002B5C49">
              <w:rPr>
                <w:sz w:val="22"/>
                <w:szCs w:val="22"/>
                <w:lang w:val="en-US"/>
              </w:rPr>
              <w:t xml:space="preserve">U: </w:t>
            </w:r>
            <w:r w:rsidRPr="002B5C49">
              <w:rPr>
                <w:strike/>
                <w:color w:val="000000"/>
                <w:sz w:val="22"/>
                <w:szCs w:val="22"/>
                <w:lang w:val="en-US"/>
              </w:rPr>
              <w:t xml:space="preserve">approaches </w:t>
            </w:r>
            <w:r w:rsidRPr="002B5C49">
              <w:rPr>
                <w:sz w:val="22"/>
                <w:szCs w:val="22"/>
                <w:lang w:val="en-US"/>
              </w:rPr>
              <w:t>adaptation]</w:t>
            </w:r>
            <w:r w:rsidRPr="002B5C49">
              <w:rPr>
                <w:color w:val="000000"/>
                <w:sz w:val="22"/>
                <w:szCs w:val="22"/>
                <w:lang w:val="en-US"/>
              </w:rPr>
              <w:t>, and other management and conservation approaches, pursuing efforts to limit the increase in average global temperature to 1.5</w:t>
            </w:r>
            <w:r w:rsidRPr="002B5C49">
              <w:rPr>
                <w:color w:val="000000"/>
                <w:sz w:val="22"/>
                <w:szCs w:val="22"/>
                <w:vertAlign w:val="superscript"/>
                <w:lang w:val="en-US"/>
              </w:rPr>
              <w:t>o</w:t>
            </w:r>
            <w:r w:rsidRPr="002B5C49">
              <w:rPr>
                <w:color w:val="000000"/>
                <w:sz w:val="22"/>
                <w:szCs w:val="22"/>
                <w:lang w:val="en-US"/>
              </w:rPr>
              <w:t xml:space="preserve">C with the support of countries and relevant institutions; Promote economic recovery, in a socially inclusive manner, fostering low greenhouse gas emitting economies, with a view to conserving, managing, and ensuring sustainable use of natural resources with key actors implementing joint synergies among countries in the region, and enhance and promote delivery of climate information services, decision-making support tools, and early warning systems to improve understanding and response to climate impacts and minimize loss and damage associated with the adverse effects of climate change across sectors and different scales.” </w:t>
            </w:r>
          </w:p>
          <w:p w14:paraId="73203943" w14:textId="77777777" w:rsidR="00ED0384" w:rsidRPr="002B5C49" w:rsidRDefault="00ED0384">
            <w:pPr>
              <w:jc w:val="both"/>
              <w:rPr>
                <w:color w:val="000000"/>
                <w:sz w:val="22"/>
                <w:szCs w:val="22"/>
                <w:lang w:val="en-US"/>
              </w:rPr>
            </w:pPr>
          </w:p>
          <w:p w14:paraId="3641C34A" w14:textId="77777777" w:rsidR="00ED0384" w:rsidRPr="002B5C49" w:rsidRDefault="00EF5558">
            <w:pPr>
              <w:jc w:val="both"/>
              <w:rPr>
                <w:color w:val="000000"/>
                <w:sz w:val="22"/>
                <w:szCs w:val="22"/>
                <w:lang w:val="en-US"/>
              </w:rPr>
            </w:pPr>
            <w:r w:rsidRPr="002B5C49">
              <w:rPr>
                <w:color w:val="000000"/>
                <w:sz w:val="22"/>
                <w:szCs w:val="22"/>
                <w:lang w:val="en-US"/>
              </w:rPr>
              <w:t xml:space="preserve">The following actions and KPIs are therefore proposed for the </w:t>
            </w:r>
            <w:r w:rsidRPr="002B5C49">
              <w:rPr>
                <w:sz w:val="22"/>
                <w:szCs w:val="22"/>
                <w:lang w:val="en-US"/>
              </w:rPr>
              <w:t xml:space="preserve">climate change </w:t>
            </w:r>
            <w:r w:rsidRPr="002B5C49">
              <w:rPr>
                <w:color w:val="000000"/>
                <w:sz w:val="22"/>
                <w:szCs w:val="22"/>
                <w:lang w:val="en-US"/>
              </w:rPr>
              <w:t>pillar:</w:t>
            </w:r>
          </w:p>
          <w:p w14:paraId="13EDC2C8" w14:textId="77777777" w:rsidR="00ED0384" w:rsidRPr="002B5C49" w:rsidRDefault="00ED0384">
            <w:pPr>
              <w:pBdr>
                <w:top w:val="nil"/>
                <w:left w:val="nil"/>
                <w:bottom w:val="nil"/>
                <w:right w:val="nil"/>
                <w:between w:val="nil"/>
              </w:pBdr>
              <w:ind w:left="720"/>
              <w:jc w:val="both"/>
              <w:rPr>
                <w:b/>
                <w:color w:val="000000"/>
                <w:sz w:val="22"/>
                <w:szCs w:val="22"/>
                <w:lang w:val="en-US"/>
              </w:rPr>
            </w:pPr>
          </w:p>
        </w:tc>
        <w:tc>
          <w:tcPr>
            <w:tcW w:w="6840" w:type="dxa"/>
            <w:gridSpan w:val="2"/>
          </w:tcPr>
          <w:p w14:paraId="23561E6B" w14:textId="1C53463D" w:rsidR="00ED0384" w:rsidRDefault="00EF5558">
            <w:pPr>
              <w:jc w:val="both"/>
              <w:rPr>
                <w:color w:val="000000"/>
                <w:sz w:val="22"/>
                <w:szCs w:val="22"/>
              </w:rPr>
            </w:pPr>
            <w:r w:rsidRPr="320A6402">
              <w:rPr>
                <w:color w:val="000000" w:themeColor="text1"/>
                <w:sz w:val="22"/>
                <w:szCs w:val="22"/>
                <w:lang w:val="en-US"/>
              </w:rPr>
              <w:lastRenderedPageBreak/>
              <w:t xml:space="preserve">              </w:t>
            </w:r>
            <w:r w:rsidRPr="320A6402">
              <w:rPr>
                <w:color w:val="000000" w:themeColor="text1"/>
                <w:sz w:val="22"/>
                <w:szCs w:val="22"/>
              </w:rPr>
              <w:t xml:space="preserve">P34. La SEDI se compromete a ampliar la calidad y el alcance de la acción climática, impulsada por los mandatos existentes, en particular la Novena Cumbre de las Américas celebrada en Los Ángeles en 2022, en la </w:t>
            </w:r>
            <w:r w:rsidRPr="320A6402">
              <w:rPr>
                <w:color w:val="000000" w:themeColor="text1"/>
                <w:sz w:val="22"/>
                <w:szCs w:val="22"/>
              </w:rPr>
              <w:lastRenderedPageBreak/>
              <w:t>que los líderes se comprometieron a “p</w:t>
            </w:r>
            <w:r w:rsidRPr="320A6402">
              <w:rPr>
                <w:sz w:val="22"/>
                <w:szCs w:val="22"/>
              </w:rPr>
              <w:t>romover</w:t>
            </w:r>
            <w:r>
              <w:rPr>
                <w:sz w:val="22"/>
                <w:szCs w:val="22"/>
              </w:rPr>
              <w:t xml:space="preserve"> políticas y acciones que contribuyan a la implementación de soluciones sostenibles, tales como soluciones basadas en la naturaleza [URU: y adaptación basada en ecosistemas, </w:t>
            </w:r>
            <w:r>
              <w:rPr>
                <w:strike/>
                <w:sz w:val="22"/>
                <w:szCs w:val="22"/>
              </w:rPr>
              <w:t>enfoques basados en los ecosistemas</w:t>
            </w:r>
            <w:r>
              <w:rPr>
                <w:sz w:val="22"/>
                <w:szCs w:val="22"/>
              </w:rPr>
              <w:t xml:space="preserve">] y de otros enfoques de gestión y conservación que promuevan esfuerzos para limitar el aumento del promedio de la temperatura mundial a 1,5 </w:t>
            </w:r>
            <w:proofErr w:type="spellStart"/>
            <w:r>
              <w:rPr>
                <w:sz w:val="22"/>
                <w:szCs w:val="22"/>
              </w:rPr>
              <w:t>ºC</w:t>
            </w:r>
            <w:proofErr w:type="spellEnd"/>
            <w:r>
              <w:rPr>
                <w:sz w:val="22"/>
                <w:szCs w:val="22"/>
              </w:rPr>
              <w:t xml:space="preserve"> con el apoyo de los países y las instituciones pertinentes;</w:t>
            </w:r>
            <w:r w:rsidRPr="320A6402">
              <w:rPr>
                <w:color w:val="000000" w:themeColor="text1"/>
                <w:sz w:val="22"/>
                <w:szCs w:val="22"/>
              </w:rPr>
              <w:t xml:space="preserve"> p</w:t>
            </w:r>
            <w:r>
              <w:rPr>
                <w:sz w:val="22"/>
                <w:szCs w:val="22"/>
              </w:rPr>
              <w:t>romover la recuperación económica de una forma socialmente inclusiva, fomentando economías de bajas emisiones de gases de efecto invernadero, desde la perspectiva de la conservación, el manejo y el uso sostenible de los recursos naturales para implementar sinergias conjuntas entre países de la región que ejecuten los diferentes actores claves; mejorar e impulsar la prestación de servicios sobre información climática, herramientas de apoyo para la toma de decisiones, y sistemas de alerta temprana para mejorar la comprensión y la respuesta a los efectos climáticos, minimizar pérdidas y daños asociados con los efectos adversos del cambio climático en todos los sectores y a diferentes escalas”.</w:t>
            </w:r>
            <w:r w:rsidRPr="320A6402">
              <w:rPr>
                <w:color w:val="000000" w:themeColor="text1"/>
                <w:sz w:val="22"/>
                <w:szCs w:val="22"/>
              </w:rPr>
              <w:t xml:space="preserve"> </w:t>
            </w:r>
          </w:p>
          <w:p w14:paraId="39D9A558" w14:textId="77777777" w:rsidR="00ED0384" w:rsidRDefault="00ED0384">
            <w:pPr>
              <w:jc w:val="both"/>
              <w:rPr>
                <w:color w:val="000000"/>
                <w:sz w:val="22"/>
                <w:szCs w:val="22"/>
              </w:rPr>
            </w:pPr>
          </w:p>
          <w:p w14:paraId="6DA8FCD4" w14:textId="77777777" w:rsidR="00ED0384" w:rsidRDefault="00EF5558">
            <w:pPr>
              <w:ind w:firstLine="720"/>
              <w:jc w:val="both"/>
              <w:rPr>
                <w:color w:val="000000"/>
                <w:sz w:val="22"/>
                <w:szCs w:val="22"/>
              </w:rPr>
            </w:pPr>
            <w:r>
              <w:rPr>
                <w:color w:val="000000"/>
                <w:sz w:val="22"/>
                <w:szCs w:val="22"/>
              </w:rPr>
              <w:t>Por lo tanto, se proponen las siguientes acciones y los siguientes indicadores clave de rendimiento para el pilar de</w:t>
            </w:r>
            <w:r>
              <w:rPr>
                <w:sz w:val="22"/>
                <w:szCs w:val="22"/>
              </w:rPr>
              <w:t xml:space="preserve"> cambio climático:</w:t>
            </w:r>
          </w:p>
        </w:tc>
      </w:tr>
      <w:tr w:rsidR="00ED0384" w14:paraId="7077D226" w14:textId="77777777" w:rsidTr="7AFB9F85">
        <w:trPr>
          <w:trHeight w:val="38"/>
        </w:trPr>
        <w:tc>
          <w:tcPr>
            <w:tcW w:w="3345" w:type="dxa"/>
          </w:tcPr>
          <w:p w14:paraId="7D8A7785" w14:textId="77777777" w:rsidR="00ED0384" w:rsidRDefault="00EF5558">
            <w:pPr>
              <w:pBdr>
                <w:top w:val="nil"/>
                <w:left w:val="nil"/>
                <w:bottom w:val="nil"/>
                <w:right w:val="nil"/>
                <w:between w:val="nil"/>
              </w:pBdr>
              <w:jc w:val="center"/>
              <w:rPr>
                <w:b/>
                <w:color w:val="000000"/>
                <w:sz w:val="22"/>
                <w:szCs w:val="22"/>
              </w:rPr>
            </w:pPr>
            <w:proofErr w:type="spellStart"/>
            <w:r>
              <w:rPr>
                <w:b/>
                <w:color w:val="000000"/>
                <w:sz w:val="22"/>
                <w:szCs w:val="22"/>
              </w:rPr>
              <w:lastRenderedPageBreak/>
              <w:t>Action</w:t>
            </w:r>
            <w:proofErr w:type="spellEnd"/>
          </w:p>
        </w:tc>
        <w:tc>
          <w:tcPr>
            <w:tcW w:w="3345" w:type="dxa"/>
          </w:tcPr>
          <w:p w14:paraId="44182EFD" w14:textId="77777777" w:rsidR="00ED0384" w:rsidRDefault="00EF5558">
            <w:pPr>
              <w:pBdr>
                <w:top w:val="nil"/>
                <w:left w:val="nil"/>
                <w:bottom w:val="nil"/>
                <w:right w:val="nil"/>
                <w:between w:val="nil"/>
              </w:pBdr>
              <w:jc w:val="center"/>
              <w:rPr>
                <w:b/>
                <w:color w:val="000000"/>
                <w:sz w:val="22"/>
                <w:szCs w:val="22"/>
              </w:rPr>
            </w:pPr>
            <w:proofErr w:type="spellStart"/>
            <w:r>
              <w:rPr>
                <w:b/>
                <w:color w:val="000000"/>
                <w:sz w:val="22"/>
                <w:szCs w:val="22"/>
              </w:rPr>
              <w:t>Indicator</w:t>
            </w:r>
            <w:proofErr w:type="spellEnd"/>
          </w:p>
        </w:tc>
        <w:tc>
          <w:tcPr>
            <w:tcW w:w="3420" w:type="dxa"/>
          </w:tcPr>
          <w:p w14:paraId="6ECF7B8C" w14:textId="77777777" w:rsidR="00ED0384" w:rsidRDefault="00EF5558">
            <w:pPr>
              <w:pBdr>
                <w:top w:val="nil"/>
                <w:left w:val="nil"/>
                <w:bottom w:val="nil"/>
                <w:right w:val="nil"/>
                <w:between w:val="nil"/>
              </w:pBdr>
              <w:jc w:val="center"/>
              <w:rPr>
                <w:color w:val="000000"/>
                <w:sz w:val="22"/>
                <w:szCs w:val="22"/>
              </w:rPr>
            </w:pPr>
            <w:r>
              <w:rPr>
                <w:b/>
                <w:color w:val="000000"/>
                <w:sz w:val="22"/>
                <w:szCs w:val="22"/>
              </w:rPr>
              <w:t>Acción</w:t>
            </w:r>
          </w:p>
        </w:tc>
        <w:tc>
          <w:tcPr>
            <w:tcW w:w="3420" w:type="dxa"/>
          </w:tcPr>
          <w:p w14:paraId="28C38952" w14:textId="77777777" w:rsidR="00ED0384" w:rsidRDefault="00EF5558">
            <w:pPr>
              <w:pBdr>
                <w:top w:val="nil"/>
                <w:left w:val="nil"/>
                <w:bottom w:val="nil"/>
                <w:right w:val="nil"/>
                <w:between w:val="nil"/>
              </w:pBdr>
              <w:jc w:val="center"/>
              <w:rPr>
                <w:color w:val="000000"/>
                <w:sz w:val="22"/>
                <w:szCs w:val="22"/>
              </w:rPr>
            </w:pPr>
            <w:r>
              <w:rPr>
                <w:b/>
                <w:color w:val="000000"/>
                <w:sz w:val="22"/>
                <w:szCs w:val="22"/>
              </w:rPr>
              <w:t>Indicador</w:t>
            </w:r>
          </w:p>
        </w:tc>
      </w:tr>
      <w:tr w:rsidR="00ED0384" w14:paraId="2C013E84" w14:textId="77777777" w:rsidTr="7AFB9F85">
        <w:trPr>
          <w:trHeight w:val="31"/>
        </w:trPr>
        <w:tc>
          <w:tcPr>
            <w:tcW w:w="3345" w:type="dxa"/>
          </w:tcPr>
          <w:p w14:paraId="3FC5E0F5" w14:textId="77777777" w:rsidR="00ED0384" w:rsidRPr="002B5C49" w:rsidRDefault="00EF5558">
            <w:pPr>
              <w:pBdr>
                <w:top w:val="nil"/>
                <w:left w:val="nil"/>
                <w:bottom w:val="nil"/>
                <w:right w:val="nil"/>
                <w:between w:val="nil"/>
              </w:pBdr>
              <w:jc w:val="both"/>
              <w:rPr>
                <w:b/>
                <w:color w:val="000000"/>
                <w:sz w:val="22"/>
                <w:szCs w:val="22"/>
                <w:lang w:val="en-US"/>
              </w:rPr>
            </w:pPr>
            <w:r w:rsidRPr="002B5C49">
              <w:rPr>
                <w:color w:val="000000"/>
                <w:sz w:val="22"/>
                <w:szCs w:val="22"/>
                <w:lang w:val="en-US"/>
              </w:rPr>
              <w:t xml:space="preserve">Establish a Regional Hub on Climate Finance to provide technical assistance to member states. The Hub will focus on capacity development for accessing climate finance, assisting states in devising effective financing strategies, and supporting the design of bankable projects to leverage and attract funding from multiple </w:t>
            </w:r>
            <w:proofErr w:type="gramStart"/>
            <w:r w:rsidRPr="002B5C49">
              <w:rPr>
                <w:color w:val="000000"/>
                <w:sz w:val="22"/>
                <w:szCs w:val="22"/>
                <w:lang w:val="en-US"/>
              </w:rPr>
              <w:t>sources.[</w:t>
            </w:r>
            <w:proofErr w:type="gramEnd"/>
            <w:r w:rsidRPr="002B5C49">
              <w:rPr>
                <w:color w:val="000000"/>
                <w:sz w:val="22"/>
                <w:szCs w:val="22"/>
                <w:lang w:val="en-US"/>
              </w:rPr>
              <w:t>BRA: particularly de</w:t>
            </w:r>
            <w:r w:rsidRPr="002B5C49">
              <w:rPr>
                <w:sz w:val="22"/>
                <w:szCs w:val="22"/>
                <w:lang w:val="en-US"/>
              </w:rPr>
              <w:t>veloped countries, pursuant to the relevant provisions of the UNFCCC and its Paris Agreement]</w:t>
            </w:r>
          </w:p>
        </w:tc>
        <w:tc>
          <w:tcPr>
            <w:tcW w:w="3345" w:type="dxa"/>
          </w:tcPr>
          <w:p w14:paraId="2553F93D" w14:textId="77777777" w:rsidR="00ED0384" w:rsidRPr="002B5C49" w:rsidRDefault="00EF5558">
            <w:pPr>
              <w:jc w:val="both"/>
              <w:rPr>
                <w:color w:val="000000"/>
                <w:sz w:val="22"/>
                <w:szCs w:val="22"/>
                <w:lang w:val="en-US"/>
              </w:rPr>
            </w:pPr>
            <w:r w:rsidRPr="002B5C49">
              <w:rPr>
                <w:color w:val="000000"/>
                <w:sz w:val="22"/>
                <w:szCs w:val="22"/>
                <w:lang w:val="en-US"/>
              </w:rPr>
              <w:t xml:space="preserve">Number of member states provided with technical assistance for climate financing </w:t>
            </w:r>
            <w:proofErr w:type="gramStart"/>
            <w:r w:rsidRPr="002B5C49">
              <w:rPr>
                <w:color w:val="000000"/>
                <w:sz w:val="22"/>
                <w:szCs w:val="22"/>
                <w:lang w:val="en-US"/>
              </w:rPr>
              <w:t>strategies</w:t>
            </w:r>
            <w:proofErr w:type="gramEnd"/>
          </w:p>
          <w:p w14:paraId="218D51A9" w14:textId="77777777" w:rsidR="00ED0384" w:rsidRPr="002B5C49" w:rsidRDefault="00ED0384">
            <w:pPr>
              <w:jc w:val="both"/>
              <w:rPr>
                <w:color w:val="000000"/>
                <w:sz w:val="22"/>
                <w:szCs w:val="22"/>
                <w:lang w:val="en-US"/>
              </w:rPr>
            </w:pPr>
          </w:p>
          <w:p w14:paraId="45827239" w14:textId="77777777" w:rsidR="00ED0384" w:rsidRPr="002B5C49" w:rsidRDefault="00EF5558">
            <w:pPr>
              <w:jc w:val="both"/>
              <w:rPr>
                <w:color w:val="000000"/>
                <w:sz w:val="22"/>
                <w:szCs w:val="22"/>
                <w:lang w:val="en-US"/>
              </w:rPr>
            </w:pPr>
            <w:r w:rsidRPr="002B5C49">
              <w:rPr>
                <w:color w:val="000000"/>
                <w:sz w:val="22"/>
                <w:szCs w:val="22"/>
                <w:lang w:val="en-US"/>
              </w:rPr>
              <w:t>Number of workshops organized to support member states in designing bankable projects</w:t>
            </w:r>
          </w:p>
        </w:tc>
        <w:tc>
          <w:tcPr>
            <w:tcW w:w="3420" w:type="dxa"/>
          </w:tcPr>
          <w:p w14:paraId="3864C688" w14:textId="77777777" w:rsidR="00ED0384" w:rsidRDefault="00EF5558">
            <w:pPr>
              <w:pBdr>
                <w:top w:val="nil"/>
                <w:left w:val="nil"/>
                <w:bottom w:val="nil"/>
                <w:right w:val="nil"/>
                <w:between w:val="nil"/>
              </w:pBdr>
              <w:jc w:val="both"/>
              <w:rPr>
                <w:color w:val="000000"/>
                <w:sz w:val="22"/>
                <w:szCs w:val="22"/>
              </w:rPr>
            </w:pPr>
            <w:r>
              <w:rPr>
                <w:color w:val="000000"/>
                <w:sz w:val="22"/>
                <w:szCs w:val="22"/>
              </w:rPr>
              <w:t>Establecer un Centro Regional de Financiación Climática para prestar asistencia técnica a los Estados Miembros. El Centro se concentrará en el desarrollo de capacidades para acceder al financiamiento climático, ayudando a los Estados a formular estrategias de financiación eficaces y apoyando el diseño de proyectos que puedan financiarse para apalancar y atraer fondos de múltiples fuentes</w:t>
            </w:r>
            <w:r>
              <w:rPr>
                <w:sz w:val="22"/>
                <w:szCs w:val="22"/>
              </w:rPr>
              <w:t xml:space="preserve">, [BRA: en particular los países </w:t>
            </w:r>
            <w:proofErr w:type="gramStart"/>
            <w:r>
              <w:rPr>
                <w:sz w:val="22"/>
                <w:szCs w:val="22"/>
              </w:rPr>
              <w:t>desarrollados,  de</w:t>
            </w:r>
            <w:proofErr w:type="gramEnd"/>
            <w:r>
              <w:rPr>
                <w:sz w:val="22"/>
                <w:szCs w:val="22"/>
              </w:rPr>
              <w:t xml:space="preserve"> conformidad con las </w:t>
            </w:r>
            <w:r>
              <w:rPr>
                <w:sz w:val="22"/>
                <w:szCs w:val="22"/>
              </w:rPr>
              <w:lastRenderedPageBreak/>
              <w:t>disposiciones pertinentes de la UNFCCC y su Acuerdo de París]</w:t>
            </w:r>
          </w:p>
        </w:tc>
        <w:tc>
          <w:tcPr>
            <w:tcW w:w="3420" w:type="dxa"/>
          </w:tcPr>
          <w:p w14:paraId="0D21105F" w14:textId="77777777" w:rsidR="00ED0384" w:rsidRDefault="00EF5558">
            <w:pPr>
              <w:jc w:val="both"/>
              <w:rPr>
                <w:color w:val="000000"/>
                <w:sz w:val="22"/>
                <w:szCs w:val="22"/>
              </w:rPr>
            </w:pPr>
            <w:r>
              <w:rPr>
                <w:color w:val="000000"/>
                <w:sz w:val="22"/>
                <w:szCs w:val="22"/>
              </w:rPr>
              <w:lastRenderedPageBreak/>
              <w:t>Número de Estados Miembros que recibieron asistencia técnica para estrategias de financiación de la lucha contra el cambio climático</w:t>
            </w:r>
          </w:p>
          <w:p w14:paraId="487DD27F" w14:textId="77777777" w:rsidR="00ED0384" w:rsidRDefault="00ED0384">
            <w:pPr>
              <w:jc w:val="both"/>
              <w:rPr>
                <w:color w:val="000000"/>
                <w:sz w:val="22"/>
                <w:szCs w:val="22"/>
              </w:rPr>
            </w:pPr>
          </w:p>
          <w:p w14:paraId="1E011EA4" w14:textId="77777777" w:rsidR="00ED0384" w:rsidRDefault="00EF5558">
            <w:pPr>
              <w:jc w:val="both"/>
              <w:rPr>
                <w:color w:val="000000"/>
                <w:sz w:val="22"/>
                <w:szCs w:val="22"/>
              </w:rPr>
            </w:pPr>
            <w:r>
              <w:rPr>
                <w:color w:val="000000"/>
                <w:sz w:val="22"/>
                <w:szCs w:val="22"/>
              </w:rPr>
              <w:t>Número de talleres organizados para ayudar a los Estados Miembros a diseñar proyectos financiables</w:t>
            </w:r>
          </w:p>
        </w:tc>
      </w:tr>
      <w:tr w:rsidR="00ED0384" w14:paraId="7B9B7F12" w14:textId="77777777" w:rsidTr="7AFB9F85">
        <w:trPr>
          <w:trHeight w:val="31"/>
        </w:trPr>
        <w:tc>
          <w:tcPr>
            <w:tcW w:w="3345" w:type="dxa"/>
          </w:tcPr>
          <w:p w14:paraId="46C805A0" w14:textId="77777777" w:rsidR="00ED0384" w:rsidRPr="002B5C49" w:rsidRDefault="00EF5558">
            <w:pPr>
              <w:pBdr>
                <w:top w:val="nil"/>
                <w:left w:val="nil"/>
                <w:bottom w:val="nil"/>
                <w:right w:val="nil"/>
                <w:between w:val="nil"/>
              </w:pBdr>
              <w:jc w:val="both"/>
              <w:rPr>
                <w:color w:val="000000"/>
                <w:sz w:val="22"/>
                <w:szCs w:val="22"/>
                <w:lang w:val="en-US"/>
              </w:rPr>
            </w:pPr>
            <w:r w:rsidRPr="002B5C49">
              <w:rPr>
                <w:sz w:val="22"/>
                <w:szCs w:val="22"/>
                <w:lang w:val="en-US"/>
              </w:rPr>
              <w:t xml:space="preserve">[USA: </w:t>
            </w:r>
            <w:r w:rsidRPr="002B5C49">
              <w:rPr>
                <w:strike/>
                <w:color w:val="000000"/>
                <w:sz w:val="22"/>
                <w:szCs w:val="22"/>
                <w:lang w:val="en-US"/>
              </w:rPr>
              <w:t>Seek accreditation</w:t>
            </w:r>
            <w:r w:rsidRPr="002B5C49">
              <w:rPr>
                <w:color w:val="000000"/>
                <w:sz w:val="22"/>
                <w:szCs w:val="22"/>
                <w:lang w:val="en-US"/>
              </w:rPr>
              <w:t xml:space="preserve"> Support efforts for the OAS to engage</w:t>
            </w:r>
            <w:r w:rsidRPr="002B5C49">
              <w:rPr>
                <w:sz w:val="22"/>
                <w:szCs w:val="22"/>
                <w:lang w:val="en-US"/>
              </w:rPr>
              <w:t xml:space="preserve">] </w:t>
            </w:r>
            <w:r w:rsidRPr="002B5C49">
              <w:rPr>
                <w:color w:val="000000"/>
                <w:sz w:val="22"/>
                <w:szCs w:val="22"/>
                <w:lang w:val="en-US"/>
              </w:rPr>
              <w:t>as a regional entity to aid member states in accessing climate funds and executing projects funded by climate financing entities such as the Adaptation Fund, GEF, and GCF.</w:t>
            </w:r>
          </w:p>
          <w:p w14:paraId="028CA365" w14:textId="77777777" w:rsidR="00ED0384" w:rsidRPr="002B5C49" w:rsidRDefault="00ED0384">
            <w:pPr>
              <w:pBdr>
                <w:top w:val="nil"/>
                <w:left w:val="nil"/>
                <w:bottom w:val="nil"/>
                <w:right w:val="nil"/>
                <w:between w:val="nil"/>
              </w:pBdr>
              <w:jc w:val="both"/>
              <w:rPr>
                <w:sz w:val="22"/>
                <w:szCs w:val="22"/>
                <w:lang w:val="en-US"/>
              </w:rPr>
            </w:pPr>
          </w:p>
          <w:p w14:paraId="68650C1E" w14:textId="77777777" w:rsidR="00ED0384" w:rsidRDefault="00EF5558">
            <w:pPr>
              <w:pBdr>
                <w:top w:val="nil"/>
                <w:left w:val="nil"/>
                <w:bottom w:val="nil"/>
                <w:right w:val="nil"/>
                <w:between w:val="nil"/>
              </w:pBdr>
              <w:jc w:val="both"/>
              <w:rPr>
                <w:sz w:val="22"/>
                <w:szCs w:val="22"/>
              </w:rPr>
            </w:pPr>
            <w:r>
              <w:rPr>
                <w:sz w:val="22"/>
                <w:szCs w:val="22"/>
              </w:rPr>
              <w:t xml:space="preserve">[CRI: </w:t>
            </w:r>
            <w:proofErr w:type="spellStart"/>
            <w:r>
              <w:rPr>
                <w:sz w:val="22"/>
                <w:szCs w:val="22"/>
              </w:rPr>
              <w:t>supports</w:t>
            </w:r>
            <w:proofErr w:type="spellEnd"/>
            <w:r>
              <w:rPr>
                <w:sz w:val="22"/>
                <w:szCs w:val="22"/>
              </w:rPr>
              <w:t xml:space="preserve"> original </w:t>
            </w:r>
            <w:proofErr w:type="spellStart"/>
            <w:r>
              <w:rPr>
                <w:sz w:val="22"/>
                <w:szCs w:val="22"/>
              </w:rPr>
              <w:t>text</w:t>
            </w:r>
            <w:proofErr w:type="spellEnd"/>
            <w:r>
              <w:rPr>
                <w:sz w:val="22"/>
                <w:szCs w:val="22"/>
              </w:rPr>
              <w:t>]</w:t>
            </w:r>
          </w:p>
        </w:tc>
        <w:tc>
          <w:tcPr>
            <w:tcW w:w="3345" w:type="dxa"/>
          </w:tcPr>
          <w:p w14:paraId="078EBE1C" w14:textId="77777777" w:rsidR="00ED0384" w:rsidRPr="002B5C49" w:rsidRDefault="00EF5558">
            <w:pPr>
              <w:jc w:val="both"/>
              <w:rPr>
                <w:color w:val="000000"/>
                <w:sz w:val="22"/>
                <w:szCs w:val="22"/>
                <w:lang w:val="en-US"/>
              </w:rPr>
            </w:pPr>
            <w:r w:rsidRPr="002B5C49">
              <w:rPr>
                <w:color w:val="000000"/>
                <w:sz w:val="22"/>
                <w:szCs w:val="22"/>
                <w:lang w:val="en-US"/>
              </w:rPr>
              <w:t>Amount of climate financing accessed by member states through OAS assistance post-</w:t>
            </w:r>
            <w:proofErr w:type="gramStart"/>
            <w:r w:rsidRPr="002B5C49">
              <w:rPr>
                <w:color w:val="000000"/>
                <w:sz w:val="22"/>
                <w:szCs w:val="22"/>
                <w:lang w:val="en-US"/>
              </w:rPr>
              <w:t>accreditation</w:t>
            </w:r>
            <w:proofErr w:type="gramEnd"/>
          </w:p>
          <w:p w14:paraId="0A1FEF2C" w14:textId="77777777" w:rsidR="00ED0384" w:rsidRPr="002B5C49" w:rsidRDefault="00ED0384">
            <w:pPr>
              <w:ind w:left="-21"/>
              <w:jc w:val="both"/>
              <w:rPr>
                <w:color w:val="000000"/>
                <w:sz w:val="22"/>
                <w:szCs w:val="22"/>
                <w:lang w:val="en-US"/>
              </w:rPr>
            </w:pPr>
          </w:p>
          <w:p w14:paraId="06272AE7" w14:textId="77777777" w:rsidR="00ED0384" w:rsidRPr="002B5C49" w:rsidRDefault="00EF5558">
            <w:pPr>
              <w:ind w:left="-21"/>
              <w:jc w:val="both"/>
              <w:rPr>
                <w:color w:val="000000"/>
                <w:sz w:val="22"/>
                <w:szCs w:val="22"/>
                <w:lang w:val="en-US"/>
              </w:rPr>
            </w:pPr>
            <w:r w:rsidRPr="002B5C49">
              <w:rPr>
                <w:color w:val="000000"/>
                <w:sz w:val="22"/>
                <w:szCs w:val="22"/>
                <w:lang w:val="en-US"/>
              </w:rPr>
              <w:t>Number of member states assisted in accessing climate funds after OAS accreditation</w:t>
            </w:r>
          </w:p>
        </w:tc>
        <w:tc>
          <w:tcPr>
            <w:tcW w:w="3420" w:type="dxa"/>
          </w:tcPr>
          <w:p w14:paraId="27A59113" w14:textId="77777777" w:rsidR="00ED0384" w:rsidRDefault="00EF5558">
            <w:pPr>
              <w:pBdr>
                <w:top w:val="nil"/>
                <w:left w:val="nil"/>
                <w:bottom w:val="nil"/>
                <w:right w:val="nil"/>
                <w:between w:val="nil"/>
              </w:pBdr>
              <w:jc w:val="both"/>
              <w:rPr>
                <w:sz w:val="22"/>
                <w:szCs w:val="22"/>
              </w:rPr>
            </w:pPr>
            <w:r>
              <w:rPr>
                <w:sz w:val="22"/>
                <w:szCs w:val="22"/>
              </w:rPr>
              <w:t xml:space="preserve">[USA: Apoyar los esfuerzos para que la OEA se reconozca </w:t>
            </w:r>
            <w:r>
              <w:rPr>
                <w:strike/>
                <w:color w:val="000000"/>
                <w:sz w:val="22"/>
                <w:szCs w:val="22"/>
              </w:rPr>
              <w:t>Buscar la acreditación de la OEA]</w:t>
            </w:r>
            <w:r>
              <w:rPr>
                <w:color w:val="000000"/>
                <w:sz w:val="22"/>
                <w:szCs w:val="22"/>
              </w:rPr>
              <w:t xml:space="preserve"> como entidad regional para ayudar a los Estados Miembros a acceder a fondos climáticos y ejecutar proyectos financiados por entidades de financiación climática, tales como el Fondo de Adaptación, el FMAM y el FVC.</w:t>
            </w:r>
          </w:p>
          <w:p w14:paraId="15BB3F60" w14:textId="77777777" w:rsidR="00ED0384" w:rsidRDefault="00EF5558">
            <w:pPr>
              <w:pBdr>
                <w:top w:val="nil"/>
                <w:left w:val="nil"/>
                <w:bottom w:val="nil"/>
                <w:right w:val="nil"/>
                <w:between w:val="nil"/>
              </w:pBdr>
              <w:jc w:val="both"/>
              <w:rPr>
                <w:sz w:val="22"/>
                <w:szCs w:val="22"/>
              </w:rPr>
            </w:pPr>
            <w:r>
              <w:rPr>
                <w:sz w:val="22"/>
                <w:szCs w:val="22"/>
              </w:rPr>
              <w:t>[</w:t>
            </w:r>
          </w:p>
          <w:p w14:paraId="4B7B0590" w14:textId="77777777" w:rsidR="00ED0384" w:rsidRDefault="00EF5558">
            <w:pPr>
              <w:pBdr>
                <w:top w:val="nil"/>
                <w:left w:val="nil"/>
                <w:bottom w:val="nil"/>
                <w:right w:val="nil"/>
                <w:between w:val="nil"/>
              </w:pBdr>
              <w:jc w:val="both"/>
              <w:rPr>
                <w:sz w:val="22"/>
                <w:szCs w:val="22"/>
              </w:rPr>
            </w:pPr>
            <w:r>
              <w:rPr>
                <w:sz w:val="22"/>
                <w:szCs w:val="22"/>
              </w:rPr>
              <w:t xml:space="preserve">CRI: apoya el texto original] </w:t>
            </w:r>
          </w:p>
          <w:p w14:paraId="49914E49" w14:textId="77777777" w:rsidR="00ED0384" w:rsidRDefault="00ED0384">
            <w:pPr>
              <w:pBdr>
                <w:top w:val="nil"/>
                <w:left w:val="nil"/>
                <w:bottom w:val="nil"/>
                <w:right w:val="nil"/>
                <w:between w:val="nil"/>
              </w:pBdr>
              <w:jc w:val="both"/>
              <w:rPr>
                <w:sz w:val="22"/>
                <w:szCs w:val="22"/>
              </w:rPr>
            </w:pPr>
          </w:p>
        </w:tc>
        <w:tc>
          <w:tcPr>
            <w:tcW w:w="3420" w:type="dxa"/>
          </w:tcPr>
          <w:p w14:paraId="667532B7" w14:textId="77777777" w:rsidR="00ED0384" w:rsidRDefault="00EF5558">
            <w:pPr>
              <w:jc w:val="both"/>
              <w:rPr>
                <w:color w:val="000000"/>
                <w:sz w:val="22"/>
                <w:szCs w:val="22"/>
              </w:rPr>
            </w:pPr>
            <w:r>
              <w:rPr>
                <w:color w:val="000000"/>
                <w:sz w:val="22"/>
                <w:szCs w:val="22"/>
              </w:rPr>
              <w:t>Monto de financiamiento climático al que han tenido acceso los Estados Miembros a través de la asistencia de la OEA tras la acreditación</w:t>
            </w:r>
          </w:p>
          <w:p w14:paraId="39277B69" w14:textId="77777777" w:rsidR="00ED0384" w:rsidRDefault="00ED0384">
            <w:pPr>
              <w:ind w:left="247"/>
              <w:jc w:val="both"/>
              <w:rPr>
                <w:color w:val="000000"/>
                <w:sz w:val="22"/>
                <w:szCs w:val="22"/>
              </w:rPr>
            </w:pPr>
          </w:p>
          <w:p w14:paraId="3AB63852" w14:textId="77777777" w:rsidR="00ED0384" w:rsidRDefault="00EF5558">
            <w:pPr>
              <w:ind w:left="-21"/>
              <w:jc w:val="both"/>
              <w:rPr>
                <w:color w:val="000000"/>
                <w:sz w:val="22"/>
                <w:szCs w:val="22"/>
              </w:rPr>
            </w:pPr>
            <w:r>
              <w:rPr>
                <w:color w:val="000000"/>
                <w:sz w:val="22"/>
                <w:szCs w:val="22"/>
              </w:rPr>
              <w:t>Número de Estados Miembros a los que se ha ayudado a acceder a fondos para el clima tras la acreditación de la OEA</w:t>
            </w:r>
          </w:p>
        </w:tc>
      </w:tr>
      <w:tr w:rsidR="00ED0384" w14:paraId="2D9B0829" w14:textId="77777777" w:rsidTr="7AFB9F85">
        <w:trPr>
          <w:trHeight w:val="31"/>
        </w:trPr>
        <w:tc>
          <w:tcPr>
            <w:tcW w:w="3345" w:type="dxa"/>
          </w:tcPr>
          <w:p w14:paraId="1766DB37" w14:textId="77777777" w:rsidR="00ED0384" w:rsidRPr="002B5C49" w:rsidRDefault="00EF5558">
            <w:pPr>
              <w:pBdr>
                <w:top w:val="nil"/>
                <w:left w:val="nil"/>
                <w:bottom w:val="nil"/>
                <w:right w:val="nil"/>
                <w:between w:val="nil"/>
              </w:pBdr>
              <w:jc w:val="both"/>
              <w:rPr>
                <w:b/>
                <w:color w:val="000000"/>
                <w:sz w:val="22"/>
                <w:szCs w:val="22"/>
                <w:lang w:val="en-US"/>
              </w:rPr>
            </w:pPr>
            <w:r w:rsidRPr="002B5C49">
              <w:rPr>
                <w:color w:val="000000"/>
                <w:sz w:val="22"/>
                <w:szCs w:val="22"/>
                <w:lang w:val="en-US"/>
              </w:rPr>
              <w:t xml:space="preserve">Support the Climate Smart Skills Training </w:t>
            </w:r>
            <w:proofErr w:type="spellStart"/>
            <w:r w:rsidRPr="002B5C49">
              <w:rPr>
                <w:color w:val="000000"/>
                <w:sz w:val="22"/>
                <w:szCs w:val="22"/>
                <w:lang w:val="en-US"/>
              </w:rPr>
              <w:t>Programme</w:t>
            </w:r>
            <w:proofErr w:type="spellEnd"/>
            <w:r w:rsidRPr="002B5C49">
              <w:rPr>
                <w:color w:val="000000"/>
                <w:sz w:val="22"/>
                <w:szCs w:val="22"/>
                <w:lang w:val="en-US"/>
              </w:rPr>
              <w:t xml:space="preserve"> by adopting methodologies from the OAS Scholarships and Training Program and the Youth Academy for Science and Technology. This approach will provide capacity-building opportunities and training in climate-smart skills, covering areas like agriculture, aquaculture, renewable energy, climate data science, construction, and land use.</w:t>
            </w:r>
          </w:p>
        </w:tc>
        <w:tc>
          <w:tcPr>
            <w:tcW w:w="3345" w:type="dxa"/>
          </w:tcPr>
          <w:p w14:paraId="5FF48241" w14:textId="77777777" w:rsidR="00ED0384" w:rsidRPr="002B5C49" w:rsidRDefault="00EF5558">
            <w:pPr>
              <w:jc w:val="both"/>
              <w:rPr>
                <w:color w:val="000000"/>
                <w:sz w:val="22"/>
                <w:szCs w:val="22"/>
                <w:lang w:val="en-US"/>
              </w:rPr>
            </w:pPr>
            <w:r w:rsidRPr="002B5C49">
              <w:rPr>
                <w:color w:val="000000"/>
                <w:sz w:val="22"/>
                <w:szCs w:val="22"/>
                <w:lang w:val="en-US"/>
              </w:rPr>
              <w:t xml:space="preserve">Number of regional or national workshops organized to disseminate knowledge and build capacity on climate-oriented practices in the identified </w:t>
            </w:r>
            <w:proofErr w:type="gramStart"/>
            <w:r w:rsidRPr="002B5C49">
              <w:rPr>
                <w:color w:val="000000"/>
                <w:sz w:val="22"/>
                <w:szCs w:val="22"/>
                <w:lang w:val="en-US"/>
              </w:rPr>
              <w:t>sectors</w:t>
            </w:r>
            <w:proofErr w:type="gramEnd"/>
          </w:p>
          <w:p w14:paraId="4235D712" w14:textId="77777777" w:rsidR="00ED0384" w:rsidRPr="002B5C49" w:rsidRDefault="00ED0384">
            <w:pPr>
              <w:jc w:val="both"/>
              <w:rPr>
                <w:color w:val="000000"/>
                <w:sz w:val="22"/>
                <w:szCs w:val="22"/>
                <w:lang w:val="en-US"/>
              </w:rPr>
            </w:pPr>
          </w:p>
          <w:p w14:paraId="2688B71D" w14:textId="77777777" w:rsidR="00ED0384" w:rsidRDefault="00EF5558">
            <w:pPr>
              <w:jc w:val="both"/>
              <w:rPr>
                <w:color w:val="000000"/>
                <w:sz w:val="22"/>
                <w:szCs w:val="22"/>
              </w:rPr>
            </w:pPr>
            <w:proofErr w:type="spellStart"/>
            <w:r>
              <w:rPr>
                <w:color w:val="000000"/>
                <w:sz w:val="22"/>
                <w:szCs w:val="22"/>
              </w:rPr>
              <w:t>Number</w:t>
            </w:r>
            <w:proofErr w:type="spellEnd"/>
            <w:r>
              <w:rPr>
                <w:color w:val="000000"/>
                <w:sz w:val="22"/>
                <w:szCs w:val="22"/>
              </w:rPr>
              <w:t xml:space="preserve"> of </w:t>
            </w:r>
            <w:proofErr w:type="spellStart"/>
            <w:r>
              <w:rPr>
                <w:color w:val="000000"/>
                <w:sz w:val="22"/>
                <w:szCs w:val="22"/>
              </w:rPr>
              <w:t>Scholarships</w:t>
            </w:r>
            <w:proofErr w:type="spellEnd"/>
          </w:p>
        </w:tc>
        <w:tc>
          <w:tcPr>
            <w:tcW w:w="3420" w:type="dxa"/>
          </w:tcPr>
          <w:p w14:paraId="65E5AAC0" w14:textId="77777777" w:rsidR="00ED0384" w:rsidRDefault="00EF5558">
            <w:pPr>
              <w:pBdr>
                <w:top w:val="nil"/>
                <w:left w:val="nil"/>
                <w:bottom w:val="nil"/>
                <w:right w:val="nil"/>
                <w:between w:val="nil"/>
              </w:pBdr>
              <w:jc w:val="both"/>
              <w:rPr>
                <w:color w:val="000000"/>
                <w:sz w:val="22"/>
                <w:szCs w:val="22"/>
              </w:rPr>
            </w:pPr>
            <w:r>
              <w:rPr>
                <w:color w:val="000000"/>
                <w:sz w:val="22"/>
                <w:szCs w:val="22"/>
              </w:rPr>
              <w:t>Apoyar el Programa de Formación en Habilidades Climáticamente Inteligentes adoptando metodologías del Programa de Becas y Formación de la OEA y de la Academia para Jóvenes en Ciencia y Tecnología. Este enfoque ofrecerá oportunidades de capacitación y formación en habilidades climáticamente inteligentes, abarcando áreas como la agricultura, la acuicultura, las energías renovables, la ciencia de los datos climáticos, la construcción y el uso del suelo.</w:t>
            </w:r>
          </w:p>
        </w:tc>
        <w:tc>
          <w:tcPr>
            <w:tcW w:w="3420" w:type="dxa"/>
          </w:tcPr>
          <w:p w14:paraId="36D47213" w14:textId="77777777" w:rsidR="00ED0384" w:rsidRDefault="00EF5558">
            <w:pPr>
              <w:jc w:val="both"/>
              <w:rPr>
                <w:color w:val="000000"/>
                <w:sz w:val="22"/>
                <w:szCs w:val="22"/>
              </w:rPr>
            </w:pPr>
            <w:r>
              <w:rPr>
                <w:color w:val="000000"/>
                <w:sz w:val="22"/>
                <w:szCs w:val="22"/>
              </w:rPr>
              <w:t>Número de talleres regionales o nacionales organizados para difundir conocimientos y desarrollar capacidades sobre prácticas orientadas al clima en los sectores identificados.</w:t>
            </w:r>
          </w:p>
          <w:p w14:paraId="0F291314" w14:textId="77777777" w:rsidR="00ED0384" w:rsidRDefault="00ED0384">
            <w:pPr>
              <w:jc w:val="both"/>
              <w:rPr>
                <w:color w:val="000000"/>
                <w:sz w:val="22"/>
                <w:szCs w:val="22"/>
              </w:rPr>
            </w:pPr>
          </w:p>
          <w:p w14:paraId="35CDA761" w14:textId="77777777" w:rsidR="00ED0384" w:rsidRDefault="00EF5558">
            <w:pPr>
              <w:jc w:val="both"/>
              <w:rPr>
                <w:color w:val="000000"/>
                <w:sz w:val="22"/>
                <w:szCs w:val="22"/>
              </w:rPr>
            </w:pPr>
            <w:r>
              <w:rPr>
                <w:color w:val="000000"/>
                <w:sz w:val="22"/>
                <w:szCs w:val="22"/>
              </w:rPr>
              <w:t>Número de becas</w:t>
            </w:r>
          </w:p>
        </w:tc>
      </w:tr>
      <w:tr w:rsidR="00ED0384" w14:paraId="1485CAF3" w14:textId="77777777" w:rsidTr="7AFB9F85">
        <w:trPr>
          <w:trHeight w:val="31"/>
        </w:trPr>
        <w:tc>
          <w:tcPr>
            <w:tcW w:w="3345" w:type="dxa"/>
          </w:tcPr>
          <w:p w14:paraId="2F94D128" w14:textId="77777777" w:rsidR="00ED0384" w:rsidRPr="002B5C49" w:rsidRDefault="00EF5558">
            <w:pPr>
              <w:pBdr>
                <w:top w:val="nil"/>
                <w:left w:val="nil"/>
                <w:bottom w:val="nil"/>
                <w:right w:val="nil"/>
                <w:between w:val="nil"/>
              </w:pBdr>
              <w:jc w:val="both"/>
              <w:rPr>
                <w:color w:val="000000"/>
                <w:sz w:val="22"/>
                <w:szCs w:val="22"/>
                <w:lang w:val="en-US"/>
              </w:rPr>
            </w:pPr>
            <w:r w:rsidRPr="002B5C49">
              <w:rPr>
                <w:color w:val="000000"/>
                <w:sz w:val="22"/>
                <w:szCs w:val="22"/>
                <w:lang w:val="en-US"/>
              </w:rPr>
              <w:t>Promote understanding of the Circular Economy (CE) concept in the region by working towards the adoption of CE policies and regulations among member states.</w:t>
            </w:r>
          </w:p>
          <w:p w14:paraId="7B28B136" w14:textId="77777777" w:rsidR="00ED0384" w:rsidRPr="002B5C49" w:rsidRDefault="00ED0384">
            <w:pPr>
              <w:pBdr>
                <w:top w:val="nil"/>
                <w:left w:val="nil"/>
                <w:bottom w:val="nil"/>
                <w:right w:val="nil"/>
                <w:between w:val="nil"/>
              </w:pBdr>
              <w:jc w:val="both"/>
              <w:rPr>
                <w:sz w:val="22"/>
                <w:szCs w:val="22"/>
                <w:lang w:val="en-US"/>
              </w:rPr>
            </w:pPr>
          </w:p>
          <w:p w14:paraId="632361F8" w14:textId="77777777" w:rsidR="00ED0384" w:rsidRPr="002B5C49" w:rsidRDefault="00EF5558">
            <w:pPr>
              <w:pBdr>
                <w:top w:val="nil"/>
                <w:left w:val="nil"/>
                <w:bottom w:val="nil"/>
                <w:right w:val="nil"/>
                <w:between w:val="nil"/>
              </w:pBdr>
              <w:jc w:val="both"/>
              <w:rPr>
                <w:sz w:val="22"/>
                <w:szCs w:val="22"/>
                <w:lang w:val="en-US"/>
              </w:rPr>
            </w:pPr>
            <w:r w:rsidRPr="002B5C49">
              <w:rPr>
                <w:sz w:val="22"/>
                <w:szCs w:val="22"/>
                <w:lang w:val="en-US"/>
              </w:rPr>
              <w:t>[BRA proposes the removal of this action.]</w:t>
            </w:r>
          </w:p>
        </w:tc>
        <w:tc>
          <w:tcPr>
            <w:tcW w:w="3345" w:type="dxa"/>
          </w:tcPr>
          <w:p w14:paraId="5F7262F3" w14:textId="77777777" w:rsidR="00ED0384" w:rsidRPr="002B5C49" w:rsidRDefault="00EF5558">
            <w:pPr>
              <w:pBdr>
                <w:top w:val="nil"/>
                <w:left w:val="nil"/>
                <w:bottom w:val="nil"/>
                <w:right w:val="nil"/>
                <w:between w:val="nil"/>
              </w:pBdr>
              <w:rPr>
                <w:sz w:val="22"/>
                <w:szCs w:val="22"/>
                <w:lang w:val="en-US"/>
              </w:rPr>
            </w:pPr>
            <w:r w:rsidRPr="002B5C49">
              <w:rPr>
                <w:color w:val="000000"/>
                <w:sz w:val="22"/>
                <w:szCs w:val="22"/>
                <w:lang w:val="en-US"/>
              </w:rPr>
              <w:lastRenderedPageBreak/>
              <w:t>Number of member states that participate in the CE dialogues, CE standards, and harmonization of frameworks</w:t>
            </w:r>
            <w:r w:rsidRPr="002B5C49">
              <w:rPr>
                <w:sz w:val="22"/>
                <w:szCs w:val="22"/>
                <w:lang w:val="en-US"/>
              </w:rPr>
              <w:t>.</w:t>
            </w:r>
          </w:p>
          <w:p w14:paraId="424AE7C8" w14:textId="77777777" w:rsidR="00ED0384" w:rsidRPr="002B5C49" w:rsidRDefault="00ED0384">
            <w:pPr>
              <w:pBdr>
                <w:top w:val="nil"/>
                <w:left w:val="nil"/>
                <w:bottom w:val="nil"/>
                <w:right w:val="nil"/>
                <w:between w:val="nil"/>
              </w:pBdr>
              <w:rPr>
                <w:sz w:val="22"/>
                <w:szCs w:val="22"/>
                <w:lang w:val="en-US"/>
              </w:rPr>
            </w:pPr>
          </w:p>
          <w:p w14:paraId="4EAAC5E3" w14:textId="77777777" w:rsidR="00ED0384" w:rsidRPr="002B5C49" w:rsidRDefault="00EF5558">
            <w:pPr>
              <w:jc w:val="both"/>
              <w:rPr>
                <w:sz w:val="22"/>
                <w:szCs w:val="22"/>
                <w:lang w:val="en-US"/>
              </w:rPr>
            </w:pPr>
            <w:r w:rsidRPr="002B5C49">
              <w:rPr>
                <w:sz w:val="22"/>
                <w:szCs w:val="22"/>
                <w:lang w:val="en-US"/>
              </w:rPr>
              <w:lastRenderedPageBreak/>
              <w:t>[BRA proposes the removal of this indicator.]</w:t>
            </w:r>
          </w:p>
        </w:tc>
        <w:tc>
          <w:tcPr>
            <w:tcW w:w="3420" w:type="dxa"/>
          </w:tcPr>
          <w:p w14:paraId="08767454" w14:textId="77777777" w:rsidR="00ED0384" w:rsidRDefault="00EF5558">
            <w:pPr>
              <w:pBdr>
                <w:top w:val="nil"/>
                <w:left w:val="nil"/>
                <w:bottom w:val="nil"/>
                <w:right w:val="nil"/>
                <w:between w:val="nil"/>
              </w:pBdr>
              <w:jc w:val="both"/>
              <w:rPr>
                <w:color w:val="000000"/>
                <w:sz w:val="22"/>
                <w:szCs w:val="22"/>
              </w:rPr>
            </w:pPr>
            <w:r>
              <w:rPr>
                <w:color w:val="000000"/>
                <w:sz w:val="22"/>
                <w:szCs w:val="22"/>
              </w:rPr>
              <w:lastRenderedPageBreak/>
              <w:t>Promover el conocimiento del concepto de Economía Circular (EC) en la región trabajando para la adopción de políticas y normativas de EC entre los Estados Miembros.</w:t>
            </w:r>
          </w:p>
          <w:p w14:paraId="43596C58" w14:textId="77777777" w:rsidR="00ED0384" w:rsidRDefault="00ED0384">
            <w:pPr>
              <w:pBdr>
                <w:top w:val="nil"/>
                <w:left w:val="nil"/>
                <w:bottom w:val="nil"/>
                <w:right w:val="nil"/>
                <w:between w:val="nil"/>
              </w:pBdr>
              <w:jc w:val="both"/>
              <w:rPr>
                <w:sz w:val="22"/>
                <w:szCs w:val="22"/>
              </w:rPr>
            </w:pPr>
          </w:p>
          <w:p w14:paraId="589E3DCA" w14:textId="77777777" w:rsidR="00ED0384" w:rsidRDefault="00EF5558">
            <w:pPr>
              <w:pBdr>
                <w:top w:val="nil"/>
                <w:left w:val="nil"/>
                <w:bottom w:val="nil"/>
                <w:right w:val="nil"/>
                <w:between w:val="nil"/>
              </w:pBdr>
              <w:jc w:val="both"/>
              <w:rPr>
                <w:sz w:val="22"/>
                <w:szCs w:val="22"/>
              </w:rPr>
            </w:pPr>
            <w:r>
              <w:rPr>
                <w:sz w:val="22"/>
                <w:szCs w:val="22"/>
              </w:rPr>
              <w:t xml:space="preserve">[BRA: propone borrar esta acción y su indicador] </w:t>
            </w:r>
          </w:p>
          <w:p w14:paraId="49B555B5" w14:textId="77777777" w:rsidR="00ED0384" w:rsidRDefault="00ED0384">
            <w:pPr>
              <w:pBdr>
                <w:top w:val="nil"/>
                <w:left w:val="nil"/>
                <w:bottom w:val="nil"/>
                <w:right w:val="nil"/>
                <w:between w:val="nil"/>
              </w:pBdr>
              <w:jc w:val="both"/>
              <w:rPr>
                <w:sz w:val="22"/>
                <w:szCs w:val="22"/>
              </w:rPr>
            </w:pPr>
          </w:p>
        </w:tc>
        <w:tc>
          <w:tcPr>
            <w:tcW w:w="3420" w:type="dxa"/>
          </w:tcPr>
          <w:p w14:paraId="4CA5ED1A" w14:textId="77777777" w:rsidR="00ED0384" w:rsidRDefault="00EF5558">
            <w:pPr>
              <w:pBdr>
                <w:top w:val="nil"/>
                <w:left w:val="nil"/>
                <w:bottom w:val="nil"/>
                <w:right w:val="nil"/>
                <w:between w:val="nil"/>
              </w:pBdr>
              <w:jc w:val="both"/>
              <w:rPr>
                <w:color w:val="000000"/>
                <w:sz w:val="22"/>
                <w:szCs w:val="22"/>
              </w:rPr>
            </w:pPr>
            <w:r>
              <w:rPr>
                <w:color w:val="000000"/>
                <w:sz w:val="22"/>
                <w:szCs w:val="22"/>
              </w:rPr>
              <w:lastRenderedPageBreak/>
              <w:t xml:space="preserve">Número de Estados Miembros que participan en los diálogos sobre economía circular, las normas de economía circular y la armonización de marcos </w:t>
            </w:r>
          </w:p>
        </w:tc>
      </w:tr>
      <w:tr w:rsidR="00ED0384" w14:paraId="7B07DBDA" w14:textId="77777777" w:rsidTr="7AFB9F85">
        <w:trPr>
          <w:trHeight w:val="31"/>
        </w:trPr>
        <w:tc>
          <w:tcPr>
            <w:tcW w:w="3345" w:type="dxa"/>
          </w:tcPr>
          <w:p w14:paraId="6BC79136" w14:textId="77777777" w:rsidR="00ED0384" w:rsidRPr="002B5C49" w:rsidRDefault="00EF5558">
            <w:pPr>
              <w:pBdr>
                <w:top w:val="nil"/>
                <w:left w:val="nil"/>
                <w:bottom w:val="nil"/>
                <w:right w:val="nil"/>
                <w:between w:val="nil"/>
              </w:pBdr>
              <w:jc w:val="both"/>
              <w:rPr>
                <w:b/>
                <w:color w:val="000000"/>
                <w:sz w:val="22"/>
                <w:szCs w:val="22"/>
                <w:lang w:val="en-US"/>
              </w:rPr>
            </w:pPr>
            <w:r w:rsidRPr="002B5C49">
              <w:rPr>
                <w:color w:val="000000"/>
                <w:sz w:val="22"/>
                <w:szCs w:val="22"/>
                <w:lang w:val="en-US"/>
              </w:rPr>
              <w:t>Advocate for a transparent [PER</w:t>
            </w:r>
            <w:r w:rsidRPr="002B5C49">
              <w:rPr>
                <w:sz w:val="22"/>
                <w:szCs w:val="22"/>
                <w:lang w:val="en-US"/>
              </w:rPr>
              <w:t>:</w:t>
            </w:r>
            <w:r w:rsidRPr="002B5C49">
              <w:rPr>
                <w:color w:val="000000"/>
                <w:sz w:val="22"/>
                <w:szCs w:val="22"/>
                <w:lang w:val="en-US"/>
              </w:rPr>
              <w:t xml:space="preserve"> </w:t>
            </w:r>
            <w:proofErr w:type="gramStart"/>
            <w:r w:rsidRPr="002B5C49">
              <w:rPr>
                <w:strike/>
                <w:color w:val="000000"/>
                <w:sz w:val="22"/>
                <w:szCs w:val="22"/>
                <w:lang w:val="en-US"/>
              </w:rPr>
              <w:t xml:space="preserve">and </w:t>
            </w:r>
            <w:r w:rsidRPr="002B5C49">
              <w:rPr>
                <w:sz w:val="22"/>
                <w:szCs w:val="22"/>
                <w:lang w:val="en-US"/>
              </w:rPr>
              <w:t xml:space="preserve"> agile</w:t>
            </w:r>
            <w:proofErr w:type="gramEnd"/>
            <w:r w:rsidRPr="002B5C49">
              <w:rPr>
                <w:sz w:val="22"/>
                <w:szCs w:val="22"/>
                <w:lang w:val="en-US"/>
              </w:rPr>
              <w:t xml:space="preserve"> and] </w:t>
            </w:r>
            <w:r w:rsidRPr="002B5C49">
              <w:rPr>
                <w:color w:val="000000"/>
                <w:sz w:val="22"/>
                <w:szCs w:val="22"/>
                <w:lang w:val="en-US"/>
              </w:rPr>
              <w:t xml:space="preserve">harmonized climate financing mechanism for member states, [BRA: </w:t>
            </w:r>
            <w:r w:rsidRPr="002B5C49">
              <w:rPr>
                <w:strike/>
                <w:color w:val="000000"/>
                <w:sz w:val="22"/>
                <w:szCs w:val="22"/>
                <w:lang w:val="en-US"/>
              </w:rPr>
              <w:t>including through engagement with international climate negotiations and other relevant forums</w:t>
            </w:r>
            <w:r w:rsidRPr="002B5C49">
              <w:rPr>
                <w:color w:val="000000"/>
                <w:sz w:val="22"/>
                <w:szCs w:val="22"/>
                <w:lang w:val="en-US"/>
              </w:rPr>
              <w:t>.]</w:t>
            </w:r>
          </w:p>
        </w:tc>
        <w:tc>
          <w:tcPr>
            <w:tcW w:w="3345" w:type="dxa"/>
          </w:tcPr>
          <w:p w14:paraId="621AA2A7" w14:textId="77777777" w:rsidR="00ED0384" w:rsidRPr="002B5C49" w:rsidRDefault="00EF5558">
            <w:pPr>
              <w:jc w:val="both"/>
              <w:rPr>
                <w:color w:val="000000"/>
                <w:sz w:val="22"/>
                <w:szCs w:val="22"/>
                <w:lang w:val="en-US"/>
              </w:rPr>
            </w:pPr>
            <w:r w:rsidRPr="002B5C49">
              <w:rPr>
                <w:color w:val="000000"/>
                <w:sz w:val="22"/>
                <w:szCs w:val="22"/>
                <w:lang w:val="en-US"/>
              </w:rPr>
              <w:t xml:space="preserve">Number of member states that have received technical assistance to access climate </w:t>
            </w:r>
            <w:proofErr w:type="gramStart"/>
            <w:r w:rsidRPr="002B5C49">
              <w:rPr>
                <w:color w:val="000000"/>
                <w:sz w:val="22"/>
                <w:szCs w:val="22"/>
                <w:lang w:val="en-US"/>
              </w:rPr>
              <w:t>finance</w:t>
            </w:r>
            <w:proofErr w:type="gramEnd"/>
          </w:p>
          <w:p w14:paraId="32DEB902" w14:textId="77777777" w:rsidR="00ED0384" w:rsidRPr="002B5C49" w:rsidRDefault="00ED0384">
            <w:pPr>
              <w:jc w:val="both"/>
              <w:rPr>
                <w:color w:val="000000"/>
                <w:sz w:val="22"/>
                <w:szCs w:val="22"/>
                <w:lang w:val="en-US"/>
              </w:rPr>
            </w:pPr>
          </w:p>
          <w:p w14:paraId="256C617D" w14:textId="77777777" w:rsidR="00ED0384" w:rsidRPr="002B5C49" w:rsidRDefault="00EF5558">
            <w:pPr>
              <w:jc w:val="both"/>
              <w:rPr>
                <w:strike/>
                <w:color w:val="000000"/>
                <w:sz w:val="22"/>
                <w:szCs w:val="22"/>
                <w:lang w:val="en-US"/>
              </w:rPr>
            </w:pPr>
            <w:r w:rsidRPr="002B5C49">
              <w:rPr>
                <w:sz w:val="22"/>
                <w:szCs w:val="22"/>
                <w:lang w:val="en-US"/>
              </w:rPr>
              <w:t xml:space="preserve">[BRA: </w:t>
            </w:r>
            <w:r w:rsidRPr="002B5C49">
              <w:rPr>
                <w:strike/>
                <w:color w:val="000000"/>
                <w:sz w:val="22"/>
                <w:szCs w:val="22"/>
                <w:lang w:val="en-US"/>
              </w:rPr>
              <w:t>Number of engagements with international climate negotiations and other relevant climate forums]</w:t>
            </w:r>
          </w:p>
        </w:tc>
        <w:tc>
          <w:tcPr>
            <w:tcW w:w="3420" w:type="dxa"/>
          </w:tcPr>
          <w:p w14:paraId="49E4B121" w14:textId="77777777" w:rsidR="00ED0384" w:rsidRDefault="00EF5558">
            <w:pPr>
              <w:pBdr>
                <w:top w:val="nil"/>
                <w:left w:val="nil"/>
                <w:bottom w:val="nil"/>
                <w:right w:val="nil"/>
                <w:between w:val="nil"/>
              </w:pBdr>
              <w:jc w:val="both"/>
              <w:rPr>
                <w:strike/>
                <w:color w:val="000000"/>
                <w:sz w:val="22"/>
                <w:szCs w:val="22"/>
              </w:rPr>
            </w:pPr>
            <w:r>
              <w:rPr>
                <w:color w:val="000000"/>
                <w:sz w:val="22"/>
                <w:szCs w:val="22"/>
              </w:rPr>
              <w:t xml:space="preserve">Abogar por un mecanismo de financiamiento climático transparente, [PER: ágil] y armonizado para los Estados Miembros, [BRA: </w:t>
            </w:r>
            <w:r>
              <w:rPr>
                <w:strike/>
                <w:color w:val="000000"/>
                <w:sz w:val="22"/>
                <w:szCs w:val="22"/>
              </w:rPr>
              <w:t>incluso a través del compromiso con las negociaciones internacionales sobre el clima y otros foros pertinentes.]</w:t>
            </w:r>
          </w:p>
        </w:tc>
        <w:tc>
          <w:tcPr>
            <w:tcW w:w="3420" w:type="dxa"/>
          </w:tcPr>
          <w:p w14:paraId="656C2C15" w14:textId="77777777" w:rsidR="00ED0384" w:rsidRDefault="00EF5558">
            <w:pPr>
              <w:jc w:val="both"/>
              <w:rPr>
                <w:color w:val="000000"/>
                <w:sz w:val="22"/>
                <w:szCs w:val="22"/>
              </w:rPr>
            </w:pPr>
            <w:r>
              <w:rPr>
                <w:color w:val="000000"/>
                <w:sz w:val="22"/>
                <w:szCs w:val="22"/>
              </w:rPr>
              <w:t>Número de Estados Miembros que han recibido asistencia técnica para acceder al financiamiento climático</w:t>
            </w:r>
          </w:p>
          <w:p w14:paraId="01E40D74" w14:textId="77777777" w:rsidR="00ED0384" w:rsidRDefault="00ED0384">
            <w:pPr>
              <w:jc w:val="both"/>
              <w:rPr>
                <w:color w:val="000000"/>
                <w:sz w:val="22"/>
                <w:szCs w:val="22"/>
              </w:rPr>
            </w:pPr>
          </w:p>
          <w:p w14:paraId="24E4DD3B" w14:textId="77777777" w:rsidR="00ED0384" w:rsidRDefault="00EF5558">
            <w:pPr>
              <w:jc w:val="both"/>
              <w:rPr>
                <w:strike/>
                <w:color w:val="000000"/>
                <w:sz w:val="22"/>
                <w:szCs w:val="22"/>
              </w:rPr>
            </w:pPr>
            <w:r>
              <w:rPr>
                <w:sz w:val="22"/>
                <w:szCs w:val="22"/>
              </w:rPr>
              <w:t xml:space="preserve">[BRA: </w:t>
            </w:r>
            <w:r>
              <w:rPr>
                <w:strike/>
                <w:color w:val="000000"/>
                <w:sz w:val="22"/>
                <w:szCs w:val="22"/>
              </w:rPr>
              <w:t>Número de compromisos con las negociaciones internacionales sobre el clima y otros foros climáticos pertinentes]</w:t>
            </w:r>
          </w:p>
        </w:tc>
      </w:tr>
      <w:tr w:rsidR="00ED0384" w14:paraId="0BFA7907" w14:textId="77777777" w:rsidTr="7AFB9F85">
        <w:trPr>
          <w:trHeight w:val="31"/>
        </w:trPr>
        <w:tc>
          <w:tcPr>
            <w:tcW w:w="6690" w:type="dxa"/>
            <w:gridSpan w:val="2"/>
          </w:tcPr>
          <w:p w14:paraId="778A2C9C" w14:textId="77777777" w:rsidR="00ED0384" w:rsidRPr="002B5C49" w:rsidRDefault="00EF5558">
            <w:pPr>
              <w:ind w:firstLine="705"/>
              <w:jc w:val="both"/>
              <w:rPr>
                <w:b/>
                <w:color w:val="000000"/>
                <w:sz w:val="22"/>
                <w:szCs w:val="22"/>
                <w:lang w:val="en-US"/>
              </w:rPr>
            </w:pPr>
            <w:r w:rsidRPr="002B5C49">
              <w:rPr>
                <w:color w:val="000000"/>
                <w:sz w:val="22"/>
                <w:szCs w:val="22"/>
                <w:lang w:val="en-US"/>
              </w:rPr>
              <w:t xml:space="preserve">P35. The critical actions described above are designed to assist member states in developing and implementing sustainable development strategies in the four primary areas of work, </w:t>
            </w:r>
            <w:proofErr w:type="gramStart"/>
            <w:r w:rsidRPr="002B5C49">
              <w:rPr>
                <w:color w:val="000000"/>
                <w:sz w:val="22"/>
                <w:szCs w:val="22"/>
                <w:lang w:val="en-US"/>
              </w:rPr>
              <w:t>taking into account</w:t>
            </w:r>
            <w:proofErr w:type="gramEnd"/>
            <w:r w:rsidRPr="002B5C49">
              <w:rPr>
                <w:color w:val="000000"/>
                <w:sz w:val="22"/>
                <w:szCs w:val="22"/>
                <w:lang w:val="en-US"/>
              </w:rPr>
              <w:t xml:space="preserve"> regional considerations. The Department of Sustainable Development can guide member states in achieving their sustainable development goals and building a more resilient, secure, and prosperous future for the Americas by providing technical assistance, policy guidance, and promoting regional cooperation and knowledge-sharing.</w:t>
            </w:r>
          </w:p>
        </w:tc>
        <w:tc>
          <w:tcPr>
            <w:tcW w:w="6840" w:type="dxa"/>
            <w:gridSpan w:val="2"/>
          </w:tcPr>
          <w:p w14:paraId="0ADE449A" w14:textId="10F84739" w:rsidR="00ED0384" w:rsidRDefault="00EF5558">
            <w:pPr>
              <w:ind w:firstLine="720"/>
              <w:jc w:val="both"/>
              <w:rPr>
                <w:color w:val="000000"/>
                <w:sz w:val="22"/>
                <w:szCs w:val="22"/>
              </w:rPr>
            </w:pPr>
            <w:r w:rsidRPr="2EF9CC75">
              <w:rPr>
                <w:color w:val="000000" w:themeColor="text1"/>
                <w:sz w:val="22"/>
                <w:szCs w:val="22"/>
              </w:rPr>
              <w:t xml:space="preserve">P35. Las acciones críticas descritas anteriormente están dirigidas a ayudar a los Estados Miembros a desarrollar e implementar estrategias de desarrollo </w:t>
            </w:r>
            <w:r w:rsidR="3035B854" w:rsidRPr="2EF9CC75">
              <w:rPr>
                <w:color w:val="000000" w:themeColor="text1"/>
                <w:sz w:val="22"/>
                <w:szCs w:val="22"/>
              </w:rPr>
              <w:t xml:space="preserve">[BOL: </w:t>
            </w:r>
            <w:r w:rsidRPr="2EF9CC75">
              <w:rPr>
                <w:strike/>
                <w:color w:val="000000" w:themeColor="text1"/>
                <w:sz w:val="22"/>
                <w:szCs w:val="22"/>
              </w:rPr>
              <w:t>sostenible</w:t>
            </w:r>
            <w:r w:rsidRPr="2EF9CC75">
              <w:rPr>
                <w:color w:val="000000" w:themeColor="text1"/>
                <w:sz w:val="22"/>
                <w:szCs w:val="22"/>
              </w:rPr>
              <w:t xml:space="preserve"> </w:t>
            </w:r>
            <w:r w:rsidR="3035B854" w:rsidRPr="2EF9CC75">
              <w:rPr>
                <w:color w:val="000000" w:themeColor="text1"/>
                <w:sz w:val="22"/>
                <w:szCs w:val="22"/>
              </w:rPr>
              <w:t xml:space="preserve">sostenible/sustentable] </w:t>
            </w:r>
            <w:r w:rsidRPr="2EF9CC75">
              <w:rPr>
                <w:color w:val="000000" w:themeColor="text1"/>
                <w:sz w:val="22"/>
                <w:szCs w:val="22"/>
              </w:rPr>
              <w:t>en las cuatro áreas principales de trabajo, teniendo en cuenta las consideraciones regionales. El Departamento de Desarrollo Sostenible puede orientar a los Estados Miembros en la realización de sus objetivos de desarrollo sostenible y en la construcción de un futuro más resiliente, seguro y próspero para las Américas mediante la prestación de asistencia técnica, la orientación de políticas y la promoción de la cooperación regional y el intercambio de conocimientos.</w:t>
            </w:r>
          </w:p>
        </w:tc>
      </w:tr>
      <w:tr w:rsidR="00ED0384" w14:paraId="22F7FE39" w14:textId="77777777" w:rsidTr="7AFB9F85">
        <w:trPr>
          <w:trHeight w:val="31"/>
        </w:trPr>
        <w:tc>
          <w:tcPr>
            <w:tcW w:w="6690" w:type="dxa"/>
            <w:gridSpan w:val="2"/>
          </w:tcPr>
          <w:p w14:paraId="2301B40C" w14:textId="77777777" w:rsidR="00ED0384" w:rsidRDefault="00EF5558">
            <w:pPr>
              <w:keepNext/>
              <w:keepLines/>
              <w:numPr>
                <w:ilvl w:val="1"/>
                <w:numId w:val="9"/>
              </w:numPr>
              <w:pBdr>
                <w:top w:val="nil"/>
                <w:left w:val="nil"/>
                <w:bottom w:val="nil"/>
                <w:right w:val="nil"/>
                <w:between w:val="nil"/>
              </w:pBdr>
              <w:jc w:val="center"/>
              <w:rPr>
                <w:b/>
                <w:color w:val="000000"/>
                <w:sz w:val="22"/>
                <w:szCs w:val="22"/>
              </w:rPr>
            </w:pPr>
            <w:bookmarkStart w:id="8" w:name="_heading=h.1t3h5sf" w:colFirst="0" w:colLast="0"/>
            <w:bookmarkEnd w:id="8"/>
            <w:proofErr w:type="spellStart"/>
            <w:r>
              <w:rPr>
                <w:b/>
                <w:color w:val="000000"/>
                <w:sz w:val="22"/>
                <w:szCs w:val="22"/>
              </w:rPr>
              <w:t>Nexuses</w:t>
            </w:r>
            <w:proofErr w:type="spellEnd"/>
            <w:r>
              <w:rPr>
                <w:b/>
                <w:color w:val="000000"/>
                <w:sz w:val="22"/>
                <w:szCs w:val="22"/>
              </w:rPr>
              <w:t>/</w:t>
            </w:r>
            <w:proofErr w:type="spellStart"/>
            <w:r>
              <w:rPr>
                <w:b/>
                <w:color w:val="000000"/>
                <w:sz w:val="22"/>
                <w:szCs w:val="22"/>
              </w:rPr>
              <w:t>Interlinkages</w:t>
            </w:r>
            <w:proofErr w:type="spellEnd"/>
          </w:p>
        </w:tc>
        <w:tc>
          <w:tcPr>
            <w:tcW w:w="6840" w:type="dxa"/>
            <w:gridSpan w:val="2"/>
          </w:tcPr>
          <w:p w14:paraId="1364F42C" w14:textId="77777777" w:rsidR="00ED0384" w:rsidRDefault="00EF5558">
            <w:pPr>
              <w:keepNext/>
              <w:keepLines/>
              <w:numPr>
                <w:ilvl w:val="1"/>
                <w:numId w:val="13"/>
              </w:numPr>
              <w:pBdr>
                <w:top w:val="nil"/>
                <w:left w:val="nil"/>
                <w:bottom w:val="nil"/>
                <w:right w:val="nil"/>
                <w:between w:val="nil"/>
              </w:pBdr>
              <w:jc w:val="center"/>
              <w:rPr>
                <w:color w:val="000000"/>
                <w:sz w:val="22"/>
                <w:szCs w:val="22"/>
              </w:rPr>
            </w:pPr>
            <w:r>
              <w:rPr>
                <w:b/>
                <w:color w:val="000000"/>
                <w:sz w:val="22"/>
                <w:szCs w:val="22"/>
              </w:rPr>
              <w:t>Nexos/Interconexiones</w:t>
            </w:r>
          </w:p>
        </w:tc>
      </w:tr>
      <w:tr w:rsidR="00ED0384" w14:paraId="2FDF2933" w14:textId="77777777" w:rsidTr="7AFB9F85">
        <w:tc>
          <w:tcPr>
            <w:tcW w:w="6690" w:type="dxa"/>
            <w:gridSpan w:val="2"/>
          </w:tcPr>
          <w:p w14:paraId="7F1EE811" w14:textId="15A353FD" w:rsidR="00ED0384" w:rsidRPr="002B5C49" w:rsidRDefault="00EF5558" w:rsidP="02C6C4B8">
            <w:pPr>
              <w:ind w:firstLine="720"/>
              <w:jc w:val="both"/>
              <w:rPr>
                <w:b/>
                <w:bCs/>
                <w:color w:val="000000" w:themeColor="text1"/>
                <w:sz w:val="22"/>
                <w:szCs w:val="22"/>
                <w:lang w:val="en-US"/>
              </w:rPr>
            </w:pPr>
            <w:r w:rsidRPr="02C6C4B8">
              <w:rPr>
                <w:color w:val="000000" w:themeColor="text1"/>
                <w:sz w:val="22"/>
                <w:szCs w:val="22"/>
                <w:lang w:val="en-US"/>
              </w:rPr>
              <w:t xml:space="preserve">P36. The four pillars of the Inter-American Climate Change Action Plan are interconnected and must be addressed holistically to achieve sustainable development in the Americas. For instance, energy plays a vital role in water management, agriculture, and food production. Climate change exacerbates these linkages by affecting water availability, energy production, and food security. Additionally, </w:t>
            </w:r>
            <w:r w:rsidRPr="002B5C49">
              <w:rPr>
                <w:sz w:val="22"/>
                <w:szCs w:val="22"/>
                <w:lang w:val="en-US"/>
              </w:rPr>
              <w:t xml:space="preserve">[BRA: terrestrial ecosystems including] </w:t>
            </w:r>
            <w:r w:rsidRPr="02C6C4B8">
              <w:rPr>
                <w:color w:val="000000" w:themeColor="text1"/>
                <w:sz w:val="22"/>
                <w:szCs w:val="22"/>
                <w:lang w:val="en-US"/>
              </w:rPr>
              <w:t>forests, [</w:t>
            </w:r>
            <w:r w:rsidRPr="002B5C49">
              <w:rPr>
                <w:sz w:val="22"/>
                <w:szCs w:val="22"/>
                <w:lang w:val="en-US"/>
              </w:rPr>
              <w:t>BRA: and]</w:t>
            </w:r>
            <w:r w:rsidRPr="02C6C4B8">
              <w:rPr>
                <w:color w:val="000000" w:themeColor="text1"/>
                <w:sz w:val="22"/>
                <w:szCs w:val="22"/>
                <w:lang w:val="en-US"/>
              </w:rPr>
              <w:t xml:space="preserve"> [MEX: </w:t>
            </w:r>
            <w:r w:rsidRPr="02C6C4B8">
              <w:rPr>
                <w:strike/>
                <w:color w:val="000000" w:themeColor="text1"/>
                <w:sz w:val="22"/>
                <w:szCs w:val="22"/>
                <w:lang w:val="en-US"/>
              </w:rPr>
              <w:t xml:space="preserve">oceans </w:t>
            </w:r>
            <w:r w:rsidRPr="002B5C49">
              <w:rPr>
                <w:sz w:val="22"/>
                <w:szCs w:val="22"/>
                <w:lang w:val="en-US"/>
              </w:rPr>
              <w:t>the ocean]</w:t>
            </w:r>
            <w:r w:rsidRPr="02C6C4B8">
              <w:rPr>
                <w:color w:val="000000" w:themeColor="text1"/>
                <w:sz w:val="22"/>
                <w:szCs w:val="22"/>
                <w:lang w:val="en-US"/>
              </w:rPr>
              <w:t xml:space="preserve">, biodiversity, and circular economies </w:t>
            </w:r>
            <w:r w:rsidR="00157A46">
              <w:rPr>
                <w:color w:val="000000" w:themeColor="text1"/>
                <w:sz w:val="22"/>
                <w:szCs w:val="22"/>
                <w:lang w:val="en-US"/>
              </w:rPr>
              <w:t xml:space="preserve">[ARG: along with other sustainable approaches] </w:t>
            </w:r>
            <w:r w:rsidRPr="02C6C4B8">
              <w:rPr>
                <w:color w:val="000000" w:themeColor="text1"/>
                <w:sz w:val="22"/>
                <w:szCs w:val="22"/>
                <w:lang w:val="en-US"/>
              </w:rPr>
              <w:t xml:space="preserve">are important components of sustainable development. Forests act as carbon sinks, while oceans support coastal communities, biodiversity provides essential ecosystem services, and circular economies </w:t>
            </w:r>
            <w:r w:rsidR="003B3C42">
              <w:rPr>
                <w:color w:val="000000" w:themeColor="text1"/>
                <w:sz w:val="22"/>
                <w:szCs w:val="22"/>
                <w:lang w:val="en-US"/>
              </w:rPr>
              <w:t xml:space="preserve">[ARG: </w:t>
            </w:r>
            <w:r w:rsidR="00157A46">
              <w:rPr>
                <w:color w:val="000000" w:themeColor="text1"/>
                <w:sz w:val="22"/>
                <w:szCs w:val="22"/>
                <w:lang w:val="en-US"/>
              </w:rPr>
              <w:t>and</w:t>
            </w:r>
            <w:r w:rsidR="003B3C42">
              <w:rPr>
                <w:color w:val="000000" w:themeColor="text1"/>
                <w:sz w:val="22"/>
                <w:szCs w:val="22"/>
                <w:lang w:val="en-US"/>
              </w:rPr>
              <w:t xml:space="preserve"> other sustainable approaches] </w:t>
            </w:r>
            <w:r w:rsidRPr="02C6C4B8">
              <w:rPr>
                <w:color w:val="000000" w:themeColor="text1"/>
                <w:sz w:val="22"/>
                <w:szCs w:val="22"/>
                <w:lang w:val="en-US"/>
              </w:rPr>
              <w:t xml:space="preserve">reduce waste, pollution, and </w:t>
            </w:r>
            <w:r w:rsidRPr="02C6C4B8">
              <w:rPr>
                <w:color w:val="000000" w:themeColor="text1"/>
                <w:sz w:val="22"/>
                <w:szCs w:val="22"/>
                <w:lang w:val="en-US"/>
              </w:rPr>
              <w:lastRenderedPageBreak/>
              <w:t xml:space="preserve">emissions. The interwoven dimensions of sustainability and the four pillars of the Inter-American Climate Change Action Plan must be considered </w:t>
            </w:r>
            <w:proofErr w:type="gramStart"/>
            <w:r w:rsidRPr="02C6C4B8">
              <w:rPr>
                <w:color w:val="000000" w:themeColor="text1"/>
                <w:sz w:val="22"/>
                <w:szCs w:val="22"/>
                <w:lang w:val="en-US"/>
              </w:rPr>
              <w:t>in order to</w:t>
            </w:r>
            <w:proofErr w:type="gramEnd"/>
            <w:r w:rsidRPr="02C6C4B8">
              <w:rPr>
                <w:color w:val="000000" w:themeColor="text1"/>
                <w:sz w:val="22"/>
                <w:szCs w:val="22"/>
                <w:lang w:val="en-US"/>
              </w:rPr>
              <w:t xml:space="preserve"> achieve a comprehensive and integrated approach to sustainable development in the region.</w:t>
            </w:r>
          </w:p>
          <w:p w14:paraId="57A1CF55" w14:textId="6F84CD79" w:rsidR="00ED0384" w:rsidRPr="002B5C49" w:rsidRDefault="00ED0384" w:rsidP="02C6C4B8">
            <w:pPr>
              <w:ind w:firstLine="720"/>
              <w:jc w:val="both"/>
              <w:rPr>
                <w:color w:val="000000" w:themeColor="text1"/>
                <w:sz w:val="22"/>
                <w:szCs w:val="22"/>
                <w:lang w:val="en-US"/>
              </w:rPr>
            </w:pPr>
          </w:p>
          <w:p w14:paraId="1EE09A10" w14:textId="4F5AD89A" w:rsidR="00ED0384" w:rsidRPr="002B5C49" w:rsidRDefault="6E960F44" w:rsidP="02C6C4B8">
            <w:pPr>
              <w:jc w:val="both"/>
              <w:rPr>
                <w:color w:val="000000"/>
                <w:sz w:val="22"/>
                <w:szCs w:val="22"/>
                <w:lang w:val="en-US"/>
              </w:rPr>
            </w:pPr>
            <w:r w:rsidRPr="02C6C4B8">
              <w:rPr>
                <w:color w:val="000000" w:themeColor="text1"/>
                <w:sz w:val="22"/>
                <w:szCs w:val="22"/>
                <w:lang w:val="en-US"/>
              </w:rPr>
              <w:t>URU: My delegation requests to include the reference to the importance of wetlands and grasslands</w:t>
            </w:r>
          </w:p>
        </w:tc>
        <w:tc>
          <w:tcPr>
            <w:tcW w:w="6840" w:type="dxa"/>
            <w:gridSpan w:val="2"/>
          </w:tcPr>
          <w:p w14:paraId="29832AFC" w14:textId="194AE56B" w:rsidR="00ED0384" w:rsidRDefault="00EF5558">
            <w:pPr>
              <w:ind w:firstLine="720"/>
              <w:jc w:val="both"/>
              <w:rPr>
                <w:color w:val="000000"/>
                <w:sz w:val="22"/>
                <w:szCs w:val="22"/>
              </w:rPr>
            </w:pPr>
            <w:r w:rsidRPr="2EF9CC75">
              <w:rPr>
                <w:color w:val="000000" w:themeColor="text1"/>
                <w:sz w:val="22"/>
                <w:szCs w:val="22"/>
              </w:rPr>
              <w:lastRenderedPageBreak/>
              <w:t>P36.   Los cuatro pilares del Plan de Acción Interamericano sobre el Cambio Climático están interrelacionados y deben abordarse de forma integral para lograr un desarrollo sostenible en las Américas. Por ejemplo, la energía desempeña un papel vital en la gestión de los recursos hídricos, la agricultura y la producción de alimentos. El cambio climático intensifica estos vínculos al afectar la disponibilidad de agua, la producción de energía y la seguridad alimentaria. Además, [BRA: ecos</w:t>
            </w:r>
            <w:r>
              <w:rPr>
                <w:sz w:val="22"/>
                <w:szCs w:val="22"/>
              </w:rPr>
              <w:t xml:space="preserve">istemas terrestres, incluidos] </w:t>
            </w:r>
            <w:r w:rsidRPr="2EF9CC75">
              <w:rPr>
                <w:color w:val="000000" w:themeColor="text1"/>
                <w:sz w:val="22"/>
                <w:szCs w:val="22"/>
              </w:rPr>
              <w:t xml:space="preserve">los bosques, [MEX: el océano </w:t>
            </w:r>
            <w:r w:rsidRPr="2EF9CC75">
              <w:rPr>
                <w:strike/>
                <w:color w:val="000000" w:themeColor="text1"/>
                <w:sz w:val="22"/>
                <w:szCs w:val="22"/>
              </w:rPr>
              <w:t>los océanos</w:t>
            </w:r>
            <w:r w:rsidRPr="2EF9CC75">
              <w:rPr>
                <w:color w:val="000000" w:themeColor="text1"/>
                <w:sz w:val="22"/>
                <w:szCs w:val="22"/>
              </w:rPr>
              <w:t>], la biodiversidad y las economías circulares</w:t>
            </w:r>
            <w:r w:rsidR="00795F8D">
              <w:rPr>
                <w:color w:val="000000" w:themeColor="text1"/>
                <w:sz w:val="22"/>
                <w:szCs w:val="22"/>
              </w:rPr>
              <w:t xml:space="preserve"> [ARG: </w:t>
            </w:r>
            <w:r w:rsidR="00795F8D" w:rsidRPr="00795F8D">
              <w:rPr>
                <w:color w:val="000000" w:themeColor="text1"/>
                <w:sz w:val="22"/>
                <w:szCs w:val="22"/>
              </w:rPr>
              <w:t>junto con otros enfoques sostenibles</w:t>
            </w:r>
            <w:r w:rsidR="00795F8D">
              <w:rPr>
                <w:color w:val="000000" w:themeColor="text1"/>
                <w:sz w:val="22"/>
                <w:szCs w:val="22"/>
              </w:rPr>
              <w:t>]</w:t>
            </w:r>
            <w:r w:rsidRPr="2EF9CC75">
              <w:rPr>
                <w:color w:val="000000" w:themeColor="text1"/>
                <w:sz w:val="22"/>
                <w:szCs w:val="22"/>
              </w:rPr>
              <w:t xml:space="preserve"> son componentes importantes del desarrollo sostenible. Los bosques actúan como depósitos de carbono, mientras que los océanos apoyan a las comunidades costeras, la biodiversidad proporciona servicios ecosistémicos </w:t>
            </w:r>
            <w:r w:rsidRPr="2EF9CC75">
              <w:rPr>
                <w:color w:val="000000" w:themeColor="text1"/>
                <w:sz w:val="22"/>
                <w:szCs w:val="22"/>
              </w:rPr>
              <w:lastRenderedPageBreak/>
              <w:t>esenciales y las economías circulares</w:t>
            </w:r>
            <w:r w:rsidR="00185C77">
              <w:rPr>
                <w:color w:val="000000" w:themeColor="text1"/>
                <w:sz w:val="22"/>
                <w:szCs w:val="22"/>
              </w:rPr>
              <w:t xml:space="preserve"> [ARG: </w:t>
            </w:r>
            <w:r w:rsidR="00185C77" w:rsidRPr="00185C77">
              <w:rPr>
                <w:color w:val="000000" w:themeColor="text1"/>
                <w:sz w:val="22"/>
                <w:szCs w:val="22"/>
              </w:rPr>
              <w:t>y otros enfoques sostenibles</w:t>
            </w:r>
            <w:r w:rsidR="00185C77">
              <w:rPr>
                <w:color w:val="000000" w:themeColor="text1"/>
                <w:sz w:val="22"/>
                <w:szCs w:val="22"/>
              </w:rPr>
              <w:t>]</w:t>
            </w:r>
            <w:r w:rsidRPr="2EF9CC75">
              <w:rPr>
                <w:color w:val="000000" w:themeColor="text1"/>
                <w:sz w:val="22"/>
                <w:szCs w:val="22"/>
              </w:rPr>
              <w:t xml:space="preserve"> reducen los residuos, la contaminación y las emisiones. Las dimensiones interconectadas de la sostenibilidad y los cuatro pilares del Plan de Acción Interamericano sobre el Cambio Climático deben tenerse en cuenta para lograr un enfoque global e integrado del desarrollo </w:t>
            </w:r>
            <w:r w:rsidR="2771219E" w:rsidRPr="2EF9CC75">
              <w:rPr>
                <w:color w:val="000000" w:themeColor="text1"/>
                <w:sz w:val="22"/>
                <w:szCs w:val="22"/>
              </w:rPr>
              <w:t xml:space="preserve">[BOL: </w:t>
            </w:r>
            <w:r w:rsidRPr="2EF9CC75">
              <w:rPr>
                <w:strike/>
                <w:color w:val="000000" w:themeColor="text1"/>
                <w:sz w:val="22"/>
                <w:szCs w:val="22"/>
              </w:rPr>
              <w:t>sostenible</w:t>
            </w:r>
            <w:r w:rsidRPr="2EF9CC75">
              <w:rPr>
                <w:color w:val="000000" w:themeColor="text1"/>
                <w:sz w:val="22"/>
                <w:szCs w:val="22"/>
              </w:rPr>
              <w:t xml:space="preserve"> </w:t>
            </w:r>
            <w:r w:rsidR="2771219E" w:rsidRPr="2EF9CC75">
              <w:rPr>
                <w:color w:val="000000" w:themeColor="text1"/>
                <w:sz w:val="22"/>
                <w:szCs w:val="22"/>
              </w:rPr>
              <w:t xml:space="preserve">sostenible/sustentable] </w:t>
            </w:r>
            <w:r w:rsidRPr="2EF9CC75">
              <w:rPr>
                <w:color w:val="000000" w:themeColor="text1"/>
                <w:sz w:val="22"/>
                <w:szCs w:val="22"/>
              </w:rPr>
              <w:t>en la región.</w:t>
            </w:r>
          </w:p>
          <w:p w14:paraId="2814D0DA" w14:textId="77777777" w:rsidR="00ED0384" w:rsidRDefault="00EF5558">
            <w:pPr>
              <w:ind w:firstLine="720"/>
              <w:jc w:val="both"/>
              <w:rPr>
                <w:sz w:val="22"/>
                <w:szCs w:val="22"/>
              </w:rPr>
            </w:pPr>
            <w:r>
              <w:rPr>
                <w:sz w:val="22"/>
                <w:szCs w:val="22"/>
              </w:rPr>
              <w:t>URU: P36 mi delegación solicita incluir la referencia a la importancia de los humedales y pastizales</w:t>
            </w:r>
          </w:p>
          <w:p w14:paraId="419D03BA" w14:textId="77777777" w:rsidR="00ED0384" w:rsidRDefault="00ED0384">
            <w:pPr>
              <w:ind w:firstLine="720"/>
              <w:jc w:val="both"/>
              <w:rPr>
                <w:sz w:val="22"/>
                <w:szCs w:val="22"/>
              </w:rPr>
            </w:pPr>
          </w:p>
          <w:p w14:paraId="3FA4C9D1" w14:textId="77777777" w:rsidR="00ED0384" w:rsidRDefault="00ED0384">
            <w:pPr>
              <w:ind w:firstLine="720"/>
              <w:jc w:val="both"/>
              <w:rPr>
                <w:sz w:val="22"/>
                <w:szCs w:val="22"/>
              </w:rPr>
            </w:pPr>
          </w:p>
        </w:tc>
      </w:tr>
      <w:tr w:rsidR="00ED0384" w14:paraId="3CC1D85D" w14:textId="77777777" w:rsidTr="7AFB9F85">
        <w:tc>
          <w:tcPr>
            <w:tcW w:w="6690" w:type="dxa"/>
            <w:gridSpan w:val="2"/>
          </w:tcPr>
          <w:p w14:paraId="1F3C4DF0" w14:textId="3BBA839A" w:rsidR="00ED0384" w:rsidRPr="002B5C49" w:rsidRDefault="00EF5558">
            <w:pPr>
              <w:ind w:firstLine="705"/>
              <w:jc w:val="both"/>
              <w:rPr>
                <w:color w:val="000000"/>
                <w:sz w:val="22"/>
                <w:szCs w:val="22"/>
                <w:lang w:val="en-US"/>
              </w:rPr>
            </w:pPr>
            <w:r w:rsidRPr="002B5C49">
              <w:rPr>
                <w:color w:val="000000"/>
                <w:sz w:val="22"/>
                <w:szCs w:val="22"/>
                <w:lang w:val="en-US"/>
              </w:rPr>
              <w:lastRenderedPageBreak/>
              <w:t xml:space="preserve">P37. The Inter-American Climate Change Action Plan is a flexible document focused on objectives and actions to promote sustainable </w:t>
            </w:r>
            <w:r w:rsidR="00C31FAF">
              <w:rPr>
                <w:color w:val="000000"/>
                <w:sz w:val="22"/>
                <w:szCs w:val="22"/>
                <w:lang w:val="en-US"/>
              </w:rPr>
              <w:t xml:space="preserve">[ARG: </w:t>
            </w:r>
            <w:r w:rsidRPr="00C31FAF">
              <w:rPr>
                <w:strike/>
                <w:color w:val="000000"/>
                <w:sz w:val="22"/>
                <w:szCs w:val="22"/>
                <w:lang w:val="en-US"/>
              </w:rPr>
              <w:t>forest</w:t>
            </w:r>
            <w:r w:rsidR="00C31FAF">
              <w:rPr>
                <w:color w:val="000000"/>
                <w:sz w:val="22"/>
                <w:szCs w:val="22"/>
                <w:lang w:val="en-US"/>
              </w:rPr>
              <w:t xml:space="preserve">’] </w:t>
            </w:r>
            <w:r w:rsidRPr="002B5C49">
              <w:rPr>
                <w:color w:val="000000"/>
                <w:sz w:val="22"/>
                <w:szCs w:val="22"/>
                <w:lang w:val="en-US"/>
              </w:rPr>
              <w:t>management</w:t>
            </w:r>
            <w:r w:rsidR="00C31FAF">
              <w:rPr>
                <w:color w:val="000000"/>
                <w:sz w:val="22"/>
                <w:szCs w:val="22"/>
                <w:lang w:val="en-US"/>
              </w:rPr>
              <w:t xml:space="preserve"> [ARG: of ecosystems and biodiversity</w:t>
            </w:r>
            <w:r w:rsidRPr="00C31FAF">
              <w:rPr>
                <w:strike/>
                <w:color w:val="000000"/>
                <w:sz w:val="22"/>
                <w:szCs w:val="22"/>
                <w:lang w:val="en-US"/>
              </w:rPr>
              <w:t>, protect marine ecosystems and fisheries, and conserve biodiversity. This could include promoting sustainable forest management practices, reducing deforestation and forest degradation, implementing sustainable fisheries management plans, strengthening protected area networks, and</w:t>
            </w:r>
            <w:r w:rsidRPr="002B5C49">
              <w:rPr>
                <w:color w:val="000000"/>
                <w:sz w:val="22"/>
                <w:szCs w:val="22"/>
                <w:lang w:val="en-US"/>
              </w:rPr>
              <w:t xml:space="preserve"> [BRA: </w:t>
            </w:r>
            <w:r w:rsidRPr="002B5C49">
              <w:rPr>
                <w:strike/>
                <w:color w:val="000000"/>
                <w:sz w:val="22"/>
                <w:szCs w:val="22"/>
                <w:lang w:val="en-US"/>
              </w:rPr>
              <w:t xml:space="preserve">nature-based </w:t>
            </w:r>
            <w:r w:rsidRPr="002B5C49">
              <w:rPr>
                <w:color w:val="000000"/>
                <w:sz w:val="22"/>
                <w:szCs w:val="22"/>
                <w:lang w:val="en-US"/>
              </w:rPr>
              <w:t>ecosystem</w:t>
            </w:r>
            <w:r w:rsidRPr="002B5C49">
              <w:rPr>
                <w:sz w:val="22"/>
                <w:szCs w:val="22"/>
                <w:lang w:val="en-US"/>
              </w:rPr>
              <w:t xml:space="preserve">-based] </w:t>
            </w:r>
            <w:r w:rsidR="00C31FAF">
              <w:rPr>
                <w:sz w:val="22"/>
                <w:szCs w:val="22"/>
                <w:lang w:val="en-US"/>
              </w:rPr>
              <w:t xml:space="preserve">[ARG: </w:t>
            </w:r>
            <w:r w:rsidRPr="00C31FAF">
              <w:rPr>
                <w:strike/>
                <w:color w:val="000000"/>
                <w:sz w:val="22"/>
                <w:szCs w:val="22"/>
                <w:lang w:val="en-US"/>
              </w:rPr>
              <w:t>solutions</w:t>
            </w:r>
            <w:r w:rsidR="00C31FAF">
              <w:rPr>
                <w:color w:val="000000"/>
                <w:sz w:val="22"/>
                <w:szCs w:val="22"/>
                <w:lang w:val="en-US"/>
              </w:rPr>
              <w:t>]</w:t>
            </w:r>
            <w:r w:rsidRPr="002B5C49">
              <w:rPr>
                <w:color w:val="000000"/>
                <w:sz w:val="22"/>
                <w:szCs w:val="22"/>
                <w:lang w:val="en-US"/>
              </w:rPr>
              <w:t xml:space="preserve">. Additionally, the Inter-American Climate Change Action Plan should promote the use of sustainable production practices, </w:t>
            </w:r>
            <w:r w:rsidR="00D61937">
              <w:rPr>
                <w:color w:val="000000"/>
                <w:sz w:val="22"/>
                <w:szCs w:val="22"/>
                <w:lang w:val="en-US"/>
              </w:rPr>
              <w:t xml:space="preserve">[ARG: </w:t>
            </w:r>
            <w:r w:rsidRPr="00D61937">
              <w:rPr>
                <w:strike/>
                <w:color w:val="000000"/>
                <w:sz w:val="22"/>
                <w:szCs w:val="22"/>
                <w:lang w:val="en-US"/>
              </w:rPr>
              <w:t>and circular economy</w:t>
            </w:r>
            <w:r w:rsidR="00D61937">
              <w:rPr>
                <w:strike/>
                <w:color w:val="000000"/>
                <w:sz w:val="22"/>
                <w:szCs w:val="22"/>
                <w:lang w:val="en-US"/>
              </w:rPr>
              <w:t>]</w:t>
            </w:r>
            <w:r w:rsidRPr="002B5C49">
              <w:rPr>
                <w:color w:val="000000"/>
                <w:sz w:val="22"/>
                <w:szCs w:val="22"/>
                <w:lang w:val="en-US"/>
              </w:rPr>
              <w:t xml:space="preserve"> that conserve biodiversity and ecosystem services, such as</w:t>
            </w:r>
            <w:r w:rsidR="002D1516">
              <w:rPr>
                <w:color w:val="000000"/>
                <w:sz w:val="22"/>
                <w:szCs w:val="22"/>
                <w:lang w:val="en-US"/>
              </w:rPr>
              <w:t xml:space="preserve"> the circular economy,</w:t>
            </w:r>
            <w:r w:rsidRPr="002B5C49">
              <w:rPr>
                <w:color w:val="000000"/>
                <w:sz w:val="22"/>
                <w:szCs w:val="22"/>
                <w:lang w:val="en-US"/>
              </w:rPr>
              <w:t xml:space="preserve"> agroforestry, conservation agriculture, [</w:t>
            </w:r>
            <w:r w:rsidRPr="002B5C49">
              <w:rPr>
                <w:sz w:val="22"/>
                <w:szCs w:val="22"/>
                <w:lang w:val="en-US"/>
              </w:rPr>
              <w:t xml:space="preserve">BOL: </w:t>
            </w:r>
            <w:r w:rsidRPr="002B5C49">
              <w:rPr>
                <w:strike/>
                <w:color w:val="000000"/>
                <w:sz w:val="22"/>
                <w:szCs w:val="22"/>
                <w:lang w:val="en-US"/>
              </w:rPr>
              <w:t>bioeconomy</w:t>
            </w:r>
            <w:r w:rsidRPr="002B5C49">
              <w:rPr>
                <w:sz w:val="22"/>
                <w:szCs w:val="22"/>
                <w:lang w:val="en-US"/>
              </w:rPr>
              <w:t>]</w:t>
            </w:r>
            <w:r w:rsidRPr="002B5C49">
              <w:rPr>
                <w:color w:val="000000"/>
                <w:sz w:val="22"/>
                <w:szCs w:val="22"/>
                <w:lang w:val="en-US"/>
              </w:rPr>
              <w:t xml:space="preserve"> [BRA: </w:t>
            </w:r>
            <w:r w:rsidRPr="002B5C49">
              <w:rPr>
                <w:sz w:val="22"/>
                <w:szCs w:val="22"/>
                <w:lang w:val="en-US"/>
              </w:rPr>
              <w:t>the compensation for ecosystem services]</w:t>
            </w:r>
            <w:r w:rsidRPr="002B5C49">
              <w:rPr>
                <w:color w:val="000000"/>
                <w:sz w:val="22"/>
                <w:szCs w:val="22"/>
                <w:lang w:val="en-US"/>
              </w:rPr>
              <w:t xml:space="preserve"> and promote food security.</w:t>
            </w:r>
          </w:p>
          <w:p w14:paraId="6786C3CE" w14:textId="77777777" w:rsidR="00ED0384" w:rsidRPr="002B5C49" w:rsidRDefault="00ED0384">
            <w:pPr>
              <w:pBdr>
                <w:top w:val="nil"/>
                <w:left w:val="nil"/>
                <w:bottom w:val="nil"/>
                <w:right w:val="nil"/>
                <w:between w:val="nil"/>
              </w:pBdr>
              <w:jc w:val="both"/>
              <w:rPr>
                <w:sz w:val="22"/>
                <w:szCs w:val="22"/>
                <w:lang w:val="en-US"/>
              </w:rPr>
            </w:pPr>
          </w:p>
          <w:p w14:paraId="70833806" w14:textId="59E88111" w:rsidR="00ED0384" w:rsidRPr="002B5C49" w:rsidRDefault="00EF5558" w:rsidP="02C6C4B8">
            <w:pPr>
              <w:pBdr>
                <w:top w:val="nil"/>
                <w:left w:val="nil"/>
                <w:bottom w:val="nil"/>
                <w:right w:val="nil"/>
                <w:between w:val="nil"/>
              </w:pBdr>
              <w:jc w:val="both"/>
              <w:rPr>
                <w:sz w:val="22"/>
                <w:szCs w:val="22"/>
                <w:lang w:val="en-US"/>
              </w:rPr>
            </w:pPr>
            <w:r w:rsidRPr="002B5C49">
              <w:rPr>
                <w:sz w:val="22"/>
                <w:szCs w:val="22"/>
                <w:lang w:val="en-US"/>
              </w:rPr>
              <w:t>BRA would like to retain usage of term “</w:t>
            </w:r>
            <w:proofErr w:type="gramStart"/>
            <w:r w:rsidRPr="002B5C49">
              <w:rPr>
                <w:sz w:val="22"/>
                <w:szCs w:val="22"/>
                <w:lang w:val="en-US"/>
              </w:rPr>
              <w:t>bioeconomy</w:t>
            </w:r>
            <w:proofErr w:type="gramEnd"/>
            <w:r w:rsidRPr="002B5C49">
              <w:rPr>
                <w:sz w:val="22"/>
                <w:szCs w:val="22"/>
                <w:lang w:val="en-US"/>
              </w:rPr>
              <w:t>”</w:t>
            </w:r>
          </w:p>
          <w:p w14:paraId="575526AB" w14:textId="5133F917" w:rsidR="00ED0384" w:rsidRPr="002B5C49" w:rsidRDefault="00ED0384" w:rsidP="02C6C4B8">
            <w:pPr>
              <w:pBdr>
                <w:top w:val="nil"/>
                <w:left w:val="nil"/>
                <w:bottom w:val="nil"/>
                <w:right w:val="nil"/>
                <w:between w:val="nil"/>
              </w:pBdr>
              <w:jc w:val="both"/>
              <w:rPr>
                <w:sz w:val="22"/>
                <w:szCs w:val="22"/>
                <w:lang w:val="en-US"/>
              </w:rPr>
            </w:pPr>
          </w:p>
          <w:p w14:paraId="3812AAF3" w14:textId="1E4A1FA9" w:rsidR="00ED0384" w:rsidRPr="002B5C49" w:rsidRDefault="4DBCDB1D">
            <w:pPr>
              <w:pBdr>
                <w:top w:val="nil"/>
                <w:left w:val="nil"/>
                <w:bottom w:val="nil"/>
                <w:right w:val="nil"/>
                <w:between w:val="nil"/>
              </w:pBdr>
              <w:jc w:val="both"/>
              <w:rPr>
                <w:sz w:val="22"/>
                <w:szCs w:val="22"/>
                <w:lang w:val="en-US"/>
              </w:rPr>
            </w:pPr>
            <w:r w:rsidRPr="02C6C4B8">
              <w:rPr>
                <w:sz w:val="22"/>
                <w:szCs w:val="22"/>
                <w:lang w:val="en-US"/>
              </w:rPr>
              <w:t>P37. [BOL: In addition, the Inter-American Action Plan on Climate Change should promote the use of sustainable/sustainable production</w:t>
            </w:r>
            <w:r w:rsidR="49C1D1F7" w:rsidRPr="02C6C4B8">
              <w:rPr>
                <w:sz w:val="22"/>
                <w:szCs w:val="22"/>
                <w:lang w:val="en-US"/>
              </w:rPr>
              <w:t xml:space="preserve"> practices, which conserve biodiversity and ecosystem services/functions, such as agroforestry, </w:t>
            </w:r>
            <w:r w:rsidR="4AAB2774" w:rsidRPr="02C6C4B8">
              <w:rPr>
                <w:sz w:val="22"/>
                <w:szCs w:val="22"/>
                <w:lang w:val="en-US"/>
              </w:rPr>
              <w:t>conservation agriculture, and promote food security with sovereignty</w:t>
            </w:r>
          </w:p>
        </w:tc>
        <w:tc>
          <w:tcPr>
            <w:tcW w:w="6840" w:type="dxa"/>
            <w:gridSpan w:val="2"/>
          </w:tcPr>
          <w:p w14:paraId="3F350272" w14:textId="6DB44990" w:rsidR="00ED0384" w:rsidRDefault="00EF5558">
            <w:pPr>
              <w:ind w:firstLine="720"/>
              <w:jc w:val="both"/>
              <w:rPr>
                <w:color w:val="000000"/>
                <w:sz w:val="22"/>
                <w:szCs w:val="22"/>
              </w:rPr>
            </w:pPr>
            <w:r w:rsidRPr="2EF9CC75">
              <w:rPr>
                <w:color w:val="000000" w:themeColor="text1"/>
                <w:sz w:val="22"/>
                <w:szCs w:val="22"/>
              </w:rPr>
              <w:t xml:space="preserve">P37. El Plan de Acción Interamericano sobre el Cambio Climático es un documento flexible centrado en objetivos y acciones para promover la gestión sostenible de </w:t>
            </w:r>
            <w:r w:rsidR="00B0222B">
              <w:rPr>
                <w:color w:val="000000" w:themeColor="text1"/>
                <w:sz w:val="22"/>
                <w:szCs w:val="22"/>
              </w:rPr>
              <w:t>[</w:t>
            </w:r>
            <w:r w:rsidR="00C31FAF">
              <w:rPr>
                <w:color w:val="000000" w:themeColor="text1"/>
                <w:sz w:val="22"/>
                <w:szCs w:val="22"/>
              </w:rPr>
              <w:t xml:space="preserve">ARG: </w:t>
            </w:r>
            <w:r w:rsidR="00B0222B">
              <w:rPr>
                <w:color w:val="000000" w:themeColor="text1"/>
                <w:sz w:val="22"/>
                <w:szCs w:val="22"/>
              </w:rPr>
              <w:t xml:space="preserve">ecosistemas y la biodiversidad </w:t>
            </w:r>
            <w:r w:rsidRPr="00C31FAF">
              <w:rPr>
                <w:strike/>
                <w:color w:val="000000" w:themeColor="text1"/>
                <w:sz w:val="22"/>
                <w:szCs w:val="22"/>
              </w:rPr>
              <w:t>los bosques, proteger los ecosistemas marinos y la pesca, y conservar la biodiversidad. Esto podría incluir la promoción de prácticas de gestión forestal</w:t>
            </w:r>
            <w:r w:rsidRPr="2EF9CC75">
              <w:rPr>
                <w:color w:val="000000" w:themeColor="text1"/>
                <w:sz w:val="22"/>
                <w:szCs w:val="22"/>
              </w:rPr>
              <w:t xml:space="preserve"> </w:t>
            </w:r>
            <w:r w:rsidR="2B91B093" w:rsidRPr="2EF9CC75">
              <w:rPr>
                <w:color w:val="000000" w:themeColor="text1"/>
                <w:sz w:val="22"/>
                <w:szCs w:val="22"/>
              </w:rPr>
              <w:t xml:space="preserve">[BOL: </w:t>
            </w:r>
            <w:r w:rsidRPr="2EF9CC75">
              <w:rPr>
                <w:strike/>
                <w:color w:val="000000" w:themeColor="text1"/>
                <w:sz w:val="22"/>
                <w:szCs w:val="22"/>
              </w:rPr>
              <w:t>sostenible</w:t>
            </w:r>
            <w:r w:rsidR="2B91B093" w:rsidRPr="2EF9CC75">
              <w:rPr>
                <w:color w:val="000000" w:themeColor="text1"/>
                <w:sz w:val="22"/>
                <w:szCs w:val="22"/>
              </w:rPr>
              <w:t xml:space="preserve"> sostenible/sustentable</w:t>
            </w:r>
            <w:r w:rsidR="2B91B093" w:rsidRPr="00C31FAF">
              <w:rPr>
                <w:strike/>
                <w:color w:val="000000" w:themeColor="text1"/>
                <w:sz w:val="22"/>
                <w:szCs w:val="22"/>
              </w:rPr>
              <w:t>]</w:t>
            </w:r>
            <w:r w:rsidRPr="00C31FAF">
              <w:rPr>
                <w:strike/>
                <w:color w:val="000000" w:themeColor="text1"/>
                <w:sz w:val="22"/>
                <w:szCs w:val="22"/>
              </w:rPr>
              <w:t xml:space="preserve">, </w:t>
            </w:r>
            <w:r w:rsidR="00C31FAF">
              <w:rPr>
                <w:strike/>
                <w:color w:val="000000" w:themeColor="text1"/>
                <w:sz w:val="22"/>
                <w:szCs w:val="22"/>
              </w:rPr>
              <w:t xml:space="preserve">[ARG: </w:t>
            </w:r>
            <w:r w:rsidRPr="00C31FAF">
              <w:rPr>
                <w:strike/>
                <w:color w:val="000000" w:themeColor="text1"/>
                <w:sz w:val="22"/>
                <w:szCs w:val="22"/>
              </w:rPr>
              <w:t>la reducción de la deforestación y la degradación de los bosques, la aplicación de planes de gestión sostenible de la pesca, el fortalecimiento de las redes de áreas protegidas y</w:t>
            </w:r>
            <w:r w:rsidRPr="2EF9CC75">
              <w:rPr>
                <w:color w:val="000000" w:themeColor="text1"/>
                <w:sz w:val="22"/>
                <w:szCs w:val="22"/>
              </w:rPr>
              <w:t xml:space="preserve"> BRA: ecosistemas </w:t>
            </w:r>
            <w:r w:rsidRPr="2EF9CC75">
              <w:rPr>
                <w:strike/>
                <w:color w:val="000000" w:themeColor="text1"/>
                <w:sz w:val="22"/>
                <w:szCs w:val="22"/>
              </w:rPr>
              <w:t xml:space="preserve">soluciones] </w:t>
            </w:r>
            <w:r w:rsidR="00C31FAF">
              <w:rPr>
                <w:strike/>
                <w:color w:val="000000" w:themeColor="text1"/>
                <w:sz w:val="22"/>
                <w:szCs w:val="22"/>
              </w:rPr>
              <w:t xml:space="preserve">[ARG: </w:t>
            </w:r>
            <w:r w:rsidRPr="00C31FAF">
              <w:rPr>
                <w:strike/>
                <w:color w:val="000000" w:themeColor="text1"/>
                <w:sz w:val="22"/>
                <w:szCs w:val="22"/>
              </w:rPr>
              <w:t>basadas en la naturaleza.</w:t>
            </w:r>
            <w:r w:rsidR="00C31FAF" w:rsidRPr="00C31FAF">
              <w:rPr>
                <w:strike/>
                <w:color w:val="000000" w:themeColor="text1"/>
                <w:sz w:val="22"/>
                <w:szCs w:val="22"/>
              </w:rPr>
              <w:t>]</w:t>
            </w:r>
            <w:r w:rsidRPr="2EF9CC75">
              <w:rPr>
                <w:color w:val="000000" w:themeColor="text1"/>
                <w:sz w:val="22"/>
                <w:szCs w:val="22"/>
              </w:rPr>
              <w:t xml:space="preserve"> Además, el Plan de Acción Interamericano sobre el Cambio climático debería promover el uso de prácticas de producción sostenibles </w:t>
            </w:r>
            <w:r w:rsidR="00D61937">
              <w:rPr>
                <w:color w:val="000000" w:themeColor="text1"/>
                <w:sz w:val="22"/>
                <w:szCs w:val="22"/>
              </w:rPr>
              <w:t xml:space="preserve">[ARG: </w:t>
            </w:r>
            <w:r w:rsidRPr="00D61937">
              <w:rPr>
                <w:strike/>
                <w:color w:val="000000" w:themeColor="text1"/>
                <w:sz w:val="22"/>
                <w:szCs w:val="22"/>
              </w:rPr>
              <w:t>y de economía circular</w:t>
            </w:r>
            <w:r w:rsidR="00D61937">
              <w:rPr>
                <w:color w:val="000000" w:themeColor="text1"/>
                <w:sz w:val="22"/>
                <w:szCs w:val="22"/>
              </w:rPr>
              <w:t>]</w:t>
            </w:r>
            <w:r w:rsidRPr="2EF9CC75">
              <w:rPr>
                <w:color w:val="000000" w:themeColor="text1"/>
                <w:sz w:val="22"/>
                <w:szCs w:val="22"/>
              </w:rPr>
              <w:t xml:space="preserve"> que conserven la biodiversidad y los servicios ecosistémicos, como la</w:t>
            </w:r>
            <w:r w:rsidR="002D1516">
              <w:rPr>
                <w:color w:val="000000" w:themeColor="text1"/>
                <w:sz w:val="22"/>
                <w:szCs w:val="22"/>
              </w:rPr>
              <w:t xml:space="preserve"> [ARG: económica circular],</w:t>
            </w:r>
            <w:r w:rsidRPr="2EF9CC75">
              <w:rPr>
                <w:color w:val="000000" w:themeColor="text1"/>
                <w:sz w:val="22"/>
                <w:szCs w:val="22"/>
              </w:rPr>
              <w:t xml:space="preserve"> agrosilvicultura, la agricultura de conservación y [BOL:</w:t>
            </w:r>
            <w:r w:rsidRPr="2EF9CC75">
              <w:rPr>
                <w:strike/>
                <w:color w:val="000000" w:themeColor="text1"/>
                <w:sz w:val="22"/>
                <w:szCs w:val="22"/>
              </w:rPr>
              <w:t xml:space="preserve"> la bioeconomía</w:t>
            </w:r>
            <w:r w:rsidRPr="2EF9CC75">
              <w:rPr>
                <w:color w:val="000000" w:themeColor="text1"/>
                <w:sz w:val="22"/>
                <w:szCs w:val="22"/>
              </w:rPr>
              <w:t xml:space="preserve">], y [BRA: compensación por </w:t>
            </w:r>
            <w:r>
              <w:rPr>
                <w:sz w:val="22"/>
                <w:szCs w:val="22"/>
              </w:rPr>
              <w:t xml:space="preserve">servicios ecosistémicos] </w:t>
            </w:r>
            <w:r w:rsidRPr="2EF9CC75">
              <w:rPr>
                <w:color w:val="000000" w:themeColor="text1"/>
                <w:sz w:val="22"/>
                <w:szCs w:val="22"/>
              </w:rPr>
              <w:t>promover la seguridad alimentaria.</w:t>
            </w:r>
          </w:p>
          <w:p w14:paraId="6FABA4E8" w14:textId="77777777" w:rsidR="00ED0384" w:rsidRDefault="00EF5558">
            <w:pPr>
              <w:ind w:firstLine="720"/>
              <w:jc w:val="both"/>
              <w:rPr>
                <w:sz w:val="22"/>
                <w:szCs w:val="22"/>
              </w:rPr>
            </w:pPr>
            <w:r>
              <w:rPr>
                <w:sz w:val="22"/>
                <w:szCs w:val="22"/>
              </w:rPr>
              <w:t xml:space="preserve">BRA: sostiene se mantenga el término bioeconomía </w:t>
            </w:r>
          </w:p>
          <w:p w14:paraId="26E23BCA" w14:textId="77777777" w:rsidR="00ED0384" w:rsidRDefault="00ED0384">
            <w:pPr>
              <w:ind w:firstLine="720"/>
              <w:jc w:val="both"/>
              <w:rPr>
                <w:sz w:val="22"/>
                <w:szCs w:val="22"/>
              </w:rPr>
            </w:pPr>
          </w:p>
          <w:p w14:paraId="501C7040" w14:textId="77777777" w:rsidR="00ED0384" w:rsidRDefault="00EF5558">
            <w:pPr>
              <w:ind w:firstLine="720"/>
              <w:jc w:val="both"/>
              <w:rPr>
                <w:sz w:val="22"/>
                <w:szCs w:val="22"/>
              </w:rPr>
            </w:pPr>
            <w:r>
              <w:rPr>
                <w:sz w:val="22"/>
                <w:szCs w:val="22"/>
              </w:rPr>
              <w:t>P37. BOL. Además, el Plan de Acción Interamericano sobre el Cambio climático debería promover el uso de prácticas de producción sostenibles/sustentables, que conserven la biodiversidad y los servicios/</w:t>
            </w:r>
            <w:proofErr w:type="gramStart"/>
            <w:r>
              <w:rPr>
                <w:sz w:val="22"/>
                <w:szCs w:val="22"/>
              </w:rPr>
              <w:t>funciones ecosistémicos</w:t>
            </w:r>
            <w:proofErr w:type="gramEnd"/>
            <w:r>
              <w:rPr>
                <w:sz w:val="22"/>
                <w:szCs w:val="22"/>
              </w:rPr>
              <w:t>, como la agrosilvicultura, la agricultura de conservación, y promover la seguridad alimentaria con soberanía.</w:t>
            </w:r>
          </w:p>
          <w:p w14:paraId="6E0B261B" w14:textId="77777777" w:rsidR="00ED0384" w:rsidRDefault="00ED0384">
            <w:pPr>
              <w:pBdr>
                <w:top w:val="nil"/>
                <w:left w:val="nil"/>
                <w:bottom w:val="nil"/>
                <w:right w:val="nil"/>
                <w:between w:val="nil"/>
              </w:pBdr>
              <w:ind w:left="720"/>
              <w:jc w:val="both"/>
              <w:rPr>
                <w:color w:val="000000"/>
                <w:sz w:val="22"/>
                <w:szCs w:val="22"/>
              </w:rPr>
            </w:pPr>
          </w:p>
        </w:tc>
      </w:tr>
      <w:tr w:rsidR="00ED0384" w14:paraId="72795B16" w14:textId="77777777" w:rsidTr="7AFB9F85">
        <w:tc>
          <w:tcPr>
            <w:tcW w:w="6690" w:type="dxa"/>
            <w:gridSpan w:val="2"/>
          </w:tcPr>
          <w:p w14:paraId="739639AE" w14:textId="77777777" w:rsidR="00ED0384" w:rsidRPr="002B5C49" w:rsidRDefault="00EF5558">
            <w:pPr>
              <w:keepNext/>
              <w:keepLines/>
              <w:numPr>
                <w:ilvl w:val="0"/>
                <w:numId w:val="13"/>
              </w:numPr>
              <w:pBdr>
                <w:top w:val="nil"/>
                <w:left w:val="nil"/>
                <w:bottom w:val="nil"/>
                <w:right w:val="nil"/>
                <w:between w:val="nil"/>
              </w:pBdr>
              <w:jc w:val="center"/>
              <w:rPr>
                <w:b/>
                <w:color w:val="000000"/>
                <w:sz w:val="22"/>
                <w:szCs w:val="22"/>
                <w:lang w:val="en-US"/>
              </w:rPr>
            </w:pPr>
            <w:bookmarkStart w:id="9" w:name="_heading=h.4d34og8" w:colFirst="0" w:colLast="0"/>
            <w:bookmarkEnd w:id="9"/>
            <w:r w:rsidRPr="002B5C49">
              <w:rPr>
                <w:b/>
                <w:color w:val="000000"/>
                <w:sz w:val="22"/>
                <w:szCs w:val="22"/>
                <w:lang w:val="en-US"/>
              </w:rPr>
              <w:lastRenderedPageBreak/>
              <w:t>Inter-American Climate Change Action Plan Financing Strategy</w:t>
            </w:r>
          </w:p>
        </w:tc>
        <w:tc>
          <w:tcPr>
            <w:tcW w:w="6840" w:type="dxa"/>
            <w:gridSpan w:val="2"/>
          </w:tcPr>
          <w:p w14:paraId="652FB681" w14:textId="77777777" w:rsidR="00ED0384" w:rsidRDefault="00EF5558">
            <w:pPr>
              <w:keepNext/>
              <w:keepLines/>
              <w:numPr>
                <w:ilvl w:val="0"/>
                <w:numId w:val="13"/>
              </w:numPr>
              <w:jc w:val="center"/>
              <w:rPr>
                <w:color w:val="000000"/>
                <w:sz w:val="22"/>
                <w:szCs w:val="22"/>
              </w:rPr>
            </w:pPr>
            <w:r>
              <w:rPr>
                <w:b/>
                <w:color w:val="000000"/>
                <w:sz w:val="22"/>
                <w:szCs w:val="22"/>
              </w:rPr>
              <w:t>Estrategia de financiamiento del Plan de Acción Interamericano sobre el Cambio Climático</w:t>
            </w:r>
          </w:p>
        </w:tc>
      </w:tr>
      <w:tr w:rsidR="00ED0384" w:rsidRPr="00E8591B" w14:paraId="3D1CDC60" w14:textId="77777777" w:rsidTr="7AFB9F85">
        <w:tc>
          <w:tcPr>
            <w:tcW w:w="6690" w:type="dxa"/>
            <w:gridSpan w:val="2"/>
          </w:tcPr>
          <w:p w14:paraId="34A84E3C" w14:textId="3FAF124D" w:rsidR="00ED0384" w:rsidRPr="002B5C49" w:rsidRDefault="00EF5558">
            <w:pPr>
              <w:ind w:firstLine="720"/>
              <w:jc w:val="both"/>
              <w:rPr>
                <w:color w:val="000000"/>
                <w:sz w:val="22"/>
                <w:szCs w:val="22"/>
                <w:lang w:val="en-US"/>
              </w:rPr>
            </w:pPr>
            <w:r w:rsidRPr="524F3C7B">
              <w:rPr>
                <w:color w:val="000000" w:themeColor="text1"/>
                <w:sz w:val="22"/>
                <w:szCs w:val="22"/>
                <w:lang w:val="en-US"/>
              </w:rPr>
              <w:t xml:space="preserve">P38. The financial strategy aims to identify funding sources, prioritize actions, develop project proposals, build partnerships [USA: </w:t>
            </w:r>
            <w:r w:rsidRPr="524F3C7B">
              <w:rPr>
                <w:strike/>
                <w:color w:val="000000" w:themeColor="text1"/>
                <w:sz w:val="22"/>
                <w:szCs w:val="22"/>
                <w:lang w:val="en-US"/>
              </w:rPr>
              <w:t>with developed countries</w:t>
            </w:r>
            <w:r w:rsidRPr="524F3C7B">
              <w:rPr>
                <w:color w:val="000000" w:themeColor="text1"/>
                <w:sz w:val="22"/>
                <w:szCs w:val="22"/>
                <w:lang w:val="en-US"/>
              </w:rPr>
              <w:t xml:space="preserve"> </w:t>
            </w:r>
            <w:r w:rsidRPr="002B5C49">
              <w:rPr>
                <w:sz w:val="22"/>
                <w:szCs w:val="22"/>
                <w:lang w:val="en-US"/>
              </w:rPr>
              <w:t xml:space="preserve">with sources of finance including bilateral aid agencies] </w:t>
            </w:r>
            <w:r w:rsidRPr="524F3C7B">
              <w:rPr>
                <w:color w:val="000000" w:themeColor="text1"/>
                <w:sz w:val="22"/>
                <w:szCs w:val="22"/>
                <w:lang w:val="en-US"/>
              </w:rPr>
              <w:t>and development banks, and promote effective implementation of the Action Plan. [</w:t>
            </w:r>
            <w:r w:rsidRPr="524F3C7B">
              <w:rPr>
                <w:sz w:val="22"/>
                <w:szCs w:val="22"/>
                <w:lang w:val="en-US"/>
              </w:rPr>
              <w:t xml:space="preserve">PER: </w:t>
            </w:r>
            <w:r w:rsidR="68A578BB" w:rsidRPr="524F3C7B">
              <w:rPr>
                <w:sz w:val="22"/>
                <w:szCs w:val="22"/>
                <w:lang w:val="en-US"/>
              </w:rPr>
              <w:t>to increase the adaptation and mitigation actions of the OAS Member States</w:t>
            </w:r>
            <w:r w:rsidRPr="002B5C49">
              <w:rPr>
                <w:sz w:val="22"/>
                <w:szCs w:val="22"/>
                <w:lang w:val="en-US"/>
              </w:rPr>
              <w:t xml:space="preserve">] </w:t>
            </w:r>
            <w:r w:rsidRPr="524F3C7B">
              <w:rPr>
                <w:color w:val="000000" w:themeColor="text1"/>
                <w:sz w:val="22"/>
                <w:szCs w:val="22"/>
                <w:lang w:val="en-US"/>
              </w:rPr>
              <w:t>Through this financial strategy, the Department of Sustainable Development seeks to mobilize resources and build partnerships to achieve the goals of the Action Plan and contribute to the global effort to combat climate change in an integrated approach. [BRA: in line with the relevant multilateral agreements and in co</w:t>
            </w:r>
            <w:r w:rsidRPr="002B5C49">
              <w:rPr>
                <w:sz w:val="22"/>
                <w:szCs w:val="22"/>
                <w:lang w:val="en-US"/>
              </w:rPr>
              <w:t>ordination with national initiatives].</w:t>
            </w:r>
          </w:p>
          <w:p w14:paraId="37CE155C" w14:textId="77777777" w:rsidR="00ED0384" w:rsidRPr="002B5C49" w:rsidRDefault="00ED0384">
            <w:pPr>
              <w:ind w:firstLine="720"/>
              <w:jc w:val="both"/>
              <w:rPr>
                <w:color w:val="000000"/>
                <w:sz w:val="22"/>
                <w:szCs w:val="22"/>
                <w:lang w:val="en-US"/>
              </w:rPr>
            </w:pPr>
          </w:p>
          <w:p w14:paraId="781641C9" w14:textId="77777777" w:rsidR="00ED0384" w:rsidRPr="002B5C49" w:rsidRDefault="00EF5558">
            <w:pPr>
              <w:ind w:firstLine="720"/>
              <w:jc w:val="both"/>
              <w:rPr>
                <w:b/>
                <w:sz w:val="22"/>
                <w:szCs w:val="22"/>
                <w:lang w:val="en-US"/>
              </w:rPr>
            </w:pPr>
            <w:r w:rsidRPr="002B5C49">
              <w:rPr>
                <w:color w:val="000000"/>
                <w:sz w:val="22"/>
                <w:szCs w:val="22"/>
                <w:lang w:val="en-US"/>
              </w:rPr>
              <w:t>The financial strategy to implement the Inter-American Climate Change Action Plan is as follows:</w:t>
            </w:r>
          </w:p>
        </w:tc>
        <w:tc>
          <w:tcPr>
            <w:tcW w:w="6840" w:type="dxa"/>
            <w:gridSpan w:val="2"/>
          </w:tcPr>
          <w:p w14:paraId="08E6B448" w14:textId="361E415B" w:rsidR="00ED0384" w:rsidRDefault="00EF5558">
            <w:pPr>
              <w:ind w:firstLine="720"/>
              <w:jc w:val="both"/>
              <w:rPr>
                <w:color w:val="000000"/>
                <w:sz w:val="22"/>
                <w:szCs w:val="22"/>
              </w:rPr>
            </w:pPr>
            <w:r w:rsidRPr="320A6402">
              <w:rPr>
                <w:color w:val="000000" w:themeColor="text1"/>
                <w:sz w:val="22"/>
                <w:szCs w:val="22"/>
              </w:rPr>
              <w:t xml:space="preserve">P38. La estrategia de financiación tiene como objetivo determinar las fuentes de financiación, priorizar las acciones, elaborar propuestas de proyectos, crear alianzas con </w:t>
            </w:r>
            <w:r w:rsidR="113DC52B" w:rsidRPr="320A6402">
              <w:rPr>
                <w:color w:val="000000" w:themeColor="text1"/>
                <w:sz w:val="22"/>
                <w:szCs w:val="22"/>
              </w:rPr>
              <w:t xml:space="preserve">[USA: </w:t>
            </w:r>
            <w:r w:rsidRPr="14709987">
              <w:rPr>
                <w:strike/>
                <w:color w:val="000000" w:themeColor="text1"/>
                <w:sz w:val="22"/>
                <w:szCs w:val="22"/>
              </w:rPr>
              <w:t>los países desarrollados</w:t>
            </w:r>
            <w:r w:rsidRPr="320A6402">
              <w:rPr>
                <w:color w:val="000000" w:themeColor="text1"/>
                <w:sz w:val="22"/>
                <w:szCs w:val="22"/>
              </w:rPr>
              <w:t xml:space="preserve"> </w:t>
            </w:r>
            <w:r w:rsidR="5DB234F1" w:rsidRPr="320A6402">
              <w:rPr>
                <w:color w:val="000000" w:themeColor="text1"/>
                <w:sz w:val="22"/>
                <w:szCs w:val="22"/>
              </w:rPr>
              <w:t>con fuentes de financiaci</w:t>
            </w:r>
            <w:r w:rsidR="71923F79" w:rsidRPr="320A6402">
              <w:rPr>
                <w:color w:val="000000" w:themeColor="text1"/>
                <w:sz w:val="22"/>
                <w:szCs w:val="22"/>
              </w:rPr>
              <w:t xml:space="preserve">ón incluidas agencias de ayuda bilateral] </w:t>
            </w:r>
            <w:r w:rsidRPr="320A6402">
              <w:rPr>
                <w:color w:val="000000" w:themeColor="text1"/>
                <w:sz w:val="22"/>
                <w:szCs w:val="22"/>
              </w:rPr>
              <w:t xml:space="preserve">y los bancos de desarrollo, y promover la aplicación efectiva del Plan de Acción. [PER: Para </w:t>
            </w:r>
            <w:r>
              <w:rPr>
                <w:sz w:val="22"/>
                <w:szCs w:val="22"/>
              </w:rPr>
              <w:t>incrementar las acciones de adaptación y mitigación de los Estados Miembros de la OEA]</w:t>
            </w:r>
            <w:r w:rsidRPr="320A6402">
              <w:rPr>
                <w:color w:val="000000" w:themeColor="text1"/>
                <w:sz w:val="22"/>
                <w:szCs w:val="22"/>
              </w:rPr>
              <w:t xml:space="preserve"> A través de esta estrategia financiera, el Departamento de Desarrollo Sostenible intenta movilizar recursos y construir alianzas para alcanzar los objetivos del Plan de Acción y contribuir al esfuerzo global para combatir el cambio climático con un enfoque integrado. [BRA</w:t>
            </w:r>
            <w:r w:rsidRPr="524F3C7B">
              <w:rPr>
                <w:color w:val="000000" w:themeColor="text1"/>
                <w:sz w:val="22"/>
                <w:szCs w:val="22"/>
              </w:rPr>
              <w:t>:]</w:t>
            </w:r>
          </w:p>
          <w:p w14:paraId="159EF62A" w14:textId="77777777" w:rsidR="00ED0384" w:rsidRDefault="00ED0384">
            <w:pPr>
              <w:jc w:val="both"/>
              <w:rPr>
                <w:color w:val="000000"/>
                <w:sz w:val="22"/>
                <w:szCs w:val="22"/>
              </w:rPr>
            </w:pPr>
          </w:p>
          <w:p w14:paraId="0E567217" w14:textId="77777777" w:rsidR="00ED0384" w:rsidRDefault="00EF5558">
            <w:pPr>
              <w:ind w:firstLine="720"/>
              <w:jc w:val="both"/>
              <w:rPr>
                <w:color w:val="000000"/>
                <w:sz w:val="22"/>
                <w:szCs w:val="22"/>
              </w:rPr>
            </w:pPr>
            <w:r w:rsidRPr="524F3C7B">
              <w:rPr>
                <w:color w:val="000000" w:themeColor="text1"/>
                <w:sz w:val="22"/>
                <w:szCs w:val="22"/>
              </w:rPr>
              <w:t>La estrategia de financiación para implementar el Plan de Acción Interamericano sobre el Cambio Climático es la siguiente:</w:t>
            </w:r>
          </w:p>
          <w:p w14:paraId="0AB56C6D" w14:textId="77777777" w:rsidR="00ED0384" w:rsidRPr="0037367C" w:rsidRDefault="00ED0384">
            <w:pPr>
              <w:ind w:firstLine="720"/>
              <w:jc w:val="both"/>
              <w:rPr>
                <w:sz w:val="22"/>
                <w:szCs w:val="22"/>
                <w:lang w:val="es-US"/>
              </w:rPr>
            </w:pPr>
          </w:p>
          <w:p w14:paraId="6D0D3B42" w14:textId="77777777" w:rsidR="00ED0384" w:rsidRPr="0037367C" w:rsidRDefault="00ED0384">
            <w:pPr>
              <w:ind w:firstLine="720"/>
              <w:jc w:val="both"/>
              <w:rPr>
                <w:sz w:val="22"/>
                <w:szCs w:val="22"/>
                <w:lang w:val="es-US"/>
              </w:rPr>
            </w:pPr>
          </w:p>
          <w:p w14:paraId="2FA73805" w14:textId="77777777" w:rsidR="00ED0384" w:rsidRPr="0037367C" w:rsidRDefault="00ED0384">
            <w:pPr>
              <w:pBdr>
                <w:top w:val="nil"/>
                <w:left w:val="nil"/>
                <w:bottom w:val="nil"/>
                <w:right w:val="nil"/>
                <w:between w:val="nil"/>
              </w:pBdr>
              <w:ind w:left="720"/>
              <w:jc w:val="both"/>
              <w:rPr>
                <w:color w:val="000000"/>
                <w:sz w:val="22"/>
                <w:szCs w:val="22"/>
                <w:lang w:val="es-US"/>
              </w:rPr>
            </w:pPr>
          </w:p>
        </w:tc>
      </w:tr>
      <w:tr w:rsidR="00ED0384" w14:paraId="7DAE22FF" w14:textId="77777777" w:rsidTr="7AFB9F85">
        <w:tc>
          <w:tcPr>
            <w:tcW w:w="6690" w:type="dxa"/>
            <w:gridSpan w:val="2"/>
          </w:tcPr>
          <w:p w14:paraId="173F306F" w14:textId="77777777" w:rsidR="00ED0384" w:rsidRDefault="00EF5558">
            <w:pPr>
              <w:numPr>
                <w:ilvl w:val="0"/>
                <w:numId w:val="5"/>
              </w:numPr>
              <w:pBdr>
                <w:top w:val="nil"/>
                <w:left w:val="nil"/>
                <w:bottom w:val="nil"/>
                <w:right w:val="nil"/>
                <w:between w:val="nil"/>
              </w:pBdr>
              <w:jc w:val="both"/>
              <w:rPr>
                <w:b/>
                <w:color w:val="000000"/>
                <w:sz w:val="22"/>
                <w:szCs w:val="22"/>
              </w:rPr>
            </w:pPr>
            <w:proofErr w:type="spellStart"/>
            <w:r>
              <w:rPr>
                <w:b/>
                <w:color w:val="000000"/>
                <w:sz w:val="22"/>
                <w:szCs w:val="22"/>
              </w:rPr>
              <w:t>Identify</w:t>
            </w:r>
            <w:proofErr w:type="spellEnd"/>
            <w:r>
              <w:rPr>
                <w:b/>
                <w:color w:val="000000"/>
                <w:sz w:val="22"/>
                <w:szCs w:val="22"/>
              </w:rPr>
              <w:t xml:space="preserve"> </w:t>
            </w:r>
            <w:proofErr w:type="spellStart"/>
            <w:r>
              <w:rPr>
                <w:b/>
                <w:color w:val="000000"/>
                <w:sz w:val="22"/>
                <w:szCs w:val="22"/>
              </w:rPr>
              <w:t>funding</w:t>
            </w:r>
            <w:proofErr w:type="spellEnd"/>
            <w:r>
              <w:rPr>
                <w:b/>
                <w:color w:val="000000"/>
                <w:sz w:val="22"/>
                <w:szCs w:val="22"/>
              </w:rPr>
              <w:t xml:space="preserve"> </w:t>
            </w:r>
            <w:proofErr w:type="spellStart"/>
            <w:r>
              <w:rPr>
                <w:b/>
                <w:color w:val="000000"/>
                <w:sz w:val="22"/>
                <w:szCs w:val="22"/>
              </w:rPr>
              <w:t>sources</w:t>
            </w:r>
            <w:proofErr w:type="spellEnd"/>
            <w:r>
              <w:rPr>
                <w:b/>
                <w:color w:val="000000"/>
                <w:sz w:val="22"/>
                <w:szCs w:val="22"/>
              </w:rPr>
              <w:t>:</w:t>
            </w:r>
          </w:p>
          <w:p w14:paraId="6E31D8D4" w14:textId="77777777" w:rsidR="00ED0384" w:rsidRPr="002B5C49" w:rsidRDefault="00EF5558">
            <w:pPr>
              <w:numPr>
                <w:ilvl w:val="0"/>
                <w:numId w:val="2"/>
              </w:numPr>
              <w:pBdr>
                <w:top w:val="nil"/>
                <w:left w:val="nil"/>
                <w:bottom w:val="nil"/>
                <w:right w:val="nil"/>
                <w:between w:val="nil"/>
              </w:pBdr>
              <w:jc w:val="both"/>
              <w:rPr>
                <w:color w:val="000000"/>
                <w:sz w:val="22"/>
                <w:szCs w:val="22"/>
                <w:lang w:val="en-US"/>
              </w:rPr>
            </w:pPr>
            <w:r w:rsidRPr="002B5C49">
              <w:rPr>
                <w:color w:val="000000"/>
                <w:sz w:val="22"/>
                <w:szCs w:val="22"/>
                <w:lang w:val="en-US"/>
              </w:rPr>
              <w:t xml:space="preserve">Conduct a thorough review of potential funding sources, such as grants, [BRA: </w:t>
            </w:r>
            <w:r w:rsidRPr="002B5C49">
              <w:rPr>
                <w:strike/>
                <w:color w:val="000000"/>
                <w:sz w:val="22"/>
                <w:szCs w:val="22"/>
                <w:lang w:val="en-US"/>
              </w:rPr>
              <w:t>loans</w:t>
            </w:r>
            <w:r w:rsidRPr="002B5C49">
              <w:rPr>
                <w:color w:val="000000"/>
                <w:sz w:val="22"/>
                <w:szCs w:val="22"/>
                <w:lang w:val="en-US"/>
              </w:rPr>
              <w:t>,] and other forms of financing from national and international organizations.</w:t>
            </w:r>
          </w:p>
          <w:p w14:paraId="09583A4D" w14:textId="77777777" w:rsidR="00ED0384" w:rsidRPr="002B5C49" w:rsidRDefault="00EF5558">
            <w:pPr>
              <w:numPr>
                <w:ilvl w:val="0"/>
                <w:numId w:val="2"/>
              </w:numPr>
              <w:pBdr>
                <w:top w:val="nil"/>
                <w:left w:val="nil"/>
                <w:bottom w:val="nil"/>
                <w:right w:val="nil"/>
                <w:between w:val="nil"/>
              </w:pBdr>
              <w:jc w:val="both"/>
              <w:rPr>
                <w:color w:val="000000"/>
                <w:sz w:val="22"/>
                <w:szCs w:val="22"/>
                <w:lang w:val="en-US"/>
              </w:rPr>
            </w:pPr>
            <w:r w:rsidRPr="002B5C49">
              <w:rPr>
                <w:color w:val="000000"/>
                <w:sz w:val="22"/>
                <w:szCs w:val="22"/>
                <w:lang w:val="en-US"/>
              </w:rPr>
              <w:t>Assess the eligibility criteria, application process, and timelines for each funding source.</w:t>
            </w:r>
          </w:p>
          <w:p w14:paraId="18C14410" w14:textId="77777777" w:rsidR="00ED0384" w:rsidRPr="002B5C49" w:rsidRDefault="00EF5558">
            <w:pPr>
              <w:numPr>
                <w:ilvl w:val="0"/>
                <w:numId w:val="2"/>
              </w:numPr>
              <w:pBdr>
                <w:top w:val="nil"/>
                <w:left w:val="nil"/>
                <w:bottom w:val="nil"/>
                <w:right w:val="nil"/>
                <w:between w:val="nil"/>
              </w:pBdr>
              <w:jc w:val="both"/>
              <w:rPr>
                <w:color w:val="000000"/>
                <w:sz w:val="22"/>
                <w:szCs w:val="22"/>
                <w:lang w:val="en-US"/>
              </w:rPr>
            </w:pPr>
            <w:r w:rsidRPr="002B5C49">
              <w:rPr>
                <w:color w:val="000000"/>
                <w:sz w:val="22"/>
                <w:szCs w:val="22"/>
                <w:lang w:val="en-US"/>
              </w:rPr>
              <w:t>Prioritize funding sources based on the relevance, suitability, and feasibility for the Inter-American Climate Change Action Plan.</w:t>
            </w:r>
          </w:p>
          <w:p w14:paraId="495CD41B" w14:textId="77777777" w:rsidR="00ED0384" w:rsidRPr="002B5C49" w:rsidRDefault="00ED0384">
            <w:pPr>
              <w:pBdr>
                <w:top w:val="nil"/>
                <w:left w:val="nil"/>
                <w:bottom w:val="nil"/>
                <w:right w:val="nil"/>
                <w:between w:val="nil"/>
              </w:pBdr>
              <w:ind w:left="720"/>
              <w:jc w:val="both"/>
              <w:rPr>
                <w:b/>
                <w:color w:val="000000"/>
                <w:sz w:val="22"/>
                <w:szCs w:val="22"/>
                <w:lang w:val="en-US"/>
              </w:rPr>
            </w:pPr>
          </w:p>
        </w:tc>
        <w:tc>
          <w:tcPr>
            <w:tcW w:w="6840" w:type="dxa"/>
            <w:gridSpan w:val="2"/>
          </w:tcPr>
          <w:p w14:paraId="0941F5CA" w14:textId="77777777" w:rsidR="00ED0384" w:rsidRDefault="00EF5558">
            <w:pPr>
              <w:numPr>
                <w:ilvl w:val="0"/>
                <w:numId w:val="7"/>
              </w:numPr>
              <w:ind w:left="1440" w:hanging="1109"/>
              <w:jc w:val="both"/>
              <w:rPr>
                <w:b/>
                <w:color w:val="000000"/>
                <w:sz w:val="22"/>
                <w:szCs w:val="22"/>
              </w:rPr>
            </w:pPr>
            <w:r>
              <w:rPr>
                <w:b/>
                <w:color w:val="000000"/>
                <w:sz w:val="22"/>
                <w:szCs w:val="22"/>
              </w:rPr>
              <w:t>Determinar las fuentes de financiación:</w:t>
            </w:r>
          </w:p>
          <w:p w14:paraId="427F0207" w14:textId="77777777" w:rsidR="00ED0384" w:rsidRDefault="00EF5558">
            <w:pPr>
              <w:numPr>
                <w:ilvl w:val="0"/>
                <w:numId w:val="23"/>
              </w:numPr>
              <w:pBdr>
                <w:top w:val="nil"/>
                <w:left w:val="nil"/>
                <w:bottom w:val="nil"/>
                <w:right w:val="nil"/>
                <w:between w:val="nil"/>
              </w:pBdr>
              <w:jc w:val="both"/>
              <w:rPr>
                <w:color w:val="000000"/>
                <w:sz w:val="22"/>
                <w:szCs w:val="22"/>
              </w:rPr>
            </w:pPr>
            <w:r>
              <w:rPr>
                <w:color w:val="000000"/>
                <w:sz w:val="22"/>
                <w:szCs w:val="22"/>
              </w:rPr>
              <w:t xml:space="preserve">Realizar un examen exhaustivo de las posibles fuentes de financiación, como subvenciones, [BRA: </w:t>
            </w:r>
            <w:r>
              <w:rPr>
                <w:strike/>
                <w:color w:val="000000"/>
                <w:sz w:val="22"/>
                <w:szCs w:val="22"/>
              </w:rPr>
              <w:t xml:space="preserve">préstamos] </w:t>
            </w:r>
            <w:r>
              <w:rPr>
                <w:color w:val="000000"/>
                <w:sz w:val="22"/>
                <w:szCs w:val="22"/>
              </w:rPr>
              <w:t>y otras formas de financiación de organizaciones nacionales e internacionales.</w:t>
            </w:r>
          </w:p>
          <w:p w14:paraId="1D7D9080" w14:textId="77777777" w:rsidR="00ED0384" w:rsidRDefault="00EF5558">
            <w:pPr>
              <w:numPr>
                <w:ilvl w:val="0"/>
                <w:numId w:val="23"/>
              </w:numPr>
              <w:pBdr>
                <w:top w:val="nil"/>
                <w:left w:val="nil"/>
                <w:bottom w:val="nil"/>
                <w:right w:val="nil"/>
                <w:between w:val="nil"/>
              </w:pBdr>
              <w:jc w:val="both"/>
              <w:rPr>
                <w:color w:val="000000"/>
                <w:sz w:val="22"/>
                <w:szCs w:val="22"/>
              </w:rPr>
            </w:pPr>
            <w:r>
              <w:rPr>
                <w:color w:val="000000"/>
                <w:sz w:val="22"/>
                <w:szCs w:val="22"/>
              </w:rPr>
              <w:t>Evalúe los criterios de elegibilidad, el proceso de solicitud y los plazos de cada fuente de financiación.</w:t>
            </w:r>
          </w:p>
          <w:p w14:paraId="751D3CB0" w14:textId="77777777" w:rsidR="00ED0384" w:rsidRDefault="00EF5558">
            <w:pPr>
              <w:numPr>
                <w:ilvl w:val="0"/>
                <w:numId w:val="23"/>
              </w:numPr>
              <w:pBdr>
                <w:top w:val="nil"/>
                <w:left w:val="nil"/>
                <w:bottom w:val="nil"/>
                <w:right w:val="nil"/>
                <w:between w:val="nil"/>
              </w:pBdr>
              <w:jc w:val="both"/>
              <w:rPr>
                <w:color w:val="000000"/>
                <w:sz w:val="22"/>
                <w:szCs w:val="22"/>
              </w:rPr>
            </w:pPr>
            <w:r>
              <w:rPr>
                <w:color w:val="000000"/>
                <w:sz w:val="22"/>
                <w:szCs w:val="22"/>
              </w:rPr>
              <w:t>Priorizar las fuentes de financiación en función de la pertinencia, idoneidad y viabilidad para el Plan de Acción Interamericano sobre el Cambio Climático.</w:t>
            </w:r>
          </w:p>
        </w:tc>
      </w:tr>
      <w:tr w:rsidR="00ED0384" w14:paraId="46AB8554" w14:textId="77777777" w:rsidTr="7AFB9F85">
        <w:tc>
          <w:tcPr>
            <w:tcW w:w="6690" w:type="dxa"/>
            <w:gridSpan w:val="2"/>
          </w:tcPr>
          <w:p w14:paraId="1C81829B" w14:textId="77777777" w:rsidR="00ED0384" w:rsidRDefault="00EF5558">
            <w:pPr>
              <w:numPr>
                <w:ilvl w:val="0"/>
                <w:numId w:val="5"/>
              </w:numPr>
              <w:pBdr>
                <w:top w:val="nil"/>
                <w:left w:val="nil"/>
                <w:bottom w:val="nil"/>
                <w:right w:val="nil"/>
                <w:between w:val="nil"/>
              </w:pBdr>
              <w:jc w:val="both"/>
              <w:rPr>
                <w:b/>
                <w:color w:val="000000"/>
                <w:sz w:val="22"/>
                <w:szCs w:val="22"/>
              </w:rPr>
            </w:pPr>
            <w:proofErr w:type="spellStart"/>
            <w:r>
              <w:rPr>
                <w:b/>
                <w:color w:val="000000"/>
                <w:sz w:val="22"/>
                <w:szCs w:val="22"/>
              </w:rPr>
              <w:t>Prioritize</w:t>
            </w:r>
            <w:proofErr w:type="spellEnd"/>
            <w:r>
              <w:rPr>
                <w:b/>
                <w:color w:val="000000"/>
                <w:sz w:val="22"/>
                <w:szCs w:val="22"/>
              </w:rPr>
              <w:t xml:space="preserve"> </w:t>
            </w:r>
            <w:proofErr w:type="spellStart"/>
            <w:r>
              <w:rPr>
                <w:b/>
                <w:color w:val="000000"/>
                <w:sz w:val="22"/>
                <w:szCs w:val="22"/>
              </w:rPr>
              <w:t>actions</w:t>
            </w:r>
            <w:proofErr w:type="spellEnd"/>
            <w:r>
              <w:rPr>
                <w:b/>
                <w:color w:val="000000"/>
                <w:sz w:val="22"/>
                <w:szCs w:val="22"/>
              </w:rPr>
              <w:t>:</w:t>
            </w:r>
          </w:p>
          <w:p w14:paraId="2F7C326D" w14:textId="77777777" w:rsidR="00ED0384" w:rsidRPr="002B5C49" w:rsidRDefault="00EF5558">
            <w:pPr>
              <w:numPr>
                <w:ilvl w:val="0"/>
                <w:numId w:val="19"/>
              </w:numPr>
              <w:pBdr>
                <w:top w:val="nil"/>
                <w:left w:val="nil"/>
                <w:bottom w:val="nil"/>
                <w:right w:val="nil"/>
                <w:between w:val="nil"/>
              </w:pBdr>
              <w:tabs>
                <w:tab w:val="left" w:pos="1980"/>
              </w:tabs>
              <w:jc w:val="both"/>
              <w:rPr>
                <w:color w:val="000000"/>
                <w:sz w:val="22"/>
                <w:szCs w:val="22"/>
                <w:lang w:val="en-US"/>
              </w:rPr>
            </w:pPr>
            <w:bookmarkStart w:id="10" w:name="_Int_fnFgAyva"/>
            <w:proofErr w:type="gramStart"/>
            <w:r w:rsidRPr="320A6402">
              <w:rPr>
                <w:color w:val="000000" w:themeColor="text1"/>
                <w:sz w:val="22"/>
                <w:szCs w:val="22"/>
                <w:lang w:val="en-US"/>
              </w:rPr>
              <w:t>Conduct an assessment of</w:t>
            </w:r>
            <w:bookmarkEnd w:id="10"/>
            <w:proofErr w:type="gramEnd"/>
            <w:r w:rsidRPr="320A6402">
              <w:rPr>
                <w:color w:val="000000" w:themeColor="text1"/>
                <w:sz w:val="22"/>
                <w:szCs w:val="22"/>
                <w:lang w:val="en-US"/>
              </w:rPr>
              <w:t xml:space="preserve"> the most critical actions to be taken to achieve the goals of the Inter-American Climate Change Action Plan.</w:t>
            </w:r>
          </w:p>
          <w:p w14:paraId="4AA74954" w14:textId="77777777" w:rsidR="00ED0384" w:rsidRPr="002B5C49" w:rsidRDefault="00EF5558">
            <w:pPr>
              <w:numPr>
                <w:ilvl w:val="0"/>
                <w:numId w:val="19"/>
              </w:numPr>
              <w:pBdr>
                <w:top w:val="nil"/>
                <w:left w:val="nil"/>
                <w:bottom w:val="nil"/>
                <w:right w:val="nil"/>
                <w:between w:val="nil"/>
              </w:pBdr>
              <w:tabs>
                <w:tab w:val="left" w:pos="1980"/>
              </w:tabs>
              <w:jc w:val="both"/>
              <w:rPr>
                <w:color w:val="000000"/>
                <w:sz w:val="22"/>
                <w:szCs w:val="22"/>
                <w:lang w:val="en-US"/>
              </w:rPr>
            </w:pPr>
            <w:r w:rsidRPr="002B5C49">
              <w:rPr>
                <w:color w:val="000000"/>
                <w:sz w:val="22"/>
                <w:szCs w:val="22"/>
                <w:lang w:val="en-US"/>
              </w:rPr>
              <w:t>Prioritize actions based on their potential impact on climate change mitigation and adaptation, as well as their alignment with the priorities of the OAS member states.</w:t>
            </w:r>
          </w:p>
          <w:p w14:paraId="0EB4EB2B" w14:textId="4C06A342" w:rsidR="00ED0384" w:rsidRPr="002B5C49" w:rsidRDefault="00EF5558">
            <w:pPr>
              <w:numPr>
                <w:ilvl w:val="0"/>
                <w:numId w:val="19"/>
              </w:numPr>
              <w:pBdr>
                <w:top w:val="nil"/>
                <w:left w:val="nil"/>
                <w:bottom w:val="nil"/>
                <w:right w:val="nil"/>
                <w:between w:val="nil"/>
              </w:pBdr>
              <w:tabs>
                <w:tab w:val="left" w:pos="1980"/>
              </w:tabs>
              <w:jc w:val="both"/>
              <w:rPr>
                <w:color w:val="000000"/>
                <w:sz w:val="22"/>
                <w:szCs w:val="22"/>
                <w:lang w:val="en-US"/>
              </w:rPr>
            </w:pPr>
            <w:r w:rsidRPr="320A6402">
              <w:rPr>
                <w:color w:val="000000" w:themeColor="text1"/>
                <w:sz w:val="22"/>
                <w:szCs w:val="22"/>
                <w:lang w:val="en-US"/>
              </w:rPr>
              <w:lastRenderedPageBreak/>
              <w:t xml:space="preserve">Develop a clear plan for how each action will be funded and implemented, </w:t>
            </w:r>
            <w:r w:rsidR="1B664504" w:rsidRPr="320A6402">
              <w:rPr>
                <w:color w:val="000000" w:themeColor="text1"/>
                <w:sz w:val="22"/>
                <w:szCs w:val="22"/>
                <w:lang w:val="en-US"/>
              </w:rPr>
              <w:t xml:space="preserve">[ARG: </w:t>
            </w:r>
            <w:proofErr w:type="spellStart"/>
            <w:proofErr w:type="gramStart"/>
            <w:r w:rsidR="1B664504" w:rsidRPr="320A6402">
              <w:rPr>
                <w:color w:val="000000" w:themeColor="text1"/>
                <w:sz w:val="22"/>
                <w:szCs w:val="22"/>
                <w:lang w:val="en-US"/>
              </w:rPr>
              <w:t>ensuring</w:t>
            </w:r>
            <w:r w:rsidRPr="320A6402">
              <w:rPr>
                <w:color w:val="000000" w:themeColor="text1"/>
                <w:sz w:val="22"/>
                <w:szCs w:val="22"/>
                <w:lang w:val="en-US"/>
              </w:rPr>
              <w:t>..</w:t>
            </w:r>
            <w:proofErr w:type="gramEnd"/>
            <w:r w:rsidRPr="002B5C49">
              <w:rPr>
                <w:sz w:val="22"/>
                <w:szCs w:val="22"/>
                <w:lang w:val="en-US"/>
              </w:rPr>
              <w:t>that</w:t>
            </w:r>
            <w:proofErr w:type="spellEnd"/>
            <w:r w:rsidRPr="002B5C49">
              <w:rPr>
                <w:sz w:val="22"/>
                <w:szCs w:val="22"/>
                <w:lang w:val="en-US"/>
              </w:rPr>
              <w:t xml:space="preserve"> </w:t>
            </w:r>
            <w:r w:rsidRPr="320A6402">
              <w:rPr>
                <w:sz w:val="22"/>
                <w:szCs w:val="22"/>
                <w:lang w:val="en-US"/>
              </w:rPr>
              <w:t>the</w:t>
            </w:r>
            <w:r w:rsidR="3C8D4FD1" w:rsidRPr="320A6402">
              <w:rPr>
                <w:sz w:val="22"/>
                <w:szCs w:val="22"/>
                <w:lang w:val="en-US"/>
              </w:rPr>
              <w:t>y</w:t>
            </w:r>
            <w:r w:rsidRPr="002B5C49">
              <w:rPr>
                <w:sz w:val="22"/>
                <w:szCs w:val="22"/>
                <w:lang w:val="en-US"/>
              </w:rPr>
              <w:t xml:space="preserve"> do not increase </w:t>
            </w:r>
            <w:r w:rsidR="581B3937" w:rsidRPr="320A6402">
              <w:rPr>
                <w:sz w:val="22"/>
                <w:szCs w:val="22"/>
                <w:lang w:val="en-US"/>
              </w:rPr>
              <w:t xml:space="preserve">the debt of </w:t>
            </w:r>
            <w:r w:rsidRPr="002B5C49">
              <w:rPr>
                <w:sz w:val="22"/>
                <w:szCs w:val="22"/>
                <w:lang w:val="en-US"/>
              </w:rPr>
              <w:t xml:space="preserve">developing </w:t>
            </w:r>
            <w:r w:rsidRPr="320A6402">
              <w:rPr>
                <w:sz w:val="22"/>
                <w:szCs w:val="22"/>
                <w:lang w:val="en-US"/>
              </w:rPr>
              <w:t>countries</w:t>
            </w:r>
            <w:r w:rsidRPr="002B5C49">
              <w:rPr>
                <w:sz w:val="22"/>
                <w:szCs w:val="22"/>
                <w:lang w:val="en-US"/>
              </w:rPr>
              <w:t xml:space="preserve">] </w:t>
            </w:r>
            <w:r w:rsidRPr="320A6402">
              <w:rPr>
                <w:color w:val="000000" w:themeColor="text1"/>
                <w:sz w:val="22"/>
                <w:szCs w:val="22"/>
                <w:lang w:val="en-US"/>
              </w:rPr>
              <w:t>including timelines, budgets, and performance indicators.</w:t>
            </w:r>
          </w:p>
          <w:p w14:paraId="4DAE8751" w14:textId="77777777" w:rsidR="00ED0384" w:rsidRPr="002B5C49" w:rsidRDefault="00ED0384">
            <w:pPr>
              <w:pBdr>
                <w:top w:val="nil"/>
                <w:left w:val="nil"/>
                <w:bottom w:val="nil"/>
                <w:right w:val="nil"/>
                <w:between w:val="nil"/>
              </w:pBdr>
              <w:jc w:val="both"/>
              <w:rPr>
                <w:b/>
                <w:color w:val="000000"/>
                <w:sz w:val="22"/>
                <w:szCs w:val="22"/>
                <w:lang w:val="en-US"/>
              </w:rPr>
            </w:pPr>
          </w:p>
        </w:tc>
        <w:tc>
          <w:tcPr>
            <w:tcW w:w="6840" w:type="dxa"/>
            <w:gridSpan w:val="2"/>
          </w:tcPr>
          <w:p w14:paraId="3B8A1F32" w14:textId="77777777" w:rsidR="00ED0384" w:rsidRDefault="00EF5558">
            <w:pPr>
              <w:numPr>
                <w:ilvl w:val="0"/>
                <w:numId w:val="4"/>
              </w:numPr>
              <w:ind w:left="1440" w:hanging="720"/>
              <w:jc w:val="both"/>
              <w:rPr>
                <w:b/>
                <w:color w:val="000000"/>
                <w:sz w:val="22"/>
                <w:szCs w:val="22"/>
              </w:rPr>
            </w:pPr>
            <w:r>
              <w:rPr>
                <w:b/>
                <w:color w:val="000000"/>
                <w:sz w:val="22"/>
                <w:szCs w:val="22"/>
              </w:rPr>
              <w:lastRenderedPageBreak/>
              <w:t>Priorizar las acciones:</w:t>
            </w:r>
          </w:p>
          <w:p w14:paraId="3CDB82CD" w14:textId="77777777" w:rsidR="00ED0384" w:rsidRDefault="00EF5558">
            <w:pPr>
              <w:numPr>
                <w:ilvl w:val="0"/>
                <w:numId w:val="24"/>
              </w:numPr>
              <w:pBdr>
                <w:top w:val="nil"/>
                <w:left w:val="nil"/>
                <w:bottom w:val="nil"/>
                <w:right w:val="nil"/>
                <w:between w:val="nil"/>
              </w:pBdr>
              <w:tabs>
                <w:tab w:val="left" w:pos="1980"/>
              </w:tabs>
              <w:jc w:val="both"/>
              <w:rPr>
                <w:color w:val="000000"/>
                <w:sz w:val="22"/>
                <w:szCs w:val="22"/>
              </w:rPr>
            </w:pPr>
            <w:r>
              <w:rPr>
                <w:color w:val="000000"/>
                <w:sz w:val="22"/>
                <w:szCs w:val="22"/>
              </w:rPr>
              <w:t>Llevar a cabo una evaluación de las acciones más críticas que deben emprenderse para alcanzar los objetivos del Plan de Acción Interamericano sobre el Cambio Climático.</w:t>
            </w:r>
          </w:p>
          <w:p w14:paraId="4C35D0CF" w14:textId="77777777" w:rsidR="00ED0384" w:rsidRDefault="00EF5558">
            <w:pPr>
              <w:numPr>
                <w:ilvl w:val="0"/>
                <w:numId w:val="24"/>
              </w:numPr>
              <w:pBdr>
                <w:top w:val="nil"/>
                <w:left w:val="nil"/>
                <w:bottom w:val="nil"/>
                <w:right w:val="nil"/>
                <w:between w:val="nil"/>
              </w:pBdr>
              <w:tabs>
                <w:tab w:val="left" w:pos="1980"/>
              </w:tabs>
              <w:jc w:val="both"/>
              <w:rPr>
                <w:color w:val="000000"/>
                <w:sz w:val="22"/>
                <w:szCs w:val="22"/>
              </w:rPr>
            </w:pPr>
            <w:r>
              <w:rPr>
                <w:color w:val="000000"/>
                <w:sz w:val="22"/>
                <w:szCs w:val="22"/>
              </w:rPr>
              <w:t>Priorizar las acciones en función de su impacto potencial en la mitigación y adaptación al cambio climático, así como de su alineación con las prioridades de los Estados miembros de la OEA.</w:t>
            </w:r>
          </w:p>
          <w:p w14:paraId="479862FA" w14:textId="6C31E6EB" w:rsidR="00ED0384" w:rsidRDefault="00EF5558">
            <w:pPr>
              <w:numPr>
                <w:ilvl w:val="0"/>
                <w:numId w:val="24"/>
              </w:numPr>
              <w:pBdr>
                <w:top w:val="nil"/>
                <w:left w:val="nil"/>
                <w:bottom w:val="nil"/>
                <w:right w:val="nil"/>
                <w:between w:val="nil"/>
              </w:pBdr>
              <w:tabs>
                <w:tab w:val="left" w:pos="1980"/>
              </w:tabs>
              <w:jc w:val="both"/>
              <w:rPr>
                <w:sz w:val="22"/>
                <w:szCs w:val="22"/>
              </w:rPr>
            </w:pPr>
            <w:r w:rsidRPr="38AADC80">
              <w:rPr>
                <w:color w:val="000000" w:themeColor="text1"/>
                <w:sz w:val="22"/>
                <w:szCs w:val="22"/>
              </w:rPr>
              <w:lastRenderedPageBreak/>
              <w:t xml:space="preserve">Elabore un plan claro sobre cómo se financiará y ejecutará cada acción, </w:t>
            </w:r>
            <w:r w:rsidR="09475673" w:rsidRPr="38AADC80">
              <w:rPr>
                <w:color w:val="000000" w:themeColor="text1"/>
                <w:sz w:val="22"/>
                <w:szCs w:val="22"/>
              </w:rPr>
              <w:t xml:space="preserve">[ARG: procurando que estas no aumenten la deuda de los </w:t>
            </w:r>
            <w:r w:rsidR="09475673" w:rsidRPr="66AE2F6C">
              <w:rPr>
                <w:color w:val="000000" w:themeColor="text1"/>
                <w:sz w:val="22"/>
                <w:szCs w:val="22"/>
              </w:rPr>
              <w:t>pa</w:t>
            </w:r>
            <w:r w:rsidR="3E4E6BC8" w:rsidRPr="66AE2F6C">
              <w:rPr>
                <w:color w:val="000000" w:themeColor="text1"/>
                <w:sz w:val="22"/>
                <w:szCs w:val="22"/>
              </w:rPr>
              <w:t>í</w:t>
            </w:r>
            <w:r w:rsidR="09475673" w:rsidRPr="66AE2F6C">
              <w:rPr>
                <w:color w:val="000000" w:themeColor="text1"/>
                <w:sz w:val="22"/>
                <w:szCs w:val="22"/>
              </w:rPr>
              <w:t>ses en des</w:t>
            </w:r>
            <w:r w:rsidR="32B2AD71" w:rsidRPr="66AE2F6C">
              <w:rPr>
                <w:color w:val="000000" w:themeColor="text1"/>
                <w:sz w:val="22"/>
                <w:szCs w:val="22"/>
              </w:rPr>
              <w:t>arrollo]</w:t>
            </w:r>
            <w:r w:rsidR="32B2AD71" w:rsidRPr="38AADC80">
              <w:rPr>
                <w:color w:val="000000" w:themeColor="text1"/>
                <w:sz w:val="22"/>
                <w:szCs w:val="22"/>
              </w:rPr>
              <w:t xml:space="preserve"> </w:t>
            </w:r>
            <w:r w:rsidRPr="38AADC80">
              <w:rPr>
                <w:color w:val="000000" w:themeColor="text1"/>
                <w:sz w:val="22"/>
                <w:szCs w:val="22"/>
              </w:rPr>
              <w:t xml:space="preserve">que incluya plazos, presupuestos e indicadores de resultados. </w:t>
            </w:r>
          </w:p>
          <w:p w14:paraId="3C19D920" w14:textId="77777777" w:rsidR="00ED0384" w:rsidRDefault="00ED0384">
            <w:pPr>
              <w:pBdr>
                <w:top w:val="nil"/>
                <w:left w:val="nil"/>
                <w:bottom w:val="nil"/>
                <w:right w:val="nil"/>
                <w:between w:val="nil"/>
              </w:pBdr>
              <w:tabs>
                <w:tab w:val="left" w:pos="1980"/>
              </w:tabs>
              <w:ind w:left="720"/>
              <w:jc w:val="both"/>
              <w:rPr>
                <w:sz w:val="22"/>
                <w:szCs w:val="22"/>
              </w:rPr>
            </w:pPr>
          </w:p>
        </w:tc>
      </w:tr>
      <w:tr w:rsidR="00ED0384" w14:paraId="19F4E48A" w14:textId="77777777" w:rsidTr="7AFB9F85">
        <w:tc>
          <w:tcPr>
            <w:tcW w:w="6690" w:type="dxa"/>
            <w:gridSpan w:val="2"/>
          </w:tcPr>
          <w:p w14:paraId="3D26C627" w14:textId="77777777" w:rsidR="00ED0384" w:rsidRDefault="00EF5558">
            <w:pPr>
              <w:numPr>
                <w:ilvl w:val="0"/>
                <w:numId w:val="5"/>
              </w:numPr>
              <w:pBdr>
                <w:top w:val="nil"/>
                <w:left w:val="nil"/>
                <w:bottom w:val="nil"/>
                <w:right w:val="nil"/>
                <w:between w:val="nil"/>
              </w:pBdr>
              <w:jc w:val="both"/>
              <w:rPr>
                <w:b/>
                <w:color w:val="000000"/>
                <w:sz w:val="22"/>
                <w:szCs w:val="22"/>
              </w:rPr>
            </w:pPr>
            <w:proofErr w:type="spellStart"/>
            <w:r>
              <w:rPr>
                <w:b/>
                <w:color w:val="000000"/>
                <w:sz w:val="22"/>
                <w:szCs w:val="22"/>
              </w:rPr>
              <w:lastRenderedPageBreak/>
              <w:t>Develop</w:t>
            </w:r>
            <w:proofErr w:type="spellEnd"/>
            <w:r>
              <w:rPr>
                <w:b/>
                <w:color w:val="000000"/>
                <w:sz w:val="22"/>
                <w:szCs w:val="22"/>
              </w:rPr>
              <w:t xml:space="preserve"> </w:t>
            </w:r>
            <w:proofErr w:type="spellStart"/>
            <w:r>
              <w:rPr>
                <w:b/>
                <w:color w:val="000000"/>
                <w:sz w:val="22"/>
                <w:szCs w:val="22"/>
              </w:rPr>
              <w:t>project</w:t>
            </w:r>
            <w:proofErr w:type="spellEnd"/>
            <w:r>
              <w:rPr>
                <w:b/>
                <w:color w:val="000000"/>
                <w:sz w:val="22"/>
                <w:szCs w:val="22"/>
              </w:rPr>
              <w:t xml:space="preserve"> </w:t>
            </w:r>
            <w:proofErr w:type="spellStart"/>
            <w:r>
              <w:rPr>
                <w:b/>
                <w:color w:val="000000"/>
                <w:sz w:val="22"/>
                <w:szCs w:val="22"/>
              </w:rPr>
              <w:t>proposals</w:t>
            </w:r>
            <w:proofErr w:type="spellEnd"/>
            <w:r>
              <w:rPr>
                <w:b/>
                <w:color w:val="000000"/>
                <w:sz w:val="22"/>
                <w:szCs w:val="22"/>
              </w:rPr>
              <w:t>:</w:t>
            </w:r>
          </w:p>
          <w:p w14:paraId="138C8975" w14:textId="77777777" w:rsidR="00ED0384" w:rsidRPr="002B5C49" w:rsidRDefault="00EF5558">
            <w:pPr>
              <w:numPr>
                <w:ilvl w:val="0"/>
                <w:numId w:val="20"/>
              </w:numPr>
              <w:pBdr>
                <w:top w:val="nil"/>
                <w:left w:val="nil"/>
                <w:bottom w:val="nil"/>
                <w:right w:val="nil"/>
                <w:between w:val="nil"/>
              </w:pBdr>
              <w:jc w:val="both"/>
              <w:rPr>
                <w:color w:val="000000"/>
                <w:sz w:val="22"/>
                <w:szCs w:val="22"/>
                <w:lang w:val="en-US"/>
              </w:rPr>
            </w:pPr>
            <w:r w:rsidRPr="002B5C49">
              <w:rPr>
                <w:color w:val="000000"/>
                <w:sz w:val="22"/>
                <w:szCs w:val="22"/>
                <w:lang w:val="en-US"/>
              </w:rPr>
              <w:t>Based on the prioritized actions, develop a project proposal that outlines the objectives, scope, and expected outcomes of the project.</w:t>
            </w:r>
          </w:p>
          <w:p w14:paraId="11820554" w14:textId="77777777" w:rsidR="00ED0384" w:rsidRPr="002B5C49" w:rsidRDefault="00EF5558">
            <w:pPr>
              <w:numPr>
                <w:ilvl w:val="0"/>
                <w:numId w:val="20"/>
              </w:numPr>
              <w:pBdr>
                <w:top w:val="nil"/>
                <w:left w:val="nil"/>
                <w:bottom w:val="nil"/>
                <w:right w:val="nil"/>
                <w:between w:val="nil"/>
              </w:pBdr>
              <w:jc w:val="both"/>
              <w:rPr>
                <w:color w:val="000000"/>
                <w:sz w:val="22"/>
                <w:szCs w:val="22"/>
                <w:lang w:val="en-US"/>
              </w:rPr>
            </w:pPr>
            <w:r w:rsidRPr="002B5C49">
              <w:rPr>
                <w:color w:val="000000"/>
                <w:sz w:val="22"/>
                <w:szCs w:val="22"/>
                <w:lang w:val="en-US"/>
              </w:rPr>
              <w:t>The proposal should include a detailed budget, a timeline for implementation, and a plan for monitoring and evaluation (including ex-post evaluations) of the project's progress.</w:t>
            </w:r>
          </w:p>
          <w:p w14:paraId="4413275B" w14:textId="77777777" w:rsidR="00ED0384" w:rsidRPr="002B5C49" w:rsidRDefault="00EF5558">
            <w:pPr>
              <w:numPr>
                <w:ilvl w:val="0"/>
                <w:numId w:val="20"/>
              </w:numPr>
              <w:pBdr>
                <w:top w:val="nil"/>
                <w:left w:val="nil"/>
                <w:bottom w:val="nil"/>
                <w:right w:val="nil"/>
                <w:between w:val="nil"/>
              </w:pBdr>
              <w:jc w:val="both"/>
              <w:rPr>
                <w:color w:val="000000"/>
                <w:sz w:val="22"/>
                <w:szCs w:val="22"/>
                <w:lang w:val="en-US"/>
              </w:rPr>
            </w:pPr>
            <w:r w:rsidRPr="002B5C49">
              <w:rPr>
                <w:color w:val="000000"/>
                <w:sz w:val="22"/>
                <w:szCs w:val="22"/>
                <w:lang w:val="en-US"/>
              </w:rPr>
              <w:t>The proposal should also align with the funding criteria and priorities of potential funding sources.</w:t>
            </w:r>
          </w:p>
          <w:p w14:paraId="2DD99E9C" w14:textId="77777777" w:rsidR="00ED0384" w:rsidRPr="002B5C49" w:rsidRDefault="00ED0384">
            <w:pPr>
              <w:pBdr>
                <w:top w:val="nil"/>
                <w:left w:val="nil"/>
                <w:bottom w:val="nil"/>
                <w:right w:val="nil"/>
                <w:between w:val="nil"/>
              </w:pBdr>
              <w:ind w:left="720"/>
              <w:jc w:val="both"/>
              <w:rPr>
                <w:b/>
                <w:color w:val="000000"/>
                <w:sz w:val="22"/>
                <w:szCs w:val="22"/>
                <w:lang w:val="en-US"/>
              </w:rPr>
            </w:pPr>
          </w:p>
        </w:tc>
        <w:tc>
          <w:tcPr>
            <w:tcW w:w="6840" w:type="dxa"/>
            <w:gridSpan w:val="2"/>
          </w:tcPr>
          <w:p w14:paraId="10A68444" w14:textId="77777777" w:rsidR="00ED0384" w:rsidRDefault="00EF5558">
            <w:pPr>
              <w:numPr>
                <w:ilvl w:val="0"/>
                <w:numId w:val="6"/>
              </w:numPr>
              <w:ind w:left="691"/>
              <w:jc w:val="both"/>
              <w:rPr>
                <w:b/>
                <w:color w:val="000000"/>
                <w:sz w:val="22"/>
                <w:szCs w:val="22"/>
              </w:rPr>
            </w:pPr>
            <w:r>
              <w:rPr>
                <w:b/>
                <w:color w:val="000000"/>
                <w:sz w:val="22"/>
                <w:szCs w:val="22"/>
              </w:rPr>
              <w:t>Elaborar propuestas de proyectos:</w:t>
            </w:r>
          </w:p>
          <w:p w14:paraId="5F2CE404" w14:textId="77777777" w:rsidR="00ED0384" w:rsidRDefault="00EF5558">
            <w:pPr>
              <w:numPr>
                <w:ilvl w:val="0"/>
                <w:numId w:val="14"/>
              </w:numPr>
              <w:pBdr>
                <w:top w:val="nil"/>
                <w:left w:val="nil"/>
                <w:bottom w:val="nil"/>
                <w:right w:val="nil"/>
                <w:between w:val="nil"/>
              </w:pBdr>
              <w:jc w:val="both"/>
              <w:rPr>
                <w:color w:val="000000"/>
                <w:sz w:val="22"/>
                <w:szCs w:val="22"/>
              </w:rPr>
            </w:pPr>
            <w:r>
              <w:rPr>
                <w:color w:val="000000"/>
                <w:sz w:val="22"/>
                <w:szCs w:val="22"/>
              </w:rPr>
              <w:t>Sobre la base de las acciones prioritarias, elabore una propuesta de proyecto que describa los objetivos, el alcance y los resultados previstos del proyecto.</w:t>
            </w:r>
          </w:p>
          <w:p w14:paraId="583459F3" w14:textId="77777777" w:rsidR="00ED0384" w:rsidRDefault="00EF5558">
            <w:pPr>
              <w:numPr>
                <w:ilvl w:val="0"/>
                <w:numId w:val="14"/>
              </w:numPr>
              <w:pBdr>
                <w:top w:val="nil"/>
                <w:left w:val="nil"/>
                <w:bottom w:val="nil"/>
                <w:right w:val="nil"/>
                <w:between w:val="nil"/>
              </w:pBdr>
              <w:jc w:val="both"/>
              <w:rPr>
                <w:color w:val="000000"/>
                <w:sz w:val="22"/>
                <w:szCs w:val="22"/>
              </w:rPr>
            </w:pPr>
            <w:r>
              <w:rPr>
                <w:color w:val="000000"/>
                <w:sz w:val="22"/>
                <w:szCs w:val="22"/>
              </w:rPr>
              <w:t xml:space="preserve">La propuesta debe incluir un presupuesto detallado, un calendario de ejecución y un plan de seguimiento y evaluación (incluidas evaluaciones </w:t>
            </w:r>
            <w:proofErr w:type="spellStart"/>
            <w:r>
              <w:rPr>
                <w:color w:val="000000"/>
                <w:sz w:val="22"/>
                <w:szCs w:val="22"/>
              </w:rPr>
              <w:t>ex-post</w:t>
            </w:r>
            <w:proofErr w:type="spellEnd"/>
            <w:r>
              <w:rPr>
                <w:color w:val="000000"/>
                <w:sz w:val="22"/>
                <w:szCs w:val="22"/>
              </w:rPr>
              <w:t>) de los avances del proyecto.</w:t>
            </w:r>
          </w:p>
          <w:p w14:paraId="6B6B99B7" w14:textId="77777777" w:rsidR="00ED0384" w:rsidRDefault="00EF5558">
            <w:pPr>
              <w:numPr>
                <w:ilvl w:val="0"/>
                <w:numId w:val="14"/>
              </w:numPr>
              <w:pBdr>
                <w:top w:val="nil"/>
                <w:left w:val="nil"/>
                <w:bottom w:val="nil"/>
                <w:right w:val="nil"/>
                <w:between w:val="nil"/>
              </w:pBdr>
              <w:jc w:val="both"/>
              <w:rPr>
                <w:color w:val="000000"/>
                <w:sz w:val="22"/>
                <w:szCs w:val="22"/>
              </w:rPr>
            </w:pPr>
            <w:r>
              <w:rPr>
                <w:color w:val="000000"/>
                <w:sz w:val="22"/>
                <w:szCs w:val="22"/>
              </w:rPr>
              <w:t>La propuesta también deberá ajustarse a los criterios de financiación y a las prioridades de las posibles fuentes de financiación.</w:t>
            </w:r>
          </w:p>
        </w:tc>
      </w:tr>
      <w:tr w:rsidR="00ED0384" w14:paraId="46F28649" w14:textId="77777777" w:rsidTr="7AFB9F85">
        <w:tc>
          <w:tcPr>
            <w:tcW w:w="6690" w:type="dxa"/>
            <w:gridSpan w:val="2"/>
          </w:tcPr>
          <w:p w14:paraId="62F03AB4" w14:textId="77777777" w:rsidR="00ED0384" w:rsidRDefault="00EF5558">
            <w:pPr>
              <w:numPr>
                <w:ilvl w:val="0"/>
                <w:numId w:val="5"/>
              </w:numPr>
              <w:pBdr>
                <w:top w:val="nil"/>
                <w:left w:val="nil"/>
                <w:bottom w:val="nil"/>
                <w:right w:val="nil"/>
                <w:between w:val="nil"/>
              </w:pBdr>
              <w:jc w:val="both"/>
              <w:rPr>
                <w:color w:val="000000"/>
                <w:sz w:val="22"/>
                <w:szCs w:val="22"/>
              </w:rPr>
            </w:pPr>
            <w:proofErr w:type="spellStart"/>
            <w:r>
              <w:rPr>
                <w:b/>
                <w:color w:val="000000"/>
                <w:sz w:val="22"/>
                <w:szCs w:val="22"/>
              </w:rPr>
              <w:t>Build</w:t>
            </w:r>
            <w:proofErr w:type="spellEnd"/>
            <w:r>
              <w:rPr>
                <w:b/>
                <w:color w:val="000000"/>
                <w:sz w:val="22"/>
                <w:szCs w:val="22"/>
              </w:rPr>
              <w:t xml:space="preserve"> </w:t>
            </w:r>
            <w:proofErr w:type="spellStart"/>
            <w:r>
              <w:rPr>
                <w:b/>
                <w:color w:val="000000"/>
                <w:sz w:val="22"/>
                <w:szCs w:val="22"/>
              </w:rPr>
              <w:t>partnerships</w:t>
            </w:r>
            <w:proofErr w:type="spellEnd"/>
            <w:r>
              <w:rPr>
                <w:b/>
                <w:color w:val="000000"/>
                <w:sz w:val="22"/>
                <w:szCs w:val="22"/>
              </w:rPr>
              <w:t>:</w:t>
            </w:r>
          </w:p>
          <w:p w14:paraId="3508EA8D" w14:textId="717B62BE" w:rsidR="00ED0384" w:rsidRPr="002B5C49" w:rsidRDefault="0906CA49">
            <w:pPr>
              <w:numPr>
                <w:ilvl w:val="0"/>
                <w:numId w:val="21"/>
              </w:numPr>
              <w:pBdr>
                <w:top w:val="nil"/>
                <w:left w:val="nil"/>
                <w:bottom w:val="nil"/>
                <w:right w:val="nil"/>
                <w:between w:val="nil"/>
              </w:pBdr>
              <w:jc w:val="both"/>
              <w:rPr>
                <w:color w:val="000000"/>
                <w:sz w:val="22"/>
                <w:szCs w:val="22"/>
                <w:lang w:val="en-US"/>
              </w:rPr>
            </w:pPr>
            <w:r w:rsidRPr="320A6402">
              <w:rPr>
                <w:color w:val="000000" w:themeColor="text1"/>
                <w:sz w:val="22"/>
                <w:szCs w:val="22"/>
                <w:lang w:val="en-US"/>
              </w:rPr>
              <w:t xml:space="preserve">[USA </w:t>
            </w:r>
            <w:r w:rsidR="0CF1328C" w:rsidRPr="320A6402">
              <w:rPr>
                <w:color w:val="000000" w:themeColor="text1"/>
                <w:sz w:val="22"/>
                <w:szCs w:val="22"/>
                <w:lang w:val="en-US"/>
              </w:rPr>
              <w:t>To reach out to relevant sources of financing including bilateral aid agencies, development banks,</w:t>
            </w:r>
            <w:r w:rsidR="4999A773" w:rsidRPr="320A6402">
              <w:rPr>
                <w:color w:val="000000" w:themeColor="text1"/>
                <w:sz w:val="22"/>
                <w:szCs w:val="22"/>
                <w:lang w:val="en-US"/>
              </w:rPr>
              <w:t>]</w:t>
            </w:r>
            <w:r w:rsidR="1BEBCF04" w:rsidRPr="320A6402">
              <w:rPr>
                <w:color w:val="000000" w:themeColor="text1"/>
                <w:sz w:val="22"/>
                <w:szCs w:val="22"/>
                <w:lang w:val="en-US"/>
              </w:rPr>
              <w:t xml:space="preserve"> </w:t>
            </w:r>
            <w:r w:rsidR="00EF5558" w:rsidRPr="14709987">
              <w:rPr>
                <w:strike/>
                <w:color w:val="000000" w:themeColor="text1"/>
                <w:sz w:val="22"/>
                <w:szCs w:val="22"/>
                <w:lang w:val="en-US"/>
              </w:rPr>
              <w:t>Reach out to developed countries</w:t>
            </w:r>
            <w:r w:rsidR="00EF5558" w:rsidRPr="320A6402">
              <w:rPr>
                <w:color w:val="000000" w:themeColor="text1"/>
                <w:sz w:val="22"/>
                <w:szCs w:val="22"/>
                <w:lang w:val="en-US"/>
              </w:rPr>
              <w:t xml:space="preserve"> and other organizations to build partnerships for the implementation of the Inter-American Climate Change Action Plan.</w:t>
            </w:r>
          </w:p>
          <w:p w14:paraId="321AF0ED" w14:textId="77777777" w:rsidR="00ED0384" w:rsidRPr="002B5C49" w:rsidRDefault="00EF5558">
            <w:pPr>
              <w:numPr>
                <w:ilvl w:val="0"/>
                <w:numId w:val="21"/>
              </w:numPr>
              <w:pBdr>
                <w:top w:val="nil"/>
                <w:left w:val="nil"/>
                <w:bottom w:val="nil"/>
                <w:right w:val="nil"/>
                <w:between w:val="nil"/>
              </w:pBdr>
              <w:jc w:val="both"/>
              <w:rPr>
                <w:color w:val="000000"/>
                <w:sz w:val="22"/>
                <w:szCs w:val="22"/>
                <w:lang w:val="en-US"/>
              </w:rPr>
            </w:pPr>
            <w:r w:rsidRPr="002B5C49">
              <w:rPr>
                <w:color w:val="000000"/>
                <w:sz w:val="22"/>
                <w:szCs w:val="22"/>
                <w:lang w:val="en-US"/>
              </w:rPr>
              <w:t>Highlight the unique role and expertise of the Department of Sustainable Development of the OAS as a regional platform for cooperation on sustainable development [</w:t>
            </w:r>
            <w:r w:rsidRPr="002B5C49">
              <w:rPr>
                <w:sz w:val="22"/>
                <w:szCs w:val="22"/>
                <w:lang w:val="en-US"/>
              </w:rPr>
              <w:t xml:space="preserve">BRA: </w:t>
            </w:r>
            <w:r w:rsidRPr="002B5C49">
              <w:rPr>
                <w:strike/>
                <w:color w:val="000000"/>
                <w:sz w:val="22"/>
                <w:szCs w:val="22"/>
                <w:lang w:val="en-US"/>
              </w:rPr>
              <w:t>and environmental issues</w:t>
            </w:r>
            <w:r w:rsidRPr="002B5C49">
              <w:rPr>
                <w:color w:val="000000"/>
                <w:sz w:val="22"/>
                <w:szCs w:val="22"/>
                <w:lang w:val="en-US"/>
              </w:rPr>
              <w:t>.]</w:t>
            </w:r>
          </w:p>
          <w:p w14:paraId="4E99756F" w14:textId="77777777" w:rsidR="00ED0384" w:rsidRPr="002B5C49" w:rsidRDefault="00EF5558">
            <w:pPr>
              <w:numPr>
                <w:ilvl w:val="0"/>
                <w:numId w:val="21"/>
              </w:numPr>
              <w:pBdr>
                <w:top w:val="nil"/>
                <w:left w:val="nil"/>
                <w:bottom w:val="nil"/>
                <w:right w:val="nil"/>
                <w:between w:val="nil"/>
              </w:pBdr>
              <w:jc w:val="both"/>
              <w:rPr>
                <w:color w:val="000000"/>
                <w:sz w:val="22"/>
                <w:szCs w:val="22"/>
                <w:lang w:val="en-US"/>
              </w:rPr>
            </w:pPr>
            <w:r w:rsidRPr="002B5C49">
              <w:rPr>
                <w:color w:val="000000"/>
                <w:sz w:val="22"/>
                <w:szCs w:val="22"/>
                <w:lang w:val="en-US"/>
              </w:rPr>
              <w:t>Collaborate with partners to leverage their resources and expertise in support of the Inter-American Climate Change Action Plan.</w:t>
            </w:r>
          </w:p>
        </w:tc>
        <w:tc>
          <w:tcPr>
            <w:tcW w:w="6840" w:type="dxa"/>
            <w:gridSpan w:val="2"/>
          </w:tcPr>
          <w:p w14:paraId="703B0C25" w14:textId="77777777" w:rsidR="00ED0384" w:rsidRDefault="00EF5558">
            <w:pPr>
              <w:numPr>
                <w:ilvl w:val="0"/>
                <w:numId w:val="22"/>
              </w:numPr>
              <w:ind w:left="691"/>
              <w:jc w:val="both"/>
              <w:rPr>
                <w:color w:val="000000"/>
                <w:sz w:val="22"/>
                <w:szCs w:val="22"/>
              </w:rPr>
            </w:pPr>
            <w:r>
              <w:rPr>
                <w:b/>
                <w:color w:val="000000"/>
                <w:sz w:val="22"/>
                <w:szCs w:val="22"/>
              </w:rPr>
              <w:t>Establecer alianzas:</w:t>
            </w:r>
          </w:p>
          <w:p w14:paraId="30CDF992" w14:textId="40BE8DD3" w:rsidR="00ED0384" w:rsidRPr="0037367C" w:rsidRDefault="335EF44F" w:rsidP="2EF9CC75">
            <w:pPr>
              <w:numPr>
                <w:ilvl w:val="0"/>
                <w:numId w:val="15"/>
              </w:numPr>
              <w:pBdr>
                <w:top w:val="nil"/>
                <w:left w:val="nil"/>
                <w:bottom w:val="nil"/>
                <w:right w:val="nil"/>
                <w:between w:val="nil"/>
              </w:pBdr>
              <w:jc w:val="both"/>
              <w:rPr>
                <w:color w:val="000000" w:themeColor="text1"/>
                <w:sz w:val="22"/>
                <w:szCs w:val="22"/>
                <w:lang w:val="es-US"/>
              </w:rPr>
            </w:pPr>
            <w:r w:rsidRPr="320A6402">
              <w:rPr>
                <w:color w:val="000000" w:themeColor="text1"/>
                <w:sz w:val="22"/>
                <w:szCs w:val="22"/>
              </w:rPr>
              <w:t xml:space="preserve">USA: </w:t>
            </w:r>
            <w:r w:rsidR="00EF5558" w:rsidRPr="320A6402">
              <w:rPr>
                <w:color w:val="000000" w:themeColor="text1"/>
                <w:sz w:val="22"/>
                <w:szCs w:val="22"/>
              </w:rPr>
              <w:t xml:space="preserve">Establecer contacto </w:t>
            </w:r>
            <w:r w:rsidR="1E4A3295" w:rsidRPr="320A6402">
              <w:rPr>
                <w:color w:val="000000" w:themeColor="text1"/>
                <w:sz w:val="22"/>
                <w:szCs w:val="22"/>
              </w:rPr>
              <w:t>a las fuentes de financiación pertinentes incluidas las agencias de ayud</w:t>
            </w:r>
            <w:r w:rsidR="3FDDE732" w:rsidRPr="320A6402">
              <w:rPr>
                <w:color w:val="000000" w:themeColor="text1"/>
                <w:sz w:val="22"/>
                <w:szCs w:val="22"/>
              </w:rPr>
              <w:t xml:space="preserve">a bilateral, los bancos de desarrollo] </w:t>
            </w:r>
            <w:r w:rsidR="00EF5558" w:rsidRPr="14709987">
              <w:rPr>
                <w:strike/>
                <w:color w:val="000000" w:themeColor="text1"/>
                <w:sz w:val="22"/>
                <w:szCs w:val="22"/>
              </w:rPr>
              <w:t>con los países desarrollados</w:t>
            </w:r>
            <w:r w:rsidR="00EF5558" w:rsidRPr="320A6402">
              <w:rPr>
                <w:color w:val="000000" w:themeColor="text1"/>
                <w:sz w:val="22"/>
                <w:szCs w:val="22"/>
              </w:rPr>
              <w:t xml:space="preserve"> y otras organizaciones para crear asociaciones para la aplicación del Plan de Acción Interamericano sobre el Cambio Climático.</w:t>
            </w:r>
          </w:p>
          <w:p w14:paraId="68EC1294" w14:textId="53E345C9" w:rsidR="00ED0384" w:rsidRDefault="00EF5558">
            <w:pPr>
              <w:numPr>
                <w:ilvl w:val="0"/>
                <w:numId w:val="15"/>
              </w:numPr>
              <w:pBdr>
                <w:top w:val="nil"/>
                <w:left w:val="nil"/>
                <w:bottom w:val="nil"/>
                <w:right w:val="nil"/>
                <w:between w:val="nil"/>
              </w:pBdr>
              <w:jc w:val="both"/>
              <w:rPr>
                <w:color w:val="000000"/>
                <w:sz w:val="22"/>
                <w:szCs w:val="22"/>
              </w:rPr>
            </w:pPr>
            <w:proofErr w:type="gramStart"/>
            <w:r w:rsidRPr="2EF9CC75">
              <w:rPr>
                <w:color w:val="000000" w:themeColor="text1"/>
                <w:sz w:val="22"/>
                <w:szCs w:val="22"/>
              </w:rPr>
              <w:t>Destacar</w:t>
            </w:r>
            <w:proofErr w:type="gramEnd"/>
            <w:r w:rsidRPr="2EF9CC75">
              <w:rPr>
                <w:color w:val="000000" w:themeColor="text1"/>
                <w:sz w:val="22"/>
                <w:szCs w:val="22"/>
              </w:rPr>
              <w:t xml:space="preserve"> el papel único y la experiencia del Departamento de Desarrollo Sostenible de la OEA como plataforma regional para la cooperación en materia de desarrollo sostenible </w:t>
            </w:r>
            <w:r w:rsidR="03E161C3" w:rsidRPr="2EF9CC75">
              <w:rPr>
                <w:color w:val="000000" w:themeColor="text1"/>
                <w:sz w:val="22"/>
                <w:szCs w:val="22"/>
              </w:rPr>
              <w:t xml:space="preserve">[BRA: </w:t>
            </w:r>
            <w:r w:rsidRPr="14709987">
              <w:rPr>
                <w:strike/>
                <w:color w:val="000000" w:themeColor="text1"/>
                <w:sz w:val="22"/>
                <w:szCs w:val="22"/>
              </w:rPr>
              <w:t>y medio ambiente</w:t>
            </w:r>
            <w:r w:rsidR="3916E8E0" w:rsidRPr="14709987">
              <w:rPr>
                <w:strike/>
                <w:color w:val="000000" w:themeColor="text1"/>
                <w:sz w:val="22"/>
                <w:szCs w:val="22"/>
              </w:rPr>
              <w:t>]</w:t>
            </w:r>
            <w:r w:rsidRPr="14709987">
              <w:rPr>
                <w:color w:val="000000" w:themeColor="text1"/>
                <w:sz w:val="22"/>
                <w:szCs w:val="22"/>
              </w:rPr>
              <w:t>.</w:t>
            </w:r>
          </w:p>
          <w:p w14:paraId="4391AEFA" w14:textId="77777777" w:rsidR="00ED0384" w:rsidRDefault="00EF5558">
            <w:pPr>
              <w:numPr>
                <w:ilvl w:val="0"/>
                <w:numId w:val="15"/>
              </w:numPr>
              <w:pBdr>
                <w:top w:val="nil"/>
                <w:left w:val="nil"/>
                <w:bottom w:val="nil"/>
                <w:right w:val="nil"/>
                <w:between w:val="nil"/>
              </w:pBdr>
              <w:jc w:val="both"/>
              <w:rPr>
                <w:color w:val="000000"/>
                <w:sz w:val="22"/>
                <w:szCs w:val="22"/>
              </w:rPr>
            </w:pPr>
            <w:r>
              <w:rPr>
                <w:color w:val="000000"/>
                <w:sz w:val="22"/>
                <w:szCs w:val="22"/>
              </w:rPr>
              <w:t>Colaborar con los socios para aprovechar sus recursos y experiencia en apoyo del Plan de Acción Interamericano sobre el Cambio Climático</w:t>
            </w:r>
          </w:p>
        </w:tc>
      </w:tr>
      <w:tr w:rsidR="00ED0384" w14:paraId="1CB14003" w14:textId="77777777" w:rsidTr="00A40A6D">
        <w:trPr>
          <w:trHeight w:val="712"/>
        </w:trPr>
        <w:tc>
          <w:tcPr>
            <w:tcW w:w="6690" w:type="dxa"/>
            <w:gridSpan w:val="2"/>
          </w:tcPr>
          <w:p w14:paraId="611673B6" w14:textId="77777777" w:rsidR="00ED0384" w:rsidRDefault="00EF5558">
            <w:pPr>
              <w:numPr>
                <w:ilvl w:val="0"/>
                <w:numId w:val="5"/>
              </w:numPr>
              <w:pBdr>
                <w:top w:val="nil"/>
                <w:left w:val="nil"/>
                <w:bottom w:val="nil"/>
                <w:right w:val="nil"/>
                <w:between w:val="nil"/>
              </w:pBdr>
              <w:jc w:val="both"/>
              <w:rPr>
                <w:b/>
                <w:color w:val="000000"/>
                <w:sz w:val="22"/>
                <w:szCs w:val="22"/>
              </w:rPr>
            </w:pPr>
            <w:proofErr w:type="spellStart"/>
            <w:r>
              <w:rPr>
                <w:b/>
                <w:color w:val="000000"/>
                <w:sz w:val="22"/>
                <w:szCs w:val="22"/>
              </w:rPr>
              <w:t>Partner</w:t>
            </w:r>
            <w:proofErr w:type="spellEnd"/>
            <w:r>
              <w:rPr>
                <w:b/>
                <w:color w:val="000000"/>
                <w:sz w:val="22"/>
                <w:szCs w:val="22"/>
              </w:rPr>
              <w:t xml:space="preserve"> </w:t>
            </w:r>
            <w:proofErr w:type="spellStart"/>
            <w:r>
              <w:rPr>
                <w:b/>
                <w:color w:val="000000"/>
                <w:sz w:val="22"/>
                <w:szCs w:val="22"/>
              </w:rPr>
              <w:t>with</w:t>
            </w:r>
            <w:proofErr w:type="spellEnd"/>
            <w:r>
              <w:rPr>
                <w:b/>
                <w:color w:val="000000"/>
                <w:sz w:val="22"/>
                <w:szCs w:val="22"/>
              </w:rPr>
              <w:t xml:space="preserve"> </w:t>
            </w:r>
            <w:proofErr w:type="spellStart"/>
            <w:r>
              <w:rPr>
                <w:b/>
                <w:color w:val="000000"/>
                <w:sz w:val="22"/>
                <w:szCs w:val="22"/>
              </w:rPr>
              <w:t>development</w:t>
            </w:r>
            <w:proofErr w:type="spellEnd"/>
            <w:r>
              <w:rPr>
                <w:b/>
                <w:color w:val="000000"/>
                <w:sz w:val="22"/>
                <w:szCs w:val="22"/>
              </w:rPr>
              <w:t xml:space="preserve"> </w:t>
            </w:r>
            <w:proofErr w:type="spellStart"/>
            <w:r>
              <w:rPr>
                <w:b/>
                <w:color w:val="000000"/>
                <w:sz w:val="22"/>
                <w:szCs w:val="22"/>
              </w:rPr>
              <w:t>banks</w:t>
            </w:r>
            <w:proofErr w:type="spellEnd"/>
            <w:r>
              <w:rPr>
                <w:b/>
                <w:color w:val="000000"/>
                <w:sz w:val="22"/>
                <w:szCs w:val="22"/>
              </w:rPr>
              <w:t>:</w:t>
            </w:r>
          </w:p>
          <w:p w14:paraId="3561FB1D" w14:textId="77777777" w:rsidR="00ED0384" w:rsidRPr="002B5C49" w:rsidRDefault="00EF5558">
            <w:pPr>
              <w:numPr>
                <w:ilvl w:val="0"/>
                <w:numId w:val="10"/>
              </w:numPr>
              <w:pBdr>
                <w:top w:val="nil"/>
                <w:left w:val="nil"/>
                <w:bottom w:val="nil"/>
                <w:right w:val="nil"/>
                <w:between w:val="nil"/>
              </w:pBdr>
              <w:jc w:val="both"/>
              <w:rPr>
                <w:b/>
                <w:color w:val="000000"/>
                <w:sz w:val="22"/>
                <w:szCs w:val="22"/>
                <w:lang w:val="en-US"/>
              </w:rPr>
            </w:pPr>
            <w:r w:rsidRPr="002B5C49">
              <w:rPr>
                <w:color w:val="000000"/>
                <w:sz w:val="22"/>
                <w:szCs w:val="22"/>
                <w:lang w:val="en-US"/>
              </w:rPr>
              <w:t>Engage with development banks to partner in the implementation of the Inter-American Climate Change Action Plan.</w:t>
            </w:r>
          </w:p>
          <w:p w14:paraId="0AEB53E4" w14:textId="77777777" w:rsidR="00ED0384" w:rsidRPr="002B5C49" w:rsidRDefault="00EF5558">
            <w:pPr>
              <w:numPr>
                <w:ilvl w:val="0"/>
                <w:numId w:val="10"/>
              </w:numPr>
              <w:pBdr>
                <w:top w:val="nil"/>
                <w:left w:val="nil"/>
                <w:bottom w:val="nil"/>
                <w:right w:val="nil"/>
                <w:between w:val="nil"/>
              </w:pBdr>
              <w:jc w:val="both"/>
              <w:rPr>
                <w:color w:val="000000"/>
                <w:sz w:val="22"/>
                <w:szCs w:val="22"/>
                <w:lang w:val="en-US"/>
              </w:rPr>
            </w:pPr>
            <w:r w:rsidRPr="002B5C49">
              <w:rPr>
                <w:color w:val="000000"/>
                <w:sz w:val="22"/>
                <w:szCs w:val="22"/>
                <w:lang w:val="en-US"/>
              </w:rPr>
              <w:t>Develop a joint strategy for how to leverage each other's strengths and resources to implement climate change projects that are aligned with the Inter-American Climate Change Action Plan.</w:t>
            </w:r>
          </w:p>
          <w:p w14:paraId="00FE08D4" w14:textId="77777777" w:rsidR="00ED0384" w:rsidRPr="002B5C49" w:rsidRDefault="00EF5558">
            <w:pPr>
              <w:numPr>
                <w:ilvl w:val="0"/>
                <w:numId w:val="10"/>
              </w:numPr>
              <w:pBdr>
                <w:top w:val="nil"/>
                <w:left w:val="nil"/>
                <w:bottom w:val="nil"/>
                <w:right w:val="nil"/>
                <w:between w:val="nil"/>
              </w:pBdr>
              <w:jc w:val="both"/>
              <w:rPr>
                <w:color w:val="000000"/>
                <w:sz w:val="22"/>
                <w:szCs w:val="22"/>
                <w:lang w:val="en-US"/>
              </w:rPr>
            </w:pPr>
            <w:r w:rsidRPr="002B5C49">
              <w:rPr>
                <w:color w:val="000000"/>
                <w:sz w:val="22"/>
                <w:szCs w:val="22"/>
                <w:lang w:val="en-US"/>
              </w:rPr>
              <w:t>Collaborate with development banks to identify potential funding sources and opportunities for technical assistance and capacity building.</w:t>
            </w:r>
          </w:p>
          <w:p w14:paraId="2CA56CEE" w14:textId="77777777" w:rsidR="00ED0384" w:rsidRPr="002B5C49" w:rsidRDefault="00ED0384">
            <w:pPr>
              <w:pBdr>
                <w:top w:val="nil"/>
                <w:left w:val="nil"/>
                <w:bottom w:val="nil"/>
                <w:right w:val="nil"/>
                <w:between w:val="nil"/>
              </w:pBdr>
              <w:ind w:left="720"/>
              <w:jc w:val="both"/>
              <w:rPr>
                <w:b/>
                <w:color w:val="000000"/>
                <w:sz w:val="22"/>
                <w:szCs w:val="22"/>
                <w:lang w:val="en-US"/>
              </w:rPr>
            </w:pPr>
          </w:p>
        </w:tc>
        <w:tc>
          <w:tcPr>
            <w:tcW w:w="6840" w:type="dxa"/>
            <w:gridSpan w:val="2"/>
          </w:tcPr>
          <w:p w14:paraId="6150BDFA" w14:textId="77777777" w:rsidR="00ED0384" w:rsidRDefault="00EF5558">
            <w:pPr>
              <w:numPr>
                <w:ilvl w:val="0"/>
                <w:numId w:val="22"/>
              </w:numPr>
              <w:pBdr>
                <w:top w:val="nil"/>
                <w:left w:val="nil"/>
                <w:bottom w:val="nil"/>
                <w:right w:val="nil"/>
                <w:between w:val="nil"/>
              </w:pBdr>
              <w:jc w:val="both"/>
              <w:rPr>
                <w:b/>
                <w:color w:val="000000"/>
                <w:sz w:val="22"/>
                <w:szCs w:val="22"/>
              </w:rPr>
            </w:pPr>
            <w:r>
              <w:rPr>
                <w:b/>
                <w:color w:val="000000"/>
                <w:sz w:val="22"/>
                <w:szCs w:val="22"/>
              </w:rPr>
              <w:t>Asociarse con bancos de desarrollo:</w:t>
            </w:r>
          </w:p>
          <w:p w14:paraId="71950B27" w14:textId="77777777" w:rsidR="00ED0384" w:rsidRDefault="00EF5558">
            <w:pPr>
              <w:numPr>
                <w:ilvl w:val="0"/>
                <w:numId w:val="17"/>
              </w:numPr>
              <w:pBdr>
                <w:top w:val="nil"/>
                <w:left w:val="nil"/>
                <w:bottom w:val="nil"/>
                <w:right w:val="nil"/>
                <w:between w:val="nil"/>
              </w:pBdr>
              <w:jc w:val="both"/>
              <w:rPr>
                <w:b/>
                <w:color w:val="000000"/>
                <w:sz w:val="22"/>
                <w:szCs w:val="22"/>
              </w:rPr>
            </w:pPr>
            <w:r>
              <w:rPr>
                <w:color w:val="000000"/>
                <w:sz w:val="22"/>
                <w:szCs w:val="22"/>
              </w:rPr>
              <w:t>Colaborar con los bancos de desarrollo en la aplicación del Plan de Acción Interamericano sobre el Cambio Climático.</w:t>
            </w:r>
          </w:p>
          <w:p w14:paraId="7DD9CBE7" w14:textId="77777777" w:rsidR="00ED0384" w:rsidRDefault="00EF5558">
            <w:pPr>
              <w:numPr>
                <w:ilvl w:val="0"/>
                <w:numId w:val="17"/>
              </w:numPr>
              <w:pBdr>
                <w:top w:val="nil"/>
                <w:left w:val="nil"/>
                <w:bottom w:val="nil"/>
                <w:right w:val="nil"/>
                <w:between w:val="nil"/>
              </w:pBdr>
              <w:jc w:val="both"/>
              <w:rPr>
                <w:color w:val="000000"/>
                <w:sz w:val="22"/>
                <w:szCs w:val="22"/>
              </w:rPr>
            </w:pPr>
            <w:r>
              <w:rPr>
                <w:color w:val="000000"/>
                <w:sz w:val="22"/>
                <w:szCs w:val="22"/>
              </w:rPr>
              <w:t>Desarrollar una estrategia conjunta sobre cómo aprovechar los puntos fuertes y los recursos de cada uno para implementar proyectos de cambio climático que estén alineados con el Plan de Acción Interamericano sobre el Cambio Climático.</w:t>
            </w:r>
          </w:p>
          <w:p w14:paraId="27705D1F" w14:textId="77777777" w:rsidR="00ED0384" w:rsidRDefault="00EF5558">
            <w:pPr>
              <w:numPr>
                <w:ilvl w:val="0"/>
                <w:numId w:val="17"/>
              </w:numPr>
              <w:pBdr>
                <w:top w:val="nil"/>
                <w:left w:val="nil"/>
                <w:bottom w:val="nil"/>
                <w:right w:val="nil"/>
                <w:between w:val="nil"/>
              </w:pBdr>
              <w:jc w:val="both"/>
              <w:rPr>
                <w:color w:val="000000"/>
                <w:sz w:val="22"/>
                <w:szCs w:val="22"/>
              </w:rPr>
            </w:pPr>
            <w:r>
              <w:rPr>
                <w:color w:val="000000"/>
                <w:sz w:val="22"/>
                <w:szCs w:val="22"/>
              </w:rPr>
              <w:t>Colaborar con los bancos de desarrollo para identificar posibles fuentes de financiación y oportunidades de asistencia técnica y desarrollo de capacidades.</w:t>
            </w:r>
          </w:p>
        </w:tc>
      </w:tr>
      <w:tr w:rsidR="00ED0384" w14:paraId="4479221A" w14:textId="77777777" w:rsidTr="7AFB9F85">
        <w:tc>
          <w:tcPr>
            <w:tcW w:w="6690" w:type="dxa"/>
            <w:gridSpan w:val="2"/>
          </w:tcPr>
          <w:p w14:paraId="56F16D15" w14:textId="77777777" w:rsidR="00ED0384" w:rsidRPr="002B5C49" w:rsidRDefault="00EF5558">
            <w:pPr>
              <w:numPr>
                <w:ilvl w:val="0"/>
                <w:numId w:val="22"/>
              </w:numPr>
              <w:pBdr>
                <w:top w:val="nil"/>
                <w:left w:val="nil"/>
                <w:bottom w:val="nil"/>
                <w:right w:val="nil"/>
                <w:between w:val="nil"/>
              </w:pBdr>
              <w:jc w:val="both"/>
              <w:rPr>
                <w:b/>
                <w:color w:val="000000"/>
                <w:sz w:val="22"/>
                <w:szCs w:val="22"/>
                <w:lang w:val="en-US"/>
              </w:rPr>
            </w:pPr>
            <w:r w:rsidRPr="002B5C49">
              <w:rPr>
                <w:b/>
                <w:color w:val="000000"/>
                <w:sz w:val="22"/>
                <w:szCs w:val="22"/>
                <w:lang w:val="en-US"/>
              </w:rPr>
              <w:t>Joint Working Group under the CIDS:</w:t>
            </w:r>
          </w:p>
          <w:p w14:paraId="06F2AF1A" w14:textId="77777777" w:rsidR="00ED0384" w:rsidRPr="002B5C49" w:rsidRDefault="00EF5558">
            <w:pPr>
              <w:numPr>
                <w:ilvl w:val="0"/>
                <w:numId w:val="11"/>
              </w:numPr>
              <w:pBdr>
                <w:top w:val="nil"/>
                <w:left w:val="nil"/>
                <w:bottom w:val="nil"/>
                <w:right w:val="nil"/>
                <w:between w:val="nil"/>
              </w:pBdr>
              <w:jc w:val="both"/>
              <w:rPr>
                <w:color w:val="000000"/>
                <w:sz w:val="22"/>
                <w:szCs w:val="22"/>
                <w:lang w:val="en-US"/>
              </w:rPr>
            </w:pPr>
            <w:r w:rsidRPr="002B5C49">
              <w:rPr>
                <w:color w:val="000000"/>
                <w:sz w:val="22"/>
                <w:szCs w:val="22"/>
                <w:lang w:val="en-US"/>
              </w:rPr>
              <w:t>Establish a Joint Working Group under the CIDS to collaborate on the execution of Ministerial outcomes, involving member states, permanent observers, International Financial Institutions, Inter-Governmental Organizations, Non-Governmental Organizations, academia, and Civil Society.</w:t>
            </w:r>
          </w:p>
          <w:p w14:paraId="27341E36" w14:textId="77777777" w:rsidR="00ED0384" w:rsidRPr="002B5C49" w:rsidRDefault="00ED0384">
            <w:pPr>
              <w:pBdr>
                <w:top w:val="nil"/>
                <w:left w:val="nil"/>
                <w:bottom w:val="nil"/>
                <w:right w:val="nil"/>
                <w:between w:val="nil"/>
              </w:pBdr>
              <w:ind w:left="720"/>
              <w:jc w:val="both"/>
              <w:rPr>
                <w:b/>
                <w:color w:val="000000"/>
                <w:sz w:val="22"/>
                <w:szCs w:val="22"/>
                <w:lang w:val="en-US"/>
              </w:rPr>
            </w:pPr>
          </w:p>
        </w:tc>
        <w:tc>
          <w:tcPr>
            <w:tcW w:w="6840" w:type="dxa"/>
            <w:gridSpan w:val="2"/>
          </w:tcPr>
          <w:p w14:paraId="1577C613" w14:textId="77777777" w:rsidR="00ED0384" w:rsidRDefault="00EF5558">
            <w:pPr>
              <w:numPr>
                <w:ilvl w:val="0"/>
                <w:numId w:val="5"/>
              </w:numPr>
              <w:pBdr>
                <w:top w:val="nil"/>
                <w:left w:val="nil"/>
                <w:bottom w:val="nil"/>
                <w:right w:val="nil"/>
                <w:between w:val="nil"/>
              </w:pBdr>
              <w:jc w:val="both"/>
              <w:rPr>
                <w:b/>
                <w:color w:val="000000"/>
                <w:sz w:val="22"/>
                <w:szCs w:val="22"/>
              </w:rPr>
            </w:pPr>
            <w:r>
              <w:rPr>
                <w:b/>
                <w:color w:val="000000"/>
                <w:sz w:val="22"/>
                <w:szCs w:val="22"/>
              </w:rPr>
              <w:t>Grupo de Trabajo Conjunto de la CIDS:</w:t>
            </w:r>
          </w:p>
          <w:p w14:paraId="2EF6932E" w14:textId="77777777" w:rsidR="00ED0384" w:rsidRDefault="00EF5558">
            <w:pPr>
              <w:numPr>
                <w:ilvl w:val="0"/>
                <w:numId w:val="11"/>
              </w:numPr>
              <w:pBdr>
                <w:top w:val="nil"/>
                <w:left w:val="nil"/>
                <w:bottom w:val="nil"/>
                <w:right w:val="nil"/>
                <w:between w:val="nil"/>
              </w:pBdr>
              <w:jc w:val="both"/>
              <w:rPr>
                <w:color w:val="000000"/>
                <w:sz w:val="22"/>
                <w:szCs w:val="22"/>
              </w:rPr>
            </w:pPr>
            <w:r>
              <w:rPr>
                <w:color w:val="000000"/>
                <w:sz w:val="22"/>
                <w:szCs w:val="22"/>
              </w:rPr>
              <w:t>Establecer un Grupo de Trabajo Conjunto en el marco de la CIDS para colaborar en la ejecución de los resultados de la Ministerial, con la participación de los Estados miembros, los observadores permanentes, las Instituciones Financieras Internacionales, las Organizaciones Intergubernamentales, las Organizaciones No Gubernamentales, el mundo académico y la Sociedad Civil.</w:t>
            </w:r>
          </w:p>
        </w:tc>
      </w:tr>
      <w:tr w:rsidR="00ED0384" w14:paraId="4961B61A" w14:textId="77777777" w:rsidTr="7AFB9F85">
        <w:tc>
          <w:tcPr>
            <w:tcW w:w="6690" w:type="dxa"/>
            <w:gridSpan w:val="2"/>
          </w:tcPr>
          <w:p w14:paraId="761E29D7" w14:textId="77777777" w:rsidR="00ED0384" w:rsidRPr="002B5C49" w:rsidRDefault="00EF5558">
            <w:pPr>
              <w:ind w:firstLine="720"/>
              <w:jc w:val="both"/>
              <w:rPr>
                <w:b/>
                <w:color w:val="000000"/>
                <w:sz w:val="22"/>
                <w:szCs w:val="22"/>
                <w:lang w:val="en-US"/>
              </w:rPr>
            </w:pPr>
            <w:r w:rsidRPr="002B5C49">
              <w:rPr>
                <w:color w:val="000000"/>
                <w:sz w:val="22"/>
                <w:szCs w:val="22"/>
                <w:lang w:val="en-US"/>
              </w:rPr>
              <w:t>P39. This strategy should help the Department of Sustainable Development of the OAS to effectively implement the Inter-American Climate Change Action Plan and secure the necessary resources to achieve its goals.</w:t>
            </w:r>
          </w:p>
        </w:tc>
        <w:tc>
          <w:tcPr>
            <w:tcW w:w="6840" w:type="dxa"/>
            <w:gridSpan w:val="2"/>
          </w:tcPr>
          <w:p w14:paraId="7E381A9B" w14:textId="77777777" w:rsidR="00ED0384" w:rsidRDefault="00EF5558">
            <w:pPr>
              <w:ind w:firstLine="720"/>
              <w:jc w:val="both"/>
              <w:rPr>
                <w:color w:val="000000"/>
                <w:sz w:val="22"/>
                <w:szCs w:val="22"/>
              </w:rPr>
            </w:pPr>
            <w:r>
              <w:rPr>
                <w:color w:val="000000"/>
                <w:sz w:val="22"/>
                <w:szCs w:val="22"/>
              </w:rPr>
              <w:t>P39. Esta estrategia debería ayudar al Departamento de Desarrollo Sostenible de la OEA a aplicar eficazmente el Plan de Acción Interamericano sobre el Cambio Climático y a obtener los recursos necesarios para alcanzar sus objetivos.</w:t>
            </w:r>
          </w:p>
        </w:tc>
      </w:tr>
      <w:tr w:rsidR="00ED0384" w14:paraId="7C437600" w14:textId="77777777" w:rsidTr="7AFB9F85">
        <w:tc>
          <w:tcPr>
            <w:tcW w:w="6690" w:type="dxa"/>
            <w:gridSpan w:val="2"/>
          </w:tcPr>
          <w:p w14:paraId="4493DEC8" w14:textId="77777777" w:rsidR="00ED0384" w:rsidRDefault="00EF5558">
            <w:pPr>
              <w:keepNext/>
              <w:keepLines/>
              <w:numPr>
                <w:ilvl w:val="0"/>
                <w:numId w:val="13"/>
              </w:numPr>
              <w:ind w:hanging="450"/>
              <w:jc w:val="center"/>
              <w:rPr>
                <w:color w:val="000000"/>
                <w:sz w:val="22"/>
                <w:szCs w:val="22"/>
              </w:rPr>
            </w:pPr>
            <w:bookmarkStart w:id="11" w:name="_heading=h.2s8eyo1" w:colFirst="0" w:colLast="0"/>
            <w:bookmarkEnd w:id="11"/>
            <w:proofErr w:type="spellStart"/>
            <w:r>
              <w:rPr>
                <w:b/>
                <w:color w:val="000000"/>
                <w:sz w:val="22"/>
                <w:szCs w:val="22"/>
              </w:rPr>
              <w:t>Conclusion</w:t>
            </w:r>
            <w:proofErr w:type="spellEnd"/>
          </w:p>
        </w:tc>
        <w:tc>
          <w:tcPr>
            <w:tcW w:w="6840" w:type="dxa"/>
            <w:gridSpan w:val="2"/>
          </w:tcPr>
          <w:p w14:paraId="77D6889A" w14:textId="77777777" w:rsidR="00ED0384" w:rsidRDefault="00EF5558">
            <w:pPr>
              <w:pBdr>
                <w:top w:val="nil"/>
                <w:left w:val="nil"/>
                <w:bottom w:val="nil"/>
                <w:right w:val="nil"/>
                <w:between w:val="nil"/>
              </w:pBdr>
              <w:jc w:val="center"/>
              <w:rPr>
                <w:b/>
                <w:color w:val="000000"/>
                <w:sz w:val="22"/>
                <w:szCs w:val="22"/>
              </w:rPr>
            </w:pPr>
            <w:r>
              <w:rPr>
                <w:b/>
                <w:color w:val="000000"/>
                <w:sz w:val="22"/>
                <w:szCs w:val="22"/>
              </w:rPr>
              <w:t>IV.      Conclusión</w:t>
            </w:r>
          </w:p>
        </w:tc>
      </w:tr>
      <w:tr w:rsidR="00ED0384" w14:paraId="4D6B7570" w14:textId="77777777" w:rsidTr="00A40A6D">
        <w:trPr>
          <w:trHeight w:val="1837"/>
        </w:trPr>
        <w:tc>
          <w:tcPr>
            <w:tcW w:w="6690" w:type="dxa"/>
            <w:gridSpan w:val="2"/>
          </w:tcPr>
          <w:p w14:paraId="4312DA28" w14:textId="48F38420" w:rsidR="00ED0384" w:rsidRPr="002B5C49" w:rsidRDefault="00EF5558">
            <w:pPr>
              <w:ind w:firstLine="705"/>
              <w:jc w:val="both"/>
              <w:rPr>
                <w:color w:val="000000"/>
                <w:sz w:val="22"/>
                <w:szCs w:val="22"/>
                <w:lang w:val="en-US"/>
              </w:rPr>
            </w:pPr>
            <w:r w:rsidRPr="420076BC">
              <w:rPr>
                <w:color w:val="000000" w:themeColor="text1"/>
                <w:sz w:val="22"/>
                <w:szCs w:val="22"/>
                <w:lang w:val="en-US"/>
              </w:rPr>
              <w:t>P40. SEDI recognizes the urgency of an integrated approach to ta</w:t>
            </w:r>
            <w:r w:rsidRPr="420076BC">
              <w:rPr>
                <w:sz w:val="22"/>
                <w:szCs w:val="22"/>
                <w:lang w:val="en-US"/>
              </w:rPr>
              <w:t xml:space="preserve">ckle climate change and promote sustainable development [BRA: in its three dimensions – social, </w:t>
            </w:r>
            <w:proofErr w:type="gramStart"/>
            <w:r w:rsidRPr="420076BC">
              <w:rPr>
                <w:sz w:val="22"/>
                <w:szCs w:val="22"/>
                <w:lang w:val="en-US"/>
              </w:rPr>
              <w:t>economic</w:t>
            </w:r>
            <w:proofErr w:type="gramEnd"/>
            <w:r w:rsidRPr="420076BC">
              <w:rPr>
                <w:sz w:val="22"/>
                <w:szCs w:val="22"/>
                <w:lang w:val="en-US"/>
              </w:rPr>
              <w:t xml:space="preserve"> and environmental – in a balanced and integrated manner] in the Americas. </w:t>
            </w:r>
            <w:r w:rsidRPr="14709987">
              <w:rPr>
                <w:sz w:val="22"/>
                <w:szCs w:val="22"/>
                <w:lang w:val="en-US"/>
              </w:rPr>
              <w:t>The Plan emphasizes regional collaboration, greenhouse</w:t>
            </w:r>
            <w:r w:rsidRPr="14709987">
              <w:rPr>
                <w:color w:val="000000" w:themeColor="text1"/>
                <w:sz w:val="22"/>
                <w:szCs w:val="22"/>
                <w:lang w:val="en-US"/>
              </w:rPr>
              <w:t xml:space="preserve"> gas reduction [ARG: </w:t>
            </w:r>
            <w:r w:rsidR="559E901E" w:rsidRPr="14709987">
              <w:rPr>
                <w:sz w:val="22"/>
                <w:szCs w:val="22"/>
                <w:lang w:val="en-US"/>
              </w:rPr>
              <w:t>adapting</w:t>
            </w:r>
            <w:r w:rsidRPr="14709987">
              <w:rPr>
                <w:sz w:val="22"/>
                <w:szCs w:val="22"/>
                <w:lang w:val="en-US"/>
              </w:rPr>
              <w:t xml:space="preserve"> to </w:t>
            </w:r>
            <w:r w:rsidR="4D8B6DC8" w:rsidRPr="14709987">
              <w:rPr>
                <w:sz w:val="22"/>
                <w:szCs w:val="22"/>
                <w:lang w:val="en-US"/>
              </w:rPr>
              <w:t xml:space="preserve">the </w:t>
            </w:r>
            <w:r w:rsidRPr="14709987">
              <w:rPr>
                <w:sz w:val="22"/>
                <w:szCs w:val="22"/>
                <w:lang w:val="en-US"/>
              </w:rPr>
              <w:t>adverse impacts of climate change]</w:t>
            </w:r>
            <w:r w:rsidRPr="14709987">
              <w:rPr>
                <w:color w:val="000000" w:themeColor="text1"/>
                <w:sz w:val="22"/>
                <w:szCs w:val="22"/>
                <w:lang w:val="en-US"/>
              </w:rPr>
              <w:t>, and enhancement of regional energy, water, and food security.</w:t>
            </w:r>
          </w:p>
          <w:p w14:paraId="4548099F" w14:textId="77777777" w:rsidR="00ED0384" w:rsidRPr="002B5C49" w:rsidRDefault="00ED0384">
            <w:pPr>
              <w:ind w:firstLine="720"/>
              <w:jc w:val="both"/>
              <w:rPr>
                <w:color w:val="000000"/>
                <w:sz w:val="22"/>
                <w:szCs w:val="22"/>
                <w:lang w:val="en-US"/>
              </w:rPr>
            </w:pPr>
          </w:p>
        </w:tc>
        <w:tc>
          <w:tcPr>
            <w:tcW w:w="6840" w:type="dxa"/>
            <w:gridSpan w:val="2"/>
          </w:tcPr>
          <w:p w14:paraId="58018580" w14:textId="06523A47" w:rsidR="00ED0384" w:rsidRDefault="00EF5558" w:rsidP="00A40A6D">
            <w:pPr>
              <w:ind w:firstLine="720"/>
              <w:jc w:val="both"/>
              <w:rPr>
                <w:sz w:val="22"/>
                <w:szCs w:val="22"/>
              </w:rPr>
            </w:pPr>
            <w:r w:rsidRPr="7AFB9F85">
              <w:rPr>
                <w:color w:val="000000" w:themeColor="text1"/>
                <w:sz w:val="22"/>
                <w:szCs w:val="22"/>
              </w:rPr>
              <w:t>P40. La SEDI reconoce la urgencia de un enfoque integrado para hacer frente al cambio climático y promover el desarrollo sostenible [BRA: en sus tres dimensiones social, econ</w:t>
            </w:r>
            <w:r>
              <w:rPr>
                <w:sz w:val="22"/>
                <w:szCs w:val="22"/>
              </w:rPr>
              <w:t>ómica y ambiental</w:t>
            </w:r>
            <w:r w:rsidRPr="7AFB9F85">
              <w:rPr>
                <w:color w:val="000000" w:themeColor="text1"/>
                <w:sz w:val="22"/>
                <w:szCs w:val="22"/>
              </w:rPr>
              <w:t xml:space="preserve"> en una forma balanceada e integr</w:t>
            </w:r>
            <w:r>
              <w:rPr>
                <w:sz w:val="22"/>
                <w:szCs w:val="22"/>
              </w:rPr>
              <w:t xml:space="preserve">ada] </w:t>
            </w:r>
            <w:r w:rsidRPr="7AFB9F85">
              <w:rPr>
                <w:color w:val="000000" w:themeColor="text1"/>
                <w:sz w:val="22"/>
                <w:szCs w:val="22"/>
              </w:rPr>
              <w:t xml:space="preserve">en las Américas. </w:t>
            </w:r>
            <w:r w:rsidRPr="14709987">
              <w:rPr>
                <w:color w:val="000000" w:themeColor="text1"/>
                <w:sz w:val="22"/>
                <w:szCs w:val="22"/>
              </w:rPr>
              <w:t xml:space="preserve">El Plan hace hincapié en la colaboración regional, la reducción de los gases de efecto invernadero, [ARG: la adaptación a los impactos adversos </w:t>
            </w:r>
            <w:r w:rsidR="1CC3D199" w:rsidRPr="14709987">
              <w:rPr>
                <w:color w:val="000000" w:themeColor="text1"/>
                <w:sz w:val="22"/>
                <w:szCs w:val="22"/>
              </w:rPr>
              <w:t>de</w:t>
            </w:r>
            <w:r w:rsidRPr="14709987">
              <w:rPr>
                <w:color w:val="000000" w:themeColor="text1"/>
                <w:sz w:val="22"/>
                <w:szCs w:val="22"/>
              </w:rPr>
              <w:t>l cambio climático] y la mejora de la seguridad energética, hídrica y alimentaria regional.</w:t>
            </w:r>
          </w:p>
        </w:tc>
      </w:tr>
      <w:tr w:rsidR="00ED0384" w14:paraId="39E5BB19" w14:textId="77777777" w:rsidTr="7AFB9F85">
        <w:tc>
          <w:tcPr>
            <w:tcW w:w="6690" w:type="dxa"/>
            <w:gridSpan w:val="2"/>
          </w:tcPr>
          <w:p w14:paraId="2E851FC8" w14:textId="77777777" w:rsidR="00ED0384" w:rsidRPr="002B5C49" w:rsidRDefault="00EF5558" w:rsidP="00A40A6D">
            <w:pPr>
              <w:spacing w:line="216" w:lineRule="auto"/>
              <w:ind w:firstLine="706"/>
              <w:jc w:val="both"/>
              <w:rPr>
                <w:color w:val="000000"/>
                <w:sz w:val="22"/>
                <w:szCs w:val="22"/>
                <w:lang w:val="en-US"/>
              </w:rPr>
            </w:pPr>
            <w:r w:rsidRPr="002B5C49">
              <w:rPr>
                <w:color w:val="000000"/>
                <w:sz w:val="22"/>
                <w:szCs w:val="22"/>
                <w:lang w:val="en-US"/>
              </w:rPr>
              <w:t>P41. This requires a One-SEDI approach, streamlining operations within the Secretariat to optimize efforts in combating climate change and fostering sustainable development. By leveraging its resources and expertise through interdepartmental collaboration, SEDI is committed to fulfilling the goals outlined in the Inter-American Climate Change Action Plan. Additionally, this approach will strengthen the OAS’ mandates of promoting democracy, human rights, and hemispheric security, while contributing to economic growth and social development.</w:t>
            </w:r>
          </w:p>
          <w:p w14:paraId="44210A2E" w14:textId="77777777" w:rsidR="00ED0384" w:rsidRPr="002B5C49" w:rsidRDefault="00ED0384">
            <w:pPr>
              <w:ind w:firstLine="540"/>
              <w:jc w:val="both"/>
              <w:rPr>
                <w:color w:val="000000"/>
                <w:sz w:val="22"/>
                <w:szCs w:val="22"/>
                <w:lang w:val="en-US"/>
              </w:rPr>
            </w:pPr>
          </w:p>
        </w:tc>
        <w:tc>
          <w:tcPr>
            <w:tcW w:w="6840" w:type="dxa"/>
            <w:gridSpan w:val="2"/>
          </w:tcPr>
          <w:p w14:paraId="42906E56" w14:textId="77777777" w:rsidR="00ED0384" w:rsidRDefault="00EF5558" w:rsidP="00A40A6D">
            <w:pPr>
              <w:spacing w:line="216" w:lineRule="auto"/>
              <w:ind w:firstLine="720"/>
              <w:jc w:val="both"/>
              <w:rPr>
                <w:color w:val="000000"/>
                <w:sz w:val="22"/>
                <w:szCs w:val="22"/>
              </w:rPr>
            </w:pPr>
            <w:r>
              <w:rPr>
                <w:color w:val="000000"/>
                <w:sz w:val="22"/>
                <w:szCs w:val="22"/>
              </w:rPr>
              <w:t>P41. Esto requiere un enfoque de "Una SEDI", racionalizando las operaciones dentro de la Secretaría para optimizar los esfuerzos en la lucha contra el cambio climático y el fomento del desarrollo sostenible. Aprovechando sus recursos y experiencia a través de la colaboración interdepartamental, la SEDI se compromete a cumplir los objetivos esbozados en el Plan de Acción Interamericano sobre el Cambio Climático. Además, este enfoque fortalecerá los mandatos de la OEA de promover la democracia, los derechos humanos y la seguridad hemisférica, contribuyendo al mismo tiempo al crecimiento económico y al desarrollo social.</w:t>
            </w:r>
          </w:p>
        </w:tc>
      </w:tr>
    </w:tbl>
    <w:p w14:paraId="1C2EE7E3" w14:textId="77777777" w:rsidR="00A40A6D" w:rsidRDefault="00A40A6D">
      <w:pPr>
        <w:rPr>
          <w:sz w:val="16"/>
          <w:szCs w:val="16"/>
        </w:rPr>
      </w:pPr>
    </w:p>
    <w:p w14:paraId="0F212244" w14:textId="0B9CDF4B" w:rsidR="00A40A6D" w:rsidRPr="00A40A6D" w:rsidRDefault="00A40A6D">
      <w:pPr>
        <w:rPr>
          <w:sz w:val="16"/>
          <w:szCs w:val="16"/>
        </w:rPr>
      </w:pPr>
      <w:r w:rsidRPr="00A40A6D">
        <w:rPr>
          <w:sz w:val="16"/>
          <w:szCs w:val="16"/>
        </w:rPr>
        <w:t>C</w:t>
      </w:r>
      <w:r>
        <w:rPr>
          <w:sz w:val="16"/>
          <w:szCs w:val="16"/>
        </w:rPr>
        <w:t>I</w:t>
      </w:r>
      <w:r w:rsidRPr="00A40A6D">
        <w:rPr>
          <w:sz w:val="16"/>
          <w:szCs w:val="16"/>
        </w:rPr>
        <w:t>DDS00055B01</w:t>
      </w:r>
    </w:p>
    <w:sectPr w:rsidR="00A40A6D" w:rsidRPr="00A40A6D">
      <w:pgSz w:w="15840" w:h="12240" w:orient="landscape"/>
      <w:pgMar w:top="1699" w:right="2160" w:bottom="1570" w:left="1296" w:header="1296" w:footer="12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F13DA" w14:textId="77777777" w:rsidR="00E3196C" w:rsidRDefault="00E3196C">
      <w:r>
        <w:separator/>
      </w:r>
    </w:p>
  </w:endnote>
  <w:endnote w:type="continuationSeparator" w:id="0">
    <w:p w14:paraId="60B540A9" w14:textId="77777777" w:rsidR="00E3196C" w:rsidRDefault="00E3196C">
      <w:r>
        <w:continuationSeparator/>
      </w:r>
    </w:p>
  </w:endnote>
  <w:endnote w:type="continuationNotice" w:id="1">
    <w:p w14:paraId="2250DB8A" w14:textId="77777777" w:rsidR="00E3196C" w:rsidRDefault="00E319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 Gothic MT">
    <w:altName w:val="Calibri"/>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FA4D5" w14:textId="77777777" w:rsidR="00E3196C" w:rsidRDefault="00E3196C">
      <w:r>
        <w:separator/>
      </w:r>
    </w:p>
  </w:footnote>
  <w:footnote w:type="continuationSeparator" w:id="0">
    <w:p w14:paraId="65B9B13D" w14:textId="77777777" w:rsidR="00E3196C" w:rsidRDefault="00E3196C">
      <w:r>
        <w:continuationSeparator/>
      </w:r>
    </w:p>
  </w:footnote>
  <w:footnote w:type="continuationNotice" w:id="1">
    <w:p w14:paraId="3D0E7B77" w14:textId="77777777" w:rsidR="00E3196C" w:rsidRDefault="00E319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522E" w14:textId="77777777" w:rsidR="00ED0384" w:rsidRDefault="00EF555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A40A6D">
      <w:rPr>
        <w:color w:val="000000"/>
      </w:rPr>
      <w:fldChar w:fldCharType="separate"/>
    </w:r>
    <w:r>
      <w:rPr>
        <w:color w:val="000000"/>
      </w:rPr>
      <w:fldChar w:fldCharType="end"/>
    </w:r>
  </w:p>
  <w:p w14:paraId="2CDFB67C" w14:textId="77777777" w:rsidR="00ED0384" w:rsidRDefault="00ED038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6B8F" w14:textId="77777777" w:rsidR="00ED0384" w:rsidRDefault="00EF5558">
    <w:pPr>
      <w:pBdr>
        <w:top w:val="nil"/>
        <w:left w:val="nil"/>
        <w:bottom w:val="nil"/>
        <w:right w:val="nil"/>
        <w:between w:val="nil"/>
      </w:pBdr>
      <w:tabs>
        <w:tab w:val="center" w:pos="4320"/>
        <w:tab w:val="right" w:pos="8640"/>
      </w:tabs>
      <w:ind w:right="-576"/>
      <w:jc w:val="center"/>
      <w:rPr>
        <w:color w:val="000000"/>
        <w:sz w:val="22"/>
        <w:szCs w:val="22"/>
      </w:rPr>
    </w:pPr>
    <w:r>
      <w:rPr>
        <w:color w:val="000000"/>
        <w:sz w:val="22"/>
        <w:szCs w:val="22"/>
      </w:rPr>
      <w:t xml:space="preserve">- </w:t>
    </w:r>
    <w:r>
      <w:rPr>
        <w:color w:val="000000"/>
        <w:sz w:val="22"/>
        <w:szCs w:val="22"/>
      </w:rPr>
      <w:fldChar w:fldCharType="begin"/>
    </w:r>
    <w:r>
      <w:rPr>
        <w:color w:val="000000"/>
        <w:sz w:val="22"/>
        <w:szCs w:val="22"/>
      </w:rPr>
      <w:instrText>PAGE</w:instrText>
    </w:r>
    <w:r>
      <w:rPr>
        <w:color w:val="000000"/>
        <w:sz w:val="22"/>
        <w:szCs w:val="22"/>
      </w:rPr>
      <w:fldChar w:fldCharType="separate"/>
    </w:r>
    <w:r w:rsidR="00E05B74">
      <w:rPr>
        <w:noProof/>
        <w:color w:val="000000"/>
        <w:sz w:val="22"/>
        <w:szCs w:val="22"/>
      </w:rPr>
      <w:t>1</w:t>
    </w:r>
    <w:r>
      <w:rPr>
        <w:color w:val="000000"/>
        <w:sz w:val="22"/>
        <w:szCs w:val="22"/>
      </w:rPr>
      <w:fldChar w:fldCharType="end"/>
    </w:r>
    <w:r>
      <w:rPr>
        <w:color w:val="000000"/>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3A02" w14:textId="77777777" w:rsidR="00ED0384" w:rsidRDefault="00EF5558">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58240" behindDoc="0" locked="0" layoutInCell="1" hidden="0" allowOverlap="1" wp14:anchorId="244DDF2C" wp14:editId="5A7758F3">
              <wp:simplePos x="0" y="0"/>
              <wp:positionH relativeFrom="column">
                <wp:posOffset>4975225</wp:posOffset>
              </wp:positionH>
              <wp:positionV relativeFrom="paragraph">
                <wp:posOffset>-416557</wp:posOffset>
              </wp:positionV>
              <wp:extent cx="1287780" cy="862330"/>
              <wp:effectExtent l="0" t="0" r="0" b="0"/>
              <wp:wrapNone/>
              <wp:docPr id="2064633406" name="Text Box 2064633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wps:spPr>
                    <wps:txbx>
                      <w:txbxContent>
                        <w:p w14:paraId="1D8ED727" w14:textId="77777777" w:rsidR="00EF5558" w:rsidRDefault="00EF5558" w:rsidP="008F36C5">
                          <w:pPr>
                            <w:ind w:right="-130"/>
                          </w:pPr>
                          <w:r>
                            <w:rPr>
                              <w:rFonts w:ascii="News Gothic MT" w:hAnsi="News Gothic MT"/>
                              <w:noProof/>
                              <w:color w:val="000000"/>
                            </w:rPr>
                            <w:drawing>
                              <wp:inline distT="0" distB="0" distL="0" distR="0" wp14:anchorId="3AB1DFE7" wp14:editId="54E7852C">
                                <wp:extent cx="1105535" cy="770890"/>
                                <wp:effectExtent l="0" t="0" r="0" b="0"/>
                                <wp:docPr id="930627325" name="Picture 930627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5535" cy="770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w14:anchorId="244DDF2C" id="_x0000_t202" coordsize="21600,21600" o:spt="202" path="m,l,21600r21600,l21600,xe">
              <v:stroke joinstyle="miter"/>
              <v:path gradientshapeok="t" o:connecttype="rect"/>
            </v:shapetype>
            <v:shape id="Text Box 2064633406" o:spid="_x0000_s1026" type="#_x0000_t202" style="position:absolute;margin-left:391.75pt;margin-top:-32.8pt;width:101.4pt;height:67.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p8wEAAMo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" stroked="f">
              <v:textbox>
                <w:txbxContent>
                  <w:p w14:paraId="1D8ED727" w14:textId="77777777" w:rsidR="00EF5558" w:rsidRDefault="00EF5558" w:rsidP="008F36C5">
                    <w:pPr>
                      <w:ind w:right="-130"/>
                    </w:pPr>
                    <w:r>
                      <w:rPr>
                        <w:rFonts w:ascii="News Gothic MT" w:hAnsi="News Gothic MT"/>
                        <w:noProof/>
                        <w:color w:val="000000"/>
                      </w:rPr>
                      <w:drawing>
                        <wp:inline distT="0" distB="0" distL="0" distR="0" wp14:anchorId="3AB1DFE7" wp14:editId="54E7852C">
                          <wp:extent cx="1105535" cy="770890"/>
                          <wp:effectExtent l="0" t="0" r="0" b="0"/>
                          <wp:docPr id="930627325" name="Picture 930627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5535" cy="77089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1" behindDoc="0" locked="0" layoutInCell="1" hidden="0" allowOverlap="1" wp14:anchorId="2F9C446F" wp14:editId="18FA2E38">
              <wp:simplePos x="0" y="0"/>
              <wp:positionH relativeFrom="column">
                <wp:posOffset>279400</wp:posOffset>
              </wp:positionH>
              <wp:positionV relativeFrom="paragraph">
                <wp:posOffset>-266699</wp:posOffset>
              </wp:positionV>
              <wp:extent cx="4692015" cy="942975"/>
              <wp:effectExtent l="0" t="0" r="0" b="0"/>
              <wp:wrapNone/>
              <wp:docPr id="2064633407" name="Rectangle 2064633407"/>
              <wp:cNvGraphicFramePr/>
              <a:graphic xmlns:a="http://schemas.openxmlformats.org/drawingml/2006/main">
                <a:graphicData uri="http://schemas.microsoft.com/office/word/2010/wordprocessingShape">
                  <wps:wsp>
                    <wps:cNvSpPr/>
                    <wps:spPr>
                      <a:xfrm>
                        <a:off x="3014280" y="3322800"/>
                        <a:ext cx="4663440" cy="914400"/>
                      </a:xfrm>
                      <a:prstGeom prst="rect">
                        <a:avLst/>
                      </a:prstGeom>
                      <a:solidFill>
                        <a:srgbClr val="FFFFFF"/>
                      </a:solidFill>
                      <a:ln>
                        <a:noFill/>
                      </a:ln>
                    </wps:spPr>
                    <wps:txbx>
                      <w:txbxContent>
                        <w:p w14:paraId="44829852" w14:textId="77777777" w:rsidR="00ED0384" w:rsidRPr="002B5C49" w:rsidRDefault="00EF5558">
                          <w:pPr>
                            <w:jc w:val="center"/>
                            <w:textDirection w:val="btLr"/>
                            <w:rPr>
                              <w:lang w:val="en-US"/>
                            </w:rPr>
                          </w:pPr>
                          <w:r w:rsidRPr="002B5C49">
                            <w:rPr>
                              <w:rFonts w:ascii="Garamond" w:eastAsia="Garamond" w:hAnsi="Garamond" w:cs="Garamond"/>
                              <w:b/>
                              <w:color w:val="000000"/>
                              <w:sz w:val="28"/>
                              <w:lang w:val="en-US"/>
                            </w:rPr>
                            <w:t>ORGANIZATION OF AMERICAN STATES</w:t>
                          </w:r>
                        </w:p>
                        <w:p w14:paraId="611A5854" w14:textId="77777777" w:rsidR="00ED0384" w:rsidRPr="002B5C49" w:rsidRDefault="00EF5558">
                          <w:pPr>
                            <w:jc w:val="center"/>
                            <w:textDirection w:val="btLr"/>
                            <w:rPr>
                              <w:lang w:val="en-US"/>
                            </w:rPr>
                          </w:pPr>
                          <w:r w:rsidRPr="002B5C49">
                            <w:rPr>
                              <w:rFonts w:ascii="Garamond" w:eastAsia="Garamond" w:hAnsi="Garamond" w:cs="Garamond"/>
                              <w:b/>
                              <w:color w:val="000000"/>
                              <w:sz w:val="28"/>
                              <w:lang w:val="en-US"/>
                            </w:rPr>
                            <w:t>Inter-American Council for Integral Development</w:t>
                          </w:r>
                        </w:p>
                        <w:p w14:paraId="4ABB86DA" w14:textId="77777777" w:rsidR="00ED0384" w:rsidRDefault="00EF5558">
                          <w:pPr>
                            <w:jc w:val="center"/>
                            <w:textDirection w:val="btLr"/>
                          </w:pPr>
                          <w:r>
                            <w:rPr>
                              <w:rFonts w:ascii="Garamond" w:eastAsia="Garamond" w:hAnsi="Garamond" w:cs="Garamond"/>
                              <w:b/>
                              <w:color w:val="000000"/>
                              <w:sz w:val="28"/>
                            </w:rPr>
                            <w:t>(CIDI)</w:t>
                          </w:r>
                        </w:p>
                      </w:txbxContent>
                    </wps:txbx>
                    <wps:bodyPr spcFirstLastPara="1" wrap="square" lIns="91425" tIns="45700" rIns="91425" bIns="45700" anchor="t" anchorCtr="0">
                      <a:noAutofit/>
                    </wps:bodyPr>
                  </wps:wsp>
                </a:graphicData>
              </a:graphic>
            </wp:anchor>
          </w:drawing>
        </mc:Choice>
        <mc:Fallback>
          <w:pict>
            <v:rect w14:anchorId="2F9C446F" id="Rectangle 2064633407" o:spid="_x0000_s1027" style="position:absolute;margin-left:22pt;margin-top:-21pt;width:369.45pt;height:74.2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" stroked="f">
              <v:textbox inset="2.53958mm,1.2694mm,2.53958mm,1.2694mm">
                <w:txbxContent>
                  <w:p w14:paraId="44829852" w14:textId="77777777" w:rsidR="00ED0384" w:rsidRPr="002B5C49" w:rsidRDefault="00EF5558">
                    <w:pPr>
                      <w:jc w:val="center"/>
                      <w:textDirection w:val="btLr"/>
                      <w:rPr>
                        <w:lang w:val="en-US"/>
                      </w:rPr>
                    </w:pPr>
                    <w:r w:rsidRPr="002B5C49">
                      <w:rPr>
                        <w:rFonts w:ascii="Garamond" w:eastAsia="Garamond" w:hAnsi="Garamond" w:cs="Garamond"/>
                        <w:b/>
                        <w:color w:val="000000"/>
                        <w:sz w:val="28"/>
                        <w:lang w:val="en-US"/>
                      </w:rPr>
                      <w:t>ORGANIZATION OF AMERICAN STATES</w:t>
                    </w:r>
                  </w:p>
                  <w:p w14:paraId="611A5854" w14:textId="77777777" w:rsidR="00ED0384" w:rsidRPr="002B5C49" w:rsidRDefault="00EF5558">
                    <w:pPr>
                      <w:jc w:val="center"/>
                      <w:textDirection w:val="btLr"/>
                      <w:rPr>
                        <w:lang w:val="en-US"/>
                      </w:rPr>
                    </w:pPr>
                    <w:r w:rsidRPr="002B5C49">
                      <w:rPr>
                        <w:rFonts w:ascii="Garamond" w:eastAsia="Garamond" w:hAnsi="Garamond" w:cs="Garamond"/>
                        <w:b/>
                        <w:color w:val="000000"/>
                        <w:sz w:val="28"/>
                        <w:lang w:val="en-US"/>
                      </w:rPr>
                      <w:t>Inter-American Council for Integral Development</w:t>
                    </w:r>
                  </w:p>
                  <w:p w14:paraId="4ABB86DA" w14:textId="77777777" w:rsidR="00ED0384" w:rsidRDefault="00EF5558">
                    <w:pPr>
                      <w:jc w:val="center"/>
                      <w:textDirection w:val="btLr"/>
                    </w:pPr>
                    <w:r>
                      <w:rPr>
                        <w:rFonts w:ascii="Garamond" w:eastAsia="Garamond" w:hAnsi="Garamond" w:cs="Garamond"/>
                        <w:b/>
                        <w:color w:val="000000"/>
                        <w:sz w:val="28"/>
                      </w:rPr>
                      <w:t>(CIDI)</w:t>
                    </w:r>
                  </w:p>
                </w:txbxContent>
              </v:textbox>
            </v:rect>
          </w:pict>
        </mc:Fallback>
      </mc:AlternateContent>
    </w:r>
    <w:r>
      <w:rPr>
        <w:noProof/>
      </w:rPr>
      <w:drawing>
        <wp:anchor distT="0" distB="0" distL="114300" distR="114300" simplePos="0" relativeHeight="251658242" behindDoc="0" locked="0" layoutInCell="1" hidden="0" allowOverlap="1" wp14:anchorId="50CBD04B" wp14:editId="36029EB2">
          <wp:simplePos x="0" y="0"/>
          <wp:positionH relativeFrom="column">
            <wp:posOffset>-392968</wp:posOffset>
          </wp:positionH>
          <wp:positionV relativeFrom="paragraph">
            <wp:posOffset>-346386</wp:posOffset>
          </wp:positionV>
          <wp:extent cx="822960" cy="824865"/>
          <wp:effectExtent l="0" t="0" r="0" b="0"/>
          <wp:wrapNone/>
          <wp:docPr id="2064633410" name="Picture 206463341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22960" cy="824865"/>
                  </a:xfrm>
                  <a:prstGeom prst="rect">
                    <a:avLst/>
                  </a:prstGeom>
                  <a:ln/>
                </pic:spPr>
              </pic:pic>
            </a:graphicData>
          </a:graphic>
        </wp:anchor>
      </w:drawing>
    </w:r>
  </w:p>
  <w:p w14:paraId="0A492131" w14:textId="77777777" w:rsidR="00ED0384" w:rsidRDefault="00ED0384">
    <w:pPr>
      <w:pBdr>
        <w:top w:val="nil"/>
        <w:left w:val="nil"/>
        <w:bottom w:val="nil"/>
        <w:right w:val="nil"/>
        <w:between w:val="nil"/>
      </w:pBdr>
      <w:tabs>
        <w:tab w:val="center" w:pos="4320"/>
        <w:tab w:val="right" w:pos="8640"/>
      </w:tabs>
      <w:rPr>
        <w:color w:val="000000"/>
      </w:rPr>
    </w:pPr>
  </w:p>
</w:hdr>
</file>

<file path=word/intelligence2.xml><?xml version="1.0" encoding="utf-8"?>
<int2:intelligence xmlns:int2="http://schemas.microsoft.com/office/intelligence/2020/intelligence" xmlns:oel="http://schemas.microsoft.com/office/2019/extlst">
  <int2:observations>
    <int2:textHash int2:hashCode="Gb5Hf3b6F+4CcW" int2:id="tKhHqG8T">
      <int2:state int2:value="Rejected" int2:type="AugLoop_Text_Critique"/>
    </int2:textHash>
    <int2:bookmark int2:bookmarkName="_Int_fnFgAyva" int2:invalidationBookmarkName="" int2:hashCode="uvNvAvGlkK5b15" int2:id="Q5yoMpu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260"/>
    <w:multiLevelType w:val="multilevel"/>
    <w:tmpl w:val="3912F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0327F9"/>
    <w:multiLevelType w:val="multilevel"/>
    <w:tmpl w:val="58BECCAC"/>
    <w:lvl w:ilvl="0">
      <w:start w:val="1"/>
      <w:numFmt w:val="upperRoman"/>
      <w:lvlText w:val="%1."/>
      <w:lvlJc w:val="right"/>
      <w:pPr>
        <w:ind w:left="720" w:hanging="36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7D63F7E"/>
    <w:multiLevelType w:val="multilevel"/>
    <w:tmpl w:val="E74E3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E82998"/>
    <w:multiLevelType w:val="multilevel"/>
    <w:tmpl w:val="BF26B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8862C4"/>
    <w:multiLevelType w:val="multilevel"/>
    <w:tmpl w:val="88B61828"/>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4C5246"/>
    <w:multiLevelType w:val="multilevel"/>
    <w:tmpl w:val="1A965DB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B911C1"/>
    <w:multiLevelType w:val="multilevel"/>
    <w:tmpl w:val="B762C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3837B7"/>
    <w:multiLevelType w:val="multilevel"/>
    <w:tmpl w:val="6C486ED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5E4818"/>
    <w:multiLevelType w:val="multilevel"/>
    <w:tmpl w:val="2180899E"/>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9595B80"/>
    <w:multiLevelType w:val="multilevel"/>
    <w:tmpl w:val="05CA5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CD75501"/>
    <w:multiLevelType w:val="multilevel"/>
    <w:tmpl w:val="782EE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30144E3"/>
    <w:multiLevelType w:val="multilevel"/>
    <w:tmpl w:val="EECA416A"/>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2" w15:restartNumberingAfterBreak="0">
    <w:nsid w:val="45592A2B"/>
    <w:multiLevelType w:val="multilevel"/>
    <w:tmpl w:val="FA8EB9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A636CDC"/>
    <w:multiLevelType w:val="multilevel"/>
    <w:tmpl w:val="092A144A"/>
    <w:lvl w:ilvl="0">
      <w:start w:val="4"/>
      <w:numFmt w:val="decimal"/>
      <w:lvlText w:val="%1."/>
      <w:lvlJc w:val="left"/>
      <w:pPr>
        <w:ind w:left="720" w:hanging="360"/>
      </w:pPr>
      <w:rPr>
        <w:b/>
      </w:rPr>
    </w:lvl>
    <w:lvl w:ilvl="1">
      <w:start w:val="4"/>
      <w:numFmt w:val="upperRoman"/>
      <w:lvlText w:val="%2."/>
      <w:lvlJc w:val="left"/>
      <w:pPr>
        <w:ind w:left="1800" w:hanging="720"/>
      </w:pPr>
      <w:rPr>
        <w:b/>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D527765"/>
    <w:multiLevelType w:val="multilevel"/>
    <w:tmpl w:val="58FC4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20F4032"/>
    <w:multiLevelType w:val="multilevel"/>
    <w:tmpl w:val="2284644C"/>
    <w:lvl w:ilvl="0">
      <w:start w:val="1"/>
      <w:numFmt w:val="decimal"/>
      <w:lvlText w:val="%1."/>
      <w:lvlJc w:val="left"/>
      <w:pPr>
        <w:ind w:left="732" w:hanging="360"/>
      </w:pPr>
      <w:rPr>
        <w:b/>
      </w:rPr>
    </w:lvl>
    <w:lvl w:ilvl="1">
      <w:start w:val="1"/>
      <w:numFmt w:val="lowerLetter"/>
      <w:lvlText w:val="%2."/>
      <w:lvlJc w:val="left"/>
      <w:pPr>
        <w:ind w:left="1452" w:hanging="360"/>
      </w:pPr>
    </w:lvl>
    <w:lvl w:ilvl="2">
      <w:start w:val="1"/>
      <w:numFmt w:val="lowerRoman"/>
      <w:lvlText w:val="%3."/>
      <w:lvlJc w:val="right"/>
      <w:pPr>
        <w:ind w:left="2172" w:hanging="180"/>
      </w:pPr>
    </w:lvl>
    <w:lvl w:ilvl="3">
      <w:start w:val="1"/>
      <w:numFmt w:val="decimal"/>
      <w:lvlText w:val="%4."/>
      <w:lvlJc w:val="left"/>
      <w:pPr>
        <w:ind w:left="2892" w:hanging="360"/>
      </w:pPr>
    </w:lvl>
    <w:lvl w:ilvl="4">
      <w:start w:val="1"/>
      <w:numFmt w:val="lowerLetter"/>
      <w:lvlText w:val="%5."/>
      <w:lvlJc w:val="left"/>
      <w:pPr>
        <w:ind w:left="3612" w:hanging="360"/>
      </w:pPr>
    </w:lvl>
    <w:lvl w:ilvl="5">
      <w:start w:val="1"/>
      <w:numFmt w:val="lowerRoman"/>
      <w:lvlText w:val="%6."/>
      <w:lvlJc w:val="right"/>
      <w:pPr>
        <w:ind w:left="4332" w:hanging="180"/>
      </w:pPr>
    </w:lvl>
    <w:lvl w:ilvl="6">
      <w:start w:val="1"/>
      <w:numFmt w:val="decimal"/>
      <w:lvlText w:val="%7."/>
      <w:lvlJc w:val="left"/>
      <w:pPr>
        <w:ind w:left="5052" w:hanging="360"/>
      </w:pPr>
    </w:lvl>
    <w:lvl w:ilvl="7">
      <w:start w:val="1"/>
      <w:numFmt w:val="lowerLetter"/>
      <w:lvlText w:val="%8."/>
      <w:lvlJc w:val="left"/>
      <w:pPr>
        <w:ind w:left="5772" w:hanging="360"/>
      </w:pPr>
    </w:lvl>
    <w:lvl w:ilvl="8">
      <w:start w:val="1"/>
      <w:numFmt w:val="lowerRoman"/>
      <w:lvlText w:val="%9."/>
      <w:lvlJc w:val="right"/>
      <w:pPr>
        <w:ind w:left="6492" w:hanging="180"/>
      </w:pPr>
    </w:lvl>
  </w:abstractNum>
  <w:abstractNum w:abstractNumId="16" w15:restartNumberingAfterBreak="0">
    <w:nsid w:val="5754092B"/>
    <w:multiLevelType w:val="multilevel"/>
    <w:tmpl w:val="E550AA2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FD12892"/>
    <w:multiLevelType w:val="multilevel"/>
    <w:tmpl w:val="24786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5AC5673"/>
    <w:multiLevelType w:val="multilevel"/>
    <w:tmpl w:val="9326B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043007B"/>
    <w:multiLevelType w:val="multilevel"/>
    <w:tmpl w:val="5FC0E3EA"/>
    <w:lvl w:ilvl="0">
      <w:start w:val="1"/>
      <w:numFmt w:val="upperRoman"/>
      <w:lvlText w:val="%1."/>
      <w:lvlJc w:val="right"/>
      <w:pPr>
        <w:ind w:left="720" w:hanging="360"/>
      </w:pPr>
      <w:rPr>
        <w:b/>
      </w:rPr>
    </w:lvl>
    <w:lvl w:ilvl="1">
      <w:start w:val="1"/>
      <w:numFmt w:val="decimal"/>
      <w:lvlText w:val="%1.%2"/>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72480CEE"/>
    <w:multiLevelType w:val="multilevel"/>
    <w:tmpl w:val="4EC68670"/>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375206B"/>
    <w:multiLevelType w:val="multilevel"/>
    <w:tmpl w:val="B5A2ADDE"/>
    <w:lvl w:ilvl="0">
      <w:start w:val="1"/>
      <w:numFmt w:val="decimal"/>
      <w:lvlText w:val="%1."/>
      <w:lvlJc w:val="left"/>
      <w:pPr>
        <w:ind w:left="0" w:hanging="360"/>
      </w:pPr>
    </w:lvl>
    <w:lvl w:ilvl="1">
      <w:start w:val="1"/>
      <w:numFmt w:val="decimal"/>
      <w:lvlText w:val="%2."/>
      <w:lvlJc w:val="left"/>
      <w:pPr>
        <w:ind w:left="720" w:hanging="360"/>
      </w:pPr>
    </w:lvl>
    <w:lvl w:ilvl="2">
      <w:start w:val="1"/>
      <w:numFmt w:val="decimal"/>
      <w:lvlText w:val="%3."/>
      <w:lvlJc w:val="left"/>
      <w:pPr>
        <w:ind w:left="1440" w:hanging="360"/>
      </w:pPr>
    </w:lvl>
    <w:lvl w:ilvl="3">
      <w:start w:val="1"/>
      <w:numFmt w:val="decimal"/>
      <w:lvlText w:val="%4."/>
      <w:lvlJc w:val="left"/>
      <w:pPr>
        <w:ind w:left="2160" w:hanging="360"/>
      </w:pPr>
    </w:lvl>
    <w:lvl w:ilvl="4">
      <w:start w:val="1"/>
      <w:numFmt w:val="decimal"/>
      <w:lvlText w:val="%5."/>
      <w:lvlJc w:val="left"/>
      <w:pPr>
        <w:ind w:left="2880" w:hanging="360"/>
      </w:pPr>
    </w:lvl>
    <w:lvl w:ilvl="5">
      <w:start w:val="1"/>
      <w:numFmt w:val="decimal"/>
      <w:lvlText w:val="%6."/>
      <w:lvlJc w:val="left"/>
      <w:pPr>
        <w:ind w:left="3600" w:hanging="360"/>
      </w:pPr>
    </w:lvl>
    <w:lvl w:ilvl="6">
      <w:start w:val="1"/>
      <w:numFmt w:val="decimal"/>
      <w:lvlText w:val="%7."/>
      <w:lvlJc w:val="left"/>
      <w:pPr>
        <w:ind w:left="4320" w:hanging="360"/>
      </w:pPr>
    </w:lvl>
    <w:lvl w:ilvl="7">
      <w:start w:val="1"/>
      <w:numFmt w:val="decimal"/>
      <w:lvlText w:val="%8."/>
      <w:lvlJc w:val="left"/>
      <w:pPr>
        <w:ind w:left="5040" w:hanging="360"/>
      </w:pPr>
    </w:lvl>
    <w:lvl w:ilvl="8">
      <w:start w:val="1"/>
      <w:numFmt w:val="decimal"/>
      <w:lvlText w:val="%9."/>
      <w:lvlJc w:val="left"/>
      <w:pPr>
        <w:ind w:left="5760" w:hanging="360"/>
      </w:pPr>
    </w:lvl>
  </w:abstractNum>
  <w:abstractNum w:abstractNumId="22" w15:restartNumberingAfterBreak="0">
    <w:nsid w:val="77FC4E6F"/>
    <w:multiLevelType w:val="multilevel"/>
    <w:tmpl w:val="6EE82DF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CF348D8"/>
    <w:multiLevelType w:val="multilevel"/>
    <w:tmpl w:val="85E06646"/>
    <w:lvl w:ilvl="0">
      <w:start w:val="2"/>
      <w:numFmt w:val="decimal"/>
      <w:lvlText w:val="%1."/>
      <w:lvlJc w:val="left"/>
      <w:pPr>
        <w:ind w:left="810" w:hanging="360"/>
      </w:pPr>
    </w:lvl>
    <w:lvl w:ilvl="1">
      <w:start w:val="1"/>
      <w:numFmt w:val="decimal"/>
      <w:lvlText w:val="%2."/>
      <w:lvlJc w:val="left"/>
      <w:pPr>
        <w:ind w:left="1530" w:hanging="360"/>
      </w:pPr>
    </w:lvl>
    <w:lvl w:ilvl="2">
      <w:start w:val="1"/>
      <w:numFmt w:val="decimal"/>
      <w:lvlText w:val="%3."/>
      <w:lvlJc w:val="left"/>
      <w:pPr>
        <w:ind w:left="2250" w:hanging="360"/>
      </w:pPr>
    </w:lvl>
    <w:lvl w:ilvl="3">
      <w:start w:val="1"/>
      <w:numFmt w:val="decimal"/>
      <w:lvlText w:val="%4."/>
      <w:lvlJc w:val="left"/>
      <w:pPr>
        <w:ind w:left="2970" w:hanging="360"/>
      </w:pPr>
    </w:lvl>
    <w:lvl w:ilvl="4">
      <w:start w:val="1"/>
      <w:numFmt w:val="decimal"/>
      <w:lvlText w:val="%5."/>
      <w:lvlJc w:val="left"/>
      <w:pPr>
        <w:ind w:left="3690" w:hanging="360"/>
      </w:pPr>
    </w:lvl>
    <w:lvl w:ilvl="5">
      <w:start w:val="1"/>
      <w:numFmt w:val="decimal"/>
      <w:lvlText w:val="%6."/>
      <w:lvlJc w:val="left"/>
      <w:pPr>
        <w:ind w:left="4410" w:hanging="360"/>
      </w:pPr>
    </w:lvl>
    <w:lvl w:ilvl="6">
      <w:start w:val="1"/>
      <w:numFmt w:val="decimal"/>
      <w:lvlText w:val="%7."/>
      <w:lvlJc w:val="left"/>
      <w:pPr>
        <w:ind w:left="5130" w:hanging="360"/>
      </w:pPr>
    </w:lvl>
    <w:lvl w:ilvl="7">
      <w:start w:val="1"/>
      <w:numFmt w:val="decimal"/>
      <w:lvlText w:val="%8."/>
      <w:lvlJc w:val="left"/>
      <w:pPr>
        <w:ind w:left="5850" w:hanging="360"/>
      </w:pPr>
    </w:lvl>
    <w:lvl w:ilvl="8">
      <w:start w:val="1"/>
      <w:numFmt w:val="decimal"/>
      <w:lvlText w:val="%9."/>
      <w:lvlJc w:val="left"/>
      <w:pPr>
        <w:ind w:left="6570" w:hanging="360"/>
      </w:pPr>
    </w:lvl>
  </w:abstractNum>
  <w:abstractNum w:abstractNumId="24" w15:restartNumberingAfterBreak="0">
    <w:nsid w:val="7D0A44A6"/>
    <w:multiLevelType w:val="multilevel"/>
    <w:tmpl w:val="89503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93377796">
    <w:abstractNumId w:val="5"/>
  </w:num>
  <w:num w:numId="2" w16cid:durableId="1727484302">
    <w:abstractNumId w:val="14"/>
  </w:num>
  <w:num w:numId="3" w16cid:durableId="40137386">
    <w:abstractNumId w:val="4"/>
  </w:num>
  <w:num w:numId="4" w16cid:durableId="969435562">
    <w:abstractNumId w:val="23"/>
  </w:num>
  <w:num w:numId="5" w16cid:durableId="1591815950">
    <w:abstractNumId w:val="15"/>
  </w:num>
  <w:num w:numId="6" w16cid:durableId="2031757451">
    <w:abstractNumId w:val="8"/>
  </w:num>
  <w:num w:numId="7" w16cid:durableId="1907183860">
    <w:abstractNumId w:val="21"/>
  </w:num>
  <w:num w:numId="8" w16cid:durableId="1582178779">
    <w:abstractNumId w:val="11"/>
  </w:num>
  <w:num w:numId="9" w16cid:durableId="1357075549">
    <w:abstractNumId w:val="1"/>
  </w:num>
  <w:num w:numId="10" w16cid:durableId="1028795193">
    <w:abstractNumId w:val="18"/>
  </w:num>
  <w:num w:numId="11" w16cid:durableId="1689024079">
    <w:abstractNumId w:val="17"/>
  </w:num>
  <w:num w:numId="12" w16cid:durableId="64451470">
    <w:abstractNumId w:val="16"/>
  </w:num>
  <w:num w:numId="13" w16cid:durableId="1127117212">
    <w:abstractNumId w:val="19"/>
  </w:num>
  <w:num w:numId="14" w16cid:durableId="2130511177">
    <w:abstractNumId w:val="9"/>
  </w:num>
  <w:num w:numId="15" w16cid:durableId="506402614">
    <w:abstractNumId w:val="12"/>
  </w:num>
  <w:num w:numId="16" w16cid:durableId="269969152">
    <w:abstractNumId w:val="20"/>
  </w:num>
  <w:num w:numId="17" w16cid:durableId="367994934">
    <w:abstractNumId w:val="24"/>
  </w:num>
  <w:num w:numId="18" w16cid:durableId="1107694022">
    <w:abstractNumId w:val="7"/>
  </w:num>
  <w:num w:numId="19" w16cid:durableId="1645622502">
    <w:abstractNumId w:val="6"/>
  </w:num>
  <w:num w:numId="20" w16cid:durableId="1098910257">
    <w:abstractNumId w:val="2"/>
  </w:num>
  <w:num w:numId="21" w16cid:durableId="623930237">
    <w:abstractNumId w:val="3"/>
  </w:num>
  <w:num w:numId="22" w16cid:durableId="2017229038">
    <w:abstractNumId w:val="13"/>
  </w:num>
  <w:num w:numId="23" w16cid:durableId="564797214">
    <w:abstractNumId w:val="0"/>
  </w:num>
  <w:num w:numId="24" w16cid:durableId="329144448">
    <w:abstractNumId w:val="10"/>
  </w:num>
  <w:num w:numId="25" w16cid:durableId="67280065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384"/>
    <w:rsid w:val="00020559"/>
    <w:rsid w:val="000413BD"/>
    <w:rsid w:val="0006452B"/>
    <w:rsid w:val="00067D50"/>
    <w:rsid w:val="000A4DC0"/>
    <w:rsid w:val="000B369E"/>
    <w:rsid w:val="00114670"/>
    <w:rsid w:val="00131AC2"/>
    <w:rsid w:val="001501D9"/>
    <w:rsid w:val="00155BC0"/>
    <w:rsid w:val="00157A46"/>
    <w:rsid w:val="00185C77"/>
    <w:rsid w:val="001C190C"/>
    <w:rsid w:val="001C198F"/>
    <w:rsid w:val="001E1C53"/>
    <w:rsid w:val="001E48BE"/>
    <w:rsid w:val="001F40B8"/>
    <w:rsid w:val="001F437A"/>
    <w:rsid w:val="001F6473"/>
    <w:rsid w:val="002130E0"/>
    <w:rsid w:val="002328BA"/>
    <w:rsid w:val="00240205"/>
    <w:rsid w:val="0027370F"/>
    <w:rsid w:val="00282749"/>
    <w:rsid w:val="002B5C49"/>
    <w:rsid w:val="002B67C0"/>
    <w:rsid w:val="002D1516"/>
    <w:rsid w:val="002D4AC4"/>
    <w:rsid w:val="002D4ADF"/>
    <w:rsid w:val="002F465F"/>
    <w:rsid w:val="003321FD"/>
    <w:rsid w:val="00343412"/>
    <w:rsid w:val="0037367C"/>
    <w:rsid w:val="00387848"/>
    <w:rsid w:val="003B3C42"/>
    <w:rsid w:val="003F255E"/>
    <w:rsid w:val="00402434"/>
    <w:rsid w:val="00411F2D"/>
    <w:rsid w:val="0041317C"/>
    <w:rsid w:val="00414A16"/>
    <w:rsid w:val="00460BCB"/>
    <w:rsid w:val="004722F8"/>
    <w:rsid w:val="004767BE"/>
    <w:rsid w:val="004863DD"/>
    <w:rsid w:val="004976ED"/>
    <w:rsid w:val="004B0CF2"/>
    <w:rsid w:val="004C4EA8"/>
    <w:rsid w:val="00501861"/>
    <w:rsid w:val="005025A0"/>
    <w:rsid w:val="00502AA9"/>
    <w:rsid w:val="00523C44"/>
    <w:rsid w:val="00555849"/>
    <w:rsid w:val="00596973"/>
    <w:rsid w:val="005B7328"/>
    <w:rsid w:val="005C64B4"/>
    <w:rsid w:val="005D20C9"/>
    <w:rsid w:val="005E717B"/>
    <w:rsid w:val="006432B3"/>
    <w:rsid w:val="00653B88"/>
    <w:rsid w:val="006868F8"/>
    <w:rsid w:val="006B108D"/>
    <w:rsid w:val="006B2E00"/>
    <w:rsid w:val="006D7DA1"/>
    <w:rsid w:val="007434B1"/>
    <w:rsid w:val="00775C04"/>
    <w:rsid w:val="007942A7"/>
    <w:rsid w:val="00795F8D"/>
    <w:rsid w:val="007E2826"/>
    <w:rsid w:val="00800022"/>
    <w:rsid w:val="00810332"/>
    <w:rsid w:val="00827E91"/>
    <w:rsid w:val="00842000"/>
    <w:rsid w:val="008A0692"/>
    <w:rsid w:val="008B52C3"/>
    <w:rsid w:val="008F36C5"/>
    <w:rsid w:val="00921A5C"/>
    <w:rsid w:val="00924F61"/>
    <w:rsid w:val="009328CA"/>
    <w:rsid w:val="0094359E"/>
    <w:rsid w:val="009443E8"/>
    <w:rsid w:val="009A2820"/>
    <w:rsid w:val="009A4C0D"/>
    <w:rsid w:val="009C7C00"/>
    <w:rsid w:val="009E3F53"/>
    <w:rsid w:val="009E6440"/>
    <w:rsid w:val="00A40A6D"/>
    <w:rsid w:val="00A427FE"/>
    <w:rsid w:val="00A57C10"/>
    <w:rsid w:val="00AC4936"/>
    <w:rsid w:val="00AF0D2B"/>
    <w:rsid w:val="00B0222B"/>
    <w:rsid w:val="00B30AC6"/>
    <w:rsid w:val="00B61473"/>
    <w:rsid w:val="00BA25B3"/>
    <w:rsid w:val="00BF11D5"/>
    <w:rsid w:val="00C045BC"/>
    <w:rsid w:val="00C311DC"/>
    <w:rsid w:val="00C31FAF"/>
    <w:rsid w:val="00C5622A"/>
    <w:rsid w:val="00C63914"/>
    <w:rsid w:val="00C711F8"/>
    <w:rsid w:val="00C7334A"/>
    <w:rsid w:val="00CA4351"/>
    <w:rsid w:val="00CA7347"/>
    <w:rsid w:val="00CB37E6"/>
    <w:rsid w:val="00CF12FD"/>
    <w:rsid w:val="00D142F0"/>
    <w:rsid w:val="00D44004"/>
    <w:rsid w:val="00D440C6"/>
    <w:rsid w:val="00D56D66"/>
    <w:rsid w:val="00D61937"/>
    <w:rsid w:val="00D64EAB"/>
    <w:rsid w:val="00D72120"/>
    <w:rsid w:val="00D814D0"/>
    <w:rsid w:val="00DC35C2"/>
    <w:rsid w:val="00E05B74"/>
    <w:rsid w:val="00E2727B"/>
    <w:rsid w:val="00E3196C"/>
    <w:rsid w:val="00E8591B"/>
    <w:rsid w:val="00E9758E"/>
    <w:rsid w:val="00EC4949"/>
    <w:rsid w:val="00ED0384"/>
    <w:rsid w:val="00EF5558"/>
    <w:rsid w:val="00F06E01"/>
    <w:rsid w:val="00F11384"/>
    <w:rsid w:val="00F51129"/>
    <w:rsid w:val="00F530B1"/>
    <w:rsid w:val="00FF1F67"/>
    <w:rsid w:val="02C4BD3F"/>
    <w:rsid w:val="02C6C4B8"/>
    <w:rsid w:val="03E161C3"/>
    <w:rsid w:val="04A50DA8"/>
    <w:rsid w:val="08959381"/>
    <w:rsid w:val="08D6F9D0"/>
    <w:rsid w:val="0906CA49"/>
    <w:rsid w:val="09475673"/>
    <w:rsid w:val="0A7DC8C2"/>
    <w:rsid w:val="0CF1328C"/>
    <w:rsid w:val="0E8A0B52"/>
    <w:rsid w:val="113DC52B"/>
    <w:rsid w:val="14709987"/>
    <w:rsid w:val="19C8D873"/>
    <w:rsid w:val="1A0ACA21"/>
    <w:rsid w:val="1B664504"/>
    <w:rsid w:val="1BEBCF04"/>
    <w:rsid w:val="1CC3D199"/>
    <w:rsid w:val="1D1AF0A4"/>
    <w:rsid w:val="1E4A3295"/>
    <w:rsid w:val="1FBC47AA"/>
    <w:rsid w:val="200F0832"/>
    <w:rsid w:val="20B21451"/>
    <w:rsid w:val="2164B83B"/>
    <w:rsid w:val="2247E5F4"/>
    <w:rsid w:val="27615B5E"/>
    <w:rsid w:val="2771219E"/>
    <w:rsid w:val="2B91B093"/>
    <w:rsid w:val="2DC5E08E"/>
    <w:rsid w:val="2E8AE74B"/>
    <w:rsid w:val="2EF9CC75"/>
    <w:rsid w:val="2F9B7E32"/>
    <w:rsid w:val="3035B854"/>
    <w:rsid w:val="310B9B91"/>
    <w:rsid w:val="31ABAE33"/>
    <w:rsid w:val="31C8F437"/>
    <w:rsid w:val="320A6402"/>
    <w:rsid w:val="32B2AD71"/>
    <w:rsid w:val="335EF44F"/>
    <w:rsid w:val="38AADC80"/>
    <w:rsid w:val="38E5212F"/>
    <w:rsid w:val="38F5238A"/>
    <w:rsid w:val="3916E8E0"/>
    <w:rsid w:val="3A3FF062"/>
    <w:rsid w:val="3A760843"/>
    <w:rsid w:val="3AD7871E"/>
    <w:rsid w:val="3B5DA350"/>
    <w:rsid w:val="3C8D4FD1"/>
    <w:rsid w:val="3E116ACF"/>
    <w:rsid w:val="3E4E6BC8"/>
    <w:rsid w:val="3ED6718C"/>
    <w:rsid w:val="3FDDE732"/>
    <w:rsid w:val="41F901B5"/>
    <w:rsid w:val="420076BC"/>
    <w:rsid w:val="43F0D594"/>
    <w:rsid w:val="46BD76EE"/>
    <w:rsid w:val="4926BDB0"/>
    <w:rsid w:val="4999A773"/>
    <w:rsid w:val="49C1D1F7"/>
    <w:rsid w:val="4A1D2F34"/>
    <w:rsid w:val="4AAB2774"/>
    <w:rsid w:val="4B0B6E93"/>
    <w:rsid w:val="4D17CB70"/>
    <w:rsid w:val="4D8B6DC8"/>
    <w:rsid w:val="4DBCDB1D"/>
    <w:rsid w:val="5113030B"/>
    <w:rsid w:val="52104ED6"/>
    <w:rsid w:val="524F3C7B"/>
    <w:rsid w:val="5310F7DB"/>
    <w:rsid w:val="548A64F0"/>
    <w:rsid w:val="559E901E"/>
    <w:rsid w:val="56A83C57"/>
    <w:rsid w:val="57B90886"/>
    <w:rsid w:val="581B3937"/>
    <w:rsid w:val="58468CA1"/>
    <w:rsid w:val="59E328A2"/>
    <w:rsid w:val="5C5533BB"/>
    <w:rsid w:val="5D63A60A"/>
    <w:rsid w:val="5DB234F1"/>
    <w:rsid w:val="5EF1F023"/>
    <w:rsid w:val="6040A516"/>
    <w:rsid w:val="61168180"/>
    <w:rsid w:val="6268AD2B"/>
    <w:rsid w:val="62B73654"/>
    <w:rsid w:val="66AE2F6C"/>
    <w:rsid w:val="68A578BB"/>
    <w:rsid w:val="6D812780"/>
    <w:rsid w:val="6E960F44"/>
    <w:rsid w:val="6F09A101"/>
    <w:rsid w:val="715D851E"/>
    <w:rsid w:val="71923F79"/>
    <w:rsid w:val="71AA4C57"/>
    <w:rsid w:val="726550DB"/>
    <w:rsid w:val="73823077"/>
    <w:rsid w:val="7577F322"/>
    <w:rsid w:val="7853F6FF"/>
    <w:rsid w:val="7AFB9F85"/>
    <w:rsid w:val="7CC6F738"/>
    <w:rsid w:val="7F7B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A800"/>
  <w15:docId w15:val="{39C9D49D-3584-492C-8BE2-1E3E51CE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50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93050D"/>
    <w:pPr>
      <w:tabs>
        <w:tab w:val="center" w:pos="4320"/>
        <w:tab w:val="right" w:pos="8640"/>
      </w:tabs>
    </w:pPr>
  </w:style>
  <w:style w:type="character" w:customStyle="1" w:styleId="HeaderChar">
    <w:name w:val="Header Char"/>
    <w:basedOn w:val="DefaultParagraphFont"/>
    <w:link w:val="Header"/>
    <w:rsid w:val="0093050D"/>
    <w:rPr>
      <w:rFonts w:ascii="Times New Roman" w:eastAsia="Times New Roman" w:hAnsi="Times New Roman" w:cs="Times New Roman"/>
      <w:kern w:val="0"/>
      <w:sz w:val="20"/>
      <w:szCs w:val="20"/>
    </w:rPr>
  </w:style>
  <w:style w:type="character" w:styleId="PageNumber">
    <w:name w:val="page number"/>
    <w:basedOn w:val="DefaultParagraphFont"/>
    <w:rsid w:val="0093050D"/>
  </w:style>
  <w:style w:type="paragraph" w:styleId="ListParagraph">
    <w:name w:val="List Paragraph"/>
    <w:basedOn w:val="Normal"/>
    <w:uiPriority w:val="34"/>
    <w:qFormat/>
    <w:rsid w:val="0093050D"/>
    <w:pPr>
      <w:ind w:left="720"/>
    </w:pPr>
    <w:rPr>
      <w:rFonts w:eastAsia="Calibri"/>
      <w:sz w:val="24"/>
      <w:szCs w:val="24"/>
    </w:rPr>
  </w:style>
  <w:style w:type="table" w:styleId="TableGrid">
    <w:name w:val="Table Grid"/>
    <w:basedOn w:val="TableNormal"/>
    <w:rsid w:val="00930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613D6"/>
    <w:pPr>
      <w:tabs>
        <w:tab w:val="center" w:pos="4680"/>
        <w:tab w:val="right" w:pos="9360"/>
      </w:tabs>
    </w:pPr>
  </w:style>
  <w:style w:type="character" w:customStyle="1" w:styleId="FooterChar">
    <w:name w:val="Footer Char"/>
    <w:basedOn w:val="DefaultParagraphFont"/>
    <w:link w:val="Footer"/>
    <w:uiPriority w:val="99"/>
    <w:rsid w:val="00F613D6"/>
    <w:rPr>
      <w:rFonts w:ascii="Times New Roman" w:eastAsia="Times New Roman" w:hAnsi="Times New Roman" w:cs="Times New Roman"/>
      <w:kern w:val="0"/>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Revision">
    <w:name w:val="Revision"/>
    <w:hidden/>
    <w:uiPriority w:val="99"/>
    <w:semiHidden/>
    <w:rsid w:val="00E20C14"/>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C63914"/>
    <w:rPr>
      <w:color w:val="0563C1" w:themeColor="hyperlink"/>
      <w:u w:val="single"/>
    </w:rPr>
  </w:style>
  <w:style w:type="character" w:styleId="UnresolvedMention">
    <w:name w:val="Unresolved Mention"/>
    <w:basedOn w:val="DefaultParagraphFont"/>
    <w:uiPriority w:val="99"/>
    <w:semiHidden/>
    <w:unhideWhenUsed/>
    <w:rsid w:val="00C63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s://digitallibrary.un.org/record/3982508?ln=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digitallibrary.un.org/record/3982508?ln=en" TargetMode="External"/><Relationship Id="rId2" Type="http://schemas.openxmlformats.org/officeDocument/2006/relationships/customXml" Target="../customXml/item2.xml"/><Relationship Id="rId16" Type="http://schemas.openxmlformats.org/officeDocument/2006/relationships/hyperlink" Target="https://digitallibrary.un.org/record/3982508?ln=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igitallibrary.un.org/record/3982508?ln=en"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TRGoodison\AppData\Local\Microsoft\Windows\INetCache\Content.Outlook\092XMMJK\" TargetMode="External"/><Relationship Id="rId22" Type="http://schemas.microsoft.com/office/2020/10/relationships/intelligence" Target="intelligence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8" ma:contentTypeDescription="Create a new document." ma:contentTypeScope="" ma:versionID="4372ec7583ed923fc122c04a134932cc">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e618978906bf8f6db69349b5557113f1"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aa9160-b524-482f-adb0-777b8ae6e65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vaKAdpWXJdTqBB/B7ca495Wxbw==">CgMxLjAyCGguZ2pkZ3hzMgloLjMwajB6bGwyCWguMWZvYjl0ZTIJaC4zem55c2g3MgloLjJldDkycDAyCGgudHlqY3d0MgloLjNkeTZ2a20yCWguMXQzaDVzZjIJaC40ZDM0b2c4MgloLjJzOGV5bzE4AHIhMVRvb3V0S1lKWVp4ZzVwbWdnN09pUkJqU3dnT2dKYkY4</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00C99E-1DAD-4A99-860C-47DD5407F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EB9887A-49EB-43B6-8966-D784A19BE60F}">
  <ds:schemaRefs>
    <ds:schemaRef ds:uri="http://schemas.microsoft.com/sharepoint/v3/contenttype/forms"/>
  </ds:schemaRefs>
</ds:datastoreItem>
</file>

<file path=customXml/itemProps4.xml><?xml version="1.0" encoding="utf-8"?>
<ds:datastoreItem xmlns:ds="http://schemas.openxmlformats.org/officeDocument/2006/customXml" ds:itemID="{21B723EF-F817-4DB2-B59D-27F4B5BBABBF}">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17682</Words>
  <Characters>100790</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118236</CharactersWithSpaces>
  <SharedDoc>false</SharedDoc>
  <HLinks>
    <vt:vector size="36" baseType="variant">
      <vt:variant>
        <vt:i4>3604537</vt:i4>
      </vt:variant>
      <vt:variant>
        <vt:i4>15</vt:i4>
      </vt:variant>
      <vt:variant>
        <vt:i4>0</vt:i4>
      </vt:variant>
      <vt:variant>
        <vt:i4>5</vt:i4>
      </vt:variant>
      <vt:variant>
        <vt:lpwstr>https://digitallibrary.un.org/record/3982508?ln=en)</vt:lpwstr>
      </vt:variant>
      <vt:variant>
        <vt:lpwstr/>
      </vt:variant>
      <vt:variant>
        <vt:i4>3604537</vt:i4>
      </vt:variant>
      <vt:variant>
        <vt:i4>12</vt:i4>
      </vt:variant>
      <vt:variant>
        <vt:i4>0</vt:i4>
      </vt:variant>
      <vt:variant>
        <vt:i4>5</vt:i4>
      </vt:variant>
      <vt:variant>
        <vt:lpwstr>https://digitallibrary.un.org/record/3982508?ln=en</vt:lpwstr>
      </vt:variant>
      <vt:variant>
        <vt:lpwstr/>
      </vt:variant>
      <vt:variant>
        <vt:i4>3604537</vt:i4>
      </vt:variant>
      <vt:variant>
        <vt:i4>9</vt:i4>
      </vt:variant>
      <vt:variant>
        <vt:i4>0</vt:i4>
      </vt:variant>
      <vt:variant>
        <vt:i4>5</vt:i4>
      </vt:variant>
      <vt:variant>
        <vt:lpwstr>https://digitallibrary.un.org/record/3982508?ln=en)</vt:lpwstr>
      </vt:variant>
      <vt:variant>
        <vt:lpwstr/>
      </vt:variant>
      <vt:variant>
        <vt:i4>3604537</vt:i4>
      </vt:variant>
      <vt:variant>
        <vt:i4>6</vt:i4>
      </vt:variant>
      <vt:variant>
        <vt:i4>0</vt:i4>
      </vt:variant>
      <vt:variant>
        <vt:i4>5</vt:i4>
      </vt:variant>
      <vt:variant>
        <vt:lpwstr>https://digitallibrary.un.org/record/3982508?ln=en)</vt:lpwstr>
      </vt:variant>
      <vt:variant>
        <vt:lpwstr/>
      </vt:variant>
      <vt:variant>
        <vt:i4>3604537</vt:i4>
      </vt:variant>
      <vt:variant>
        <vt:i4>3</vt:i4>
      </vt:variant>
      <vt:variant>
        <vt:i4>0</vt:i4>
      </vt:variant>
      <vt:variant>
        <vt:i4>5</vt:i4>
      </vt:variant>
      <vt:variant>
        <vt:lpwstr>https://digitallibrary.un.org/record/3982508?ln=en</vt:lpwstr>
      </vt:variant>
      <vt:variant>
        <vt:lpwstr/>
      </vt:variant>
      <vt:variant>
        <vt:i4>32</vt:i4>
      </vt:variant>
      <vt:variant>
        <vt:i4>0</vt:i4>
      </vt:variant>
      <vt:variant>
        <vt:i4>0</vt:i4>
      </vt:variant>
      <vt:variant>
        <vt:i4>5</vt:i4>
      </vt:variant>
      <vt:variant>
        <vt:lpwstr>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cp:lastModifiedBy>Diaz - Avalos,  Estela</cp:lastModifiedBy>
  <cp:revision>3</cp:revision>
  <dcterms:created xsi:type="dcterms:W3CDTF">2023-08-16T19:10:00Z</dcterms:created>
  <dcterms:modified xsi:type="dcterms:W3CDTF">2023-08-16T19:13:00Z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MediaServiceImageTags">
    <vt:lpwstr/>
  </property>
</Properties>
</file>