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8A55" w14:textId="16709234" w:rsidR="00BF7638" w:rsidRPr="006C186C" w:rsidRDefault="00BF7638" w:rsidP="008D5F58">
      <w:pPr>
        <w:tabs>
          <w:tab w:val="left" w:pos="7200"/>
        </w:tabs>
        <w:ind w:right="-1080"/>
        <w:rPr>
          <w:sz w:val="22"/>
          <w:szCs w:val="22"/>
          <w:lang w:val="fr-FR"/>
        </w:rPr>
      </w:pPr>
      <w:r w:rsidRPr="006C186C">
        <w:rPr>
          <w:sz w:val="22"/>
          <w:szCs w:val="22"/>
          <w:lang w:val="fr-FR"/>
        </w:rPr>
        <w:tab/>
        <w:t>OEA/Ser.W</w:t>
      </w:r>
    </w:p>
    <w:p w14:paraId="6FEAA65C" w14:textId="0A6721DB" w:rsidR="00BF7638" w:rsidRPr="006C186C" w:rsidRDefault="00BF7638" w:rsidP="008D5F58">
      <w:pPr>
        <w:tabs>
          <w:tab w:val="left" w:pos="7200"/>
        </w:tabs>
        <w:ind w:right="-929"/>
        <w:rPr>
          <w:sz w:val="22"/>
          <w:szCs w:val="22"/>
          <w:lang w:val="fr-FR"/>
        </w:rPr>
      </w:pPr>
      <w:r w:rsidRPr="006C186C">
        <w:rPr>
          <w:caps/>
          <w:sz w:val="22"/>
          <w:szCs w:val="22"/>
          <w:lang w:val="fr-FR"/>
        </w:rPr>
        <w:tab/>
      </w:r>
      <w:r w:rsidRPr="006C186C">
        <w:rPr>
          <w:sz w:val="22"/>
          <w:szCs w:val="22"/>
          <w:lang w:val="fr-FR"/>
        </w:rPr>
        <w:t>CIDI/</w:t>
      </w:r>
      <w:r w:rsidR="000D27F3" w:rsidRPr="006C186C">
        <w:rPr>
          <w:sz w:val="22"/>
          <w:szCs w:val="22"/>
          <w:lang w:val="fr-FR"/>
        </w:rPr>
        <w:t>INF.</w:t>
      </w:r>
      <w:r w:rsidR="00F2134E" w:rsidRPr="006C186C">
        <w:rPr>
          <w:sz w:val="22"/>
          <w:szCs w:val="22"/>
          <w:lang w:val="fr-FR"/>
        </w:rPr>
        <w:t>544</w:t>
      </w:r>
      <w:r w:rsidRPr="006C186C">
        <w:rPr>
          <w:sz w:val="22"/>
          <w:szCs w:val="22"/>
          <w:lang w:val="fr-FR"/>
        </w:rPr>
        <w:t>/2</w:t>
      </w:r>
      <w:r w:rsidR="000D27F3" w:rsidRPr="006C186C">
        <w:rPr>
          <w:sz w:val="22"/>
          <w:szCs w:val="22"/>
          <w:lang w:val="fr-FR"/>
        </w:rPr>
        <w:t>3</w:t>
      </w:r>
    </w:p>
    <w:p w14:paraId="17FCFC34" w14:textId="7634E28E" w:rsidR="00BF7638" w:rsidRPr="006C186C" w:rsidRDefault="00BF7638" w:rsidP="008D5F58">
      <w:pPr>
        <w:tabs>
          <w:tab w:val="left" w:pos="7200"/>
        </w:tabs>
        <w:ind w:right="-929"/>
        <w:rPr>
          <w:sz w:val="22"/>
          <w:szCs w:val="22"/>
          <w:lang w:val="fr-FR"/>
        </w:rPr>
      </w:pPr>
      <w:r w:rsidRPr="006C186C">
        <w:rPr>
          <w:sz w:val="22"/>
          <w:szCs w:val="22"/>
          <w:lang w:val="fr-FR"/>
        </w:rPr>
        <w:tab/>
      </w:r>
      <w:r w:rsidR="008570E7" w:rsidRPr="006C186C">
        <w:rPr>
          <w:sz w:val="22"/>
          <w:szCs w:val="22"/>
          <w:lang w:val="fr-FR"/>
        </w:rPr>
        <w:t>1</w:t>
      </w:r>
      <w:r w:rsidR="00771113" w:rsidRPr="006C186C">
        <w:rPr>
          <w:sz w:val="22"/>
          <w:szCs w:val="22"/>
          <w:lang w:val="fr-FR"/>
        </w:rPr>
        <w:t>7</w:t>
      </w:r>
      <w:r w:rsidR="008570E7" w:rsidRPr="006C186C">
        <w:rPr>
          <w:sz w:val="22"/>
          <w:szCs w:val="22"/>
          <w:lang w:val="fr-FR"/>
        </w:rPr>
        <w:t xml:space="preserve"> </w:t>
      </w:r>
      <w:r w:rsidR="00326A2A" w:rsidRPr="006C186C">
        <w:rPr>
          <w:sz w:val="22"/>
          <w:szCs w:val="22"/>
          <w:lang w:val="fr-FR"/>
        </w:rPr>
        <w:t>avril</w:t>
      </w:r>
      <w:r w:rsidR="000D27F3" w:rsidRPr="006C186C">
        <w:rPr>
          <w:sz w:val="22"/>
          <w:szCs w:val="22"/>
          <w:lang w:val="fr-FR"/>
        </w:rPr>
        <w:t xml:space="preserve"> </w:t>
      </w:r>
      <w:r w:rsidRPr="006C186C">
        <w:rPr>
          <w:sz w:val="22"/>
          <w:szCs w:val="22"/>
          <w:lang w:val="fr-FR"/>
        </w:rPr>
        <w:t>202</w:t>
      </w:r>
      <w:r w:rsidR="000D27F3" w:rsidRPr="006C186C">
        <w:rPr>
          <w:sz w:val="22"/>
          <w:szCs w:val="22"/>
          <w:lang w:val="fr-FR"/>
        </w:rPr>
        <w:t>3</w:t>
      </w:r>
    </w:p>
    <w:p w14:paraId="56441DC5" w14:textId="568D9E77" w:rsidR="000D27F3" w:rsidRPr="006C186C" w:rsidRDefault="00BF7638" w:rsidP="008D5F58">
      <w:pPr>
        <w:tabs>
          <w:tab w:val="left" w:pos="7200"/>
        </w:tabs>
        <w:ind w:right="-929"/>
        <w:rPr>
          <w:sz w:val="22"/>
          <w:szCs w:val="22"/>
          <w:lang w:val="fr-FR"/>
        </w:rPr>
      </w:pPr>
      <w:r w:rsidRPr="006C186C">
        <w:rPr>
          <w:sz w:val="22"/>
          <w:szCs w:val="22"/>
          <w:lang w:val="fr-FR"/>
        </w:rPr>
        <w:tab/>
        <w:t>Original</w:t>
      </w:r>
      <w:r w:rsidR="00326A2A" w:rsidRPr="006C186C">
        <w:rPr>
          <w:sz w:val="22"/>
          <w:szCs w:val="22"/>
          <w:lang w:val="fr-FR"/>
        </w:rPr>
        <w:t> </w:t>
      </w:r>
      <w:r w:rsidRPr="006C186C">
        <w:rPr>
          <w:sz w:val="22"/>
          <w:szCs w:val="22"/>
          <w:lang w:val="fr-FR"/>
        </w:rPr>
        <w:t xml:space="preserve">: </w:t>
      </w:r>
      <w:r w:rsidR="00326A2A" w:rsidRPr="006C186C">
        <w:rPr>
          <w:sz w:val="22"/>
          <w:szCs w:val="22"/>
          <w:lang w:val="fr-FR"/>
        </w:rPr>
        <w:t>espagnol</w:t>
      </w:r>
    </w:p>
    <w:p w14:paraId="38D2DC9B" w14:textId="77777777" w:rsidR="00326A2A" w:rsidRPr="006C186C" w:rsidRDefault="00326A2A" w:rsidP="00326A2A">
      <w:pPr>
        <w:pBdr>
          <w:bottom w:val="single" w:sz="12" w:space="0" w:color="auto"/>
        </w:pBdr>
        <w:tabs>
          <w:tab w:val="left" w:pos="6750"/>
        </w:tabs>
        <w:ind w:left="-709" w:right="-372"/>
        <w:rPr>
          <w:b/>
          <w:bCs/>
          <w:sz w:val="22"/>
          <w:szCs w:val="22"/>
          <w:lang w:val="fr-FR"/>
        </w:rPr>
      </w:pPr>
    </w:p>
    <w:p w14:paraId="6B1CF3D9" w14:textId="77777777" w:rsidR="000D27F3" w:rsidRPr="006C186C" w:rsidRDefault="000D27F3" w:rsidP="000D27F3">
      <w:pPr>
        <w:pStyle w:val="Heading"/>
        <w:ind w:right="-29"/>
        <w:jc w:val="center"/>
        <w:rPr>
          <w:lang w:val="fr-FR"/>
        </w:rPr>
      </w:pPr>
    </w:p>
    <w:p w14:paraId="00665ED1" w14:textId="77777777" w:rsidR="000D27F3" w:rsidRPr="006C186C" w:rsidRDefault="000D27F3" w:rsidP="000D27F3">
      <w:pPr>
        <w:pStyle w:val="Heading"/>
        <w:ind w:right="-29"/>
        <w:jc w:val="center"/>
        <w:rPr>
          <w:lang w:val="fr-FR"/>
        </w:rPr>
      </w:pPr>
    </w:p>
    <w:p w14:paraId="083F045D" w14:textId="77777777" w:rsidR="000D27F3" w:rsidRPr="006C186C" w:rsidRDefault="000D27F3" w:rsidP="000D27F3">
      <w:pPr>
        <w:pStyle w:val="Heading"/>
        <w:ind w:right="-29"/>
        <w:jc w:val="center"/>
        <w:rPr>
          <w:lang w:val="fr-FR"/>
        </w:rPr>
      </w:pPr>
    </w:p>
    <w:p w14:paraId="62DFFCF5" w14:textId="79D7250F" w:rsidR="000D27F3" w:rsidRPr="006C186C" w:rsidRDefault="000D27F3" w:rsidP="000D27F3">
      <w:pPr>
        <w:pStyle w:val="Heading"/>
        <w:ind w:right="-29"/>
        <w:jc w:val="center"/>
        <w:rPr>
          <w:lang w:val="fr-FR"/>
        </w:rPr>
      </w:pPr>
    </w:p>
    <w:p w14:paraId="4DB5BB37" w14:textId="4FDC161B" w:rsidR="000D27F3" w:rsidRPr="006C186C" w:rsidRDefault="000D27F3" w:rsidP="000D27F3">
      <w:pPr>
        <w:pStyle w:val="Heading"/>
        <w:ind w:right="-29"/>
        <w:jc w:val="center"/>
        <w:rPr>
          <w:lang w:val="fr-FR"/>
        </w:rPr>
      </w:pPr>
    </w:p>
    <w:p w14:paraId="4948DD94" w14:textId="0B695375" w:rsidR="000D27F3" w:rsidRPr="006C186C" w:rsidRDefault="000D27F3" w:rsidP="000D27F3">
      <w:pPr>
        <w:pStyle w:val="Heading"/>
        <w:ind w:right="-29"/>
        <w:jc w:val="center"/>
        <w:rPr>
          <w:lang w:val="fr-FR"/>
        </w:rPr>
      </w:pPr>
    </w:p>
    <w:p w14:paraId="62B35710" w14:textId="151FFD6C" w:rsidR="000D27F3" w:rsidRPr="006C186C" w:rsidRDefault="000D27F3" w:rsidP="000D27F3">
      <w:pPr>
        <w:pStyle w:val="Heading"/>
        <w:ind w:right="-29"/>
        <w:jc w:val="center"/>
        <w:rPr>
          <w:lang w:val="fr-FR"/>
        </w:rPr>
      </w:pPr>
    </w:p>
    <w:p w14:paraId="0749CE56" w14:textId="07C49587" w:rsidR="000D27F3" w:rsidRPr="006C186C" w:rsidRDefault="000D27F3" w:rsidP="000D27F3">
      <w:pPr>
        <w:pStyle w:val="Heading"/>
        <w:ind w:right="-29"/>
        <w:jc w:val="center"/>
        <w:rPr>
          <w:lang w:val="fr-FR"/>
        </w:rPr>
      </w:pPr>
    </w:p>
    <w:p w14:paraId="1BA91823" w14:textId="76817883" w:rsidR="000D27F3" w:rsidRPr="006C186C" w:rsidRDefault="000D27F3" w:rsidP="000D27F3">
      <w:pPr>
        <w:pStyle w:val="Heading"/>
        <w:ind w:right="-29"/>
        <w:jc w:val="center"/>
        <w:rPr>
          <w:lang w:val="fr-FR"/>
        </w:rPr>
      </w:pPr>
    </w:p>
    <w:p w14:paraId="5FF93CB6" w14:textId="779B0D85" w:rsidR="000D27F3" w:rsidRPr="006C186C" w:rsidRDefault="000D27F3" w:rsidP="000D27F3">
      <w:pPr>
        <w:pStyle w:val="Heading"/>
        <w:ind w:right="-29"/>
        <w:jc w:val="center"/>
        <w:rPr>
          <w:lang w:val="fr-FR"/>
        </w:rPr>
      </w:pPr>
    </w:p>
    <w:p w14:paraId="69E7A874" w14:textId="77777777" w:rsidR="006C186C" w:rsidRPr="006C186C" w:rsidRDefault="006C186C" w:rsidP="000D27F3">
      <w:pPr>
        <w:pStyle w:val="Heading"/>
        <w:ind w:right="-29"/>
        <w:jc w:val="center"/>
        <w:rPr>
          <w:lang w:val="fr-FR"/>
        </w:rPr>
      </w:pPr>
    </w:p>
    <w:p w14:paraId="59BBD08B" w14:textId="77777777" w:rsidR="006C186C" w:rsidRPr="006C186C" w:rsidRDefault="006C186C" w:rsidP="000D27F3">
      <w:pPr>
        <w:pStyle w:val="Heading"/>
        <w:ind w:right="-29"/>
        <w:jc w:val="center"/>
        <w:rPr>
          <w:lang w:val="fr-FR"/>
        </w:rPr>
      </w:pPr>
    </w:p>
    <w:p w14:paraId="184743C1" w14:textId="77777777" w:rsidR="006C186C" w:rsidRPr="006C186C" w:rsidRDefault="006C186C" w:rsidP="000D27F3">
      <w:pPr>
        <w:pStyle w:val="Heading"/>
        <w:ind w:right="-29"/>
        <w:jc w:val="center"/>
        <w:rPr>
          <w:lang w:val="fr-FR"/>
        </w:rPr>
      </w:pPr>
    </w:p>
    <w:p w14:paraId="1262ADBE" w14:textId="6EB00067" w:rsidR="000D27F3" w:rsidRPr="006C186C" w:rsidRDefault="000D27F3" w:rsidP="000D27F3">
      <w:pPr>
        <w:pStyle w:val="Heading"/>
        <w:ind w:right="-29"/>
        <w:jc w:val="center"/>
        <w:rPr>
          <w:lang w:val="fr-FR"/>
        </w:rPr>
      </w:pPr>
    </w:p>
    <w:p w14:paraId="1110682B" w14:textId="3D78FE7B" w:rsidR="000D27F3" w:rsidRPr="006C186C" w:rsidRDefault="000D27F3" w:rsidP="000D27F3">
      <w:pPr>
        <w:pStyle w:val="Heading"/>
        <w:ind w:right="-29"/>
        <w:jc w:val="center"/>
        <w:rPr>
          <w:lang w:val="fr-FR"/>
        </w:rPr>
      </w:pPr>
    </w:p>
    <w:p w14:paraId="65C78BC0" w14:textId="33492123" w:rsidR="000D27F3" w:rsidRPr="006C186C" w:rsidRDefault="000D27F3" w:rsidP="000D27F3">
      <w:pPr>
        <w:pStyle w:val="Heading"/>
        <w:ind w:right="-29"/>
        <w:jc w:val="center"/>
        <w:rPr>
          <w:lang w:val="fr-FR"/>
        </w:rPr>
      </w:pPr>
    </w:p>
    <w:p w14:paraId="5469A4C6" w14:textId="77777777" w:rsidR="00326A2A" w:rsidRPr="006C186C" w:rsidRDefault="00326A2A" w:rsidP="008570E7">
      <w:pPr>
        <w:jc w:val="center"/>
        <w:rPr>
          <w:bCs/>
          <w:sz w:val="22"/>
          <w:szCs w:val="22"/>
          <w:lang w:val="fr-FR"/>
        </w:rPr>
      </w:pPr>
      <w:r w:rsidRPr="006C186C">
        <w:rPr>
          <w:bCs/>
          <w:sz w:val="22"/>
          <w:szCs w:val="22"/>
          <w:lang w:val="fr-FR"/>
        </w:rPr>
        <w:t>NOTE DE LA MISSION PERMANENTE DU MEXIQUE PAR LAQUELLE ELLE TRANSMET</w:t>
      </w:r>
    </w:p>
    <w:p w14:paraId="4DC21882" w14:textId="3226E674" w:rsidR="00326A2A" w:rsidRPr="006C186C" w:rsidRDefault="00326A2A" w:rsidP="008570E7">
      <w:pPr>
        <w:jc w:val="center"/>
        <w:rPr>
          <w:bCs/>
          <w:sz w:val="22"/>
          <w:szCs w:val="22"/>
          <w:lang w:val="fr-FR"/>
        </w:rPr>
      </w:pPr>
      <w:r w:rsidRPr="006C186C">
        <w:rPr>
          <w:bCs/>
          <w:sz w:val="22"/>
          <w:szCs w:val="22"/>
          <w:lang w:val="fr-FR"/>
        </w:rPr>
        <w:t xml:space="preserve">SA PROPOSITION DE RÉSOLUTION DU CIDI INTITULÉE « ENCOURAGER LES INITIATIVES CONTINENTALES EN MATIÈRE DE DÉVELOPPEMENT INTÉGRÉ : </w:t>
      </w:r>
      <w:r w:rsidR="008D5F58" w:rsidRPr="006C186C">
        <w:rPr>
          <w:bCs/>
          <w:sz w:val="22"/>
          <w:szCs w:val="22"/>
          <w:lang w:val="fr-FR"/>
        </w:rPr>
        <w:br/>
      </w:r>
      <w:r w:rsidRPr="006C186C">
        <w:rPr>
          <w:bCs/>
          <w:sz w:val="22"/>
          <w:szCs w:val="22"/>
          <w:lang w:val="fr-FR"/>
        </w:rPr>
        <w:t>PROMOTION DE LA RÉSILIENCE »</w:t>
      </w:r>
    </w:p>
    <w:p w14:paraId="31187372" w14:textId="1211A386" w:rsidR="000D27F3" w:rsidRPr="006C186C" w:rsidRDefault="000D27F3" w:rsidP="00BF7638">
      <w:pPr>
        <w:rPr>
          <w:sz w:val="22"/>
          <w:szCs w:val="22"/>
          <w:highlight w:val="yellow"/>
          <w:lang w:val="fr-FR"/>
        </w:rPr>
      </w:pPr>
    </w:p>
    <w:p w14:paraId="54182D23" w14:textId="77777777" w:rsidR="000D27F3" w:rsidRPr="006C186C" w:rsidRDefault="000D27F3" w:rsidP="00BF7638">
      <w:pPr>
        <w:rPr>
          <w:sz w:val="22"/>
          <w:szCs w:val="22"/>
          <w:highlight w:val="yellow"/>
          <w:lang w:val="fr-FR"/>
        </w:rPr>
      </w:pPr>
    </w:p>
    <w:p w14:paraId="42F5B1FC" w14:textId="66B9F16D" w:rsidR="000D27F3" w:rsidRPr="006C186C" w:rsidRDefault="000D27F3" w:rsidP="00BF7638">
      <w:pPr>
        <w:rPr>
          <w:sz w:val="22"/>
          <w:szCs w:val="22"/>
          <w:highlight w:val="yellow"/>
          <w:lang w:val="fr-FR"/>
        </w:rPr>
      </w:pPr>
    </w:p>
    <w:p w14:paraId="35599956" w14:textId="77777777" w:rsidR="008D5F58" w:rsidRPr="006C186C" w:rsidRDefault="008D5F58">
      <w:pPr>
        <w:rPr>
          <w:sz w:val="22"/>
          <w:szCs w:val="22"/>
          <w:lang w:val="fr-FR"/>
        </w:rPr>
        <w:sectPr w:rsidR="008D5F58" w:rsidRPr="006C186C" w:rsidSect="006C186C">
          <w:headerReference w:type="even" r:id="rId8"/>
          <w:headerReference w:type="default" r:id="rId9"/>
          <w:headerReference w:type="first" r:id="rId10"/>
          <w:type w:val="oddPage"/>
          <w:pgSz w:w="12240" w:h="15840" w:code="1"/>
          <w:pgMar w:top="2160" w:right="1570" w:bottom="1296" w:left="1699" w:header="720" w:footer="720" w:gutter="0"/>
          <w:pgNumType w:start="1"/>
          <w:cols w:space="720"/>
          <w:titlePg/>
          <w:docGrid w:linePitch="272"/>
        </w:sectPr>
      </w:pPr>
    </w:p>
    <w:p w14:paraId="3570EEA2" w14:textId="3C72B5EC" w:rsidR="008570E7" w:rsidRPr="006C186C" w:rsidRDefault="008D5F58" w:rsidP="008D5F58">
      <w:pPr>
        <w:pStyle w:val="wordsection1"/>
        <w:jc w:val="center"/>
        <w:rPr>
          <w:b/>
          <w:bCs/>
          <w:i/>
          <w:iCs/>
          <w:sz w:val="22"/>
          <w:szCs w:val="22"/>
          <w:lang w:val="fr-FR"/>
        </w:rPr>
      </w:pPr>
      <w:r w:rsidRPr="006C186C">
        <w:rPr>
          <w:b/>
          <w:bCs/>
          <w:i/>
          <w:iCs/>
          <w:sz w:val="22"/>
          <w:szCs w:val="22"/>
          <w:lang w:val="fr-FR"/>
        </w:rPr>
        <w:lastRenderedPageBreak/>
        <w:t>MISSION PERMANENTE DU MEXIQUE</w:t>
      </w:r>
    </w:p>
    <w:p w14:paraId="607D24B7" w14:textId="77777777" w:rsidR="008570E7" w:rsidRPr="006C186C" w:rsidRDefault="008570E7" w:rsidP="008D5F58">
      <w:pPr>
        <w:pStyle w:val="wordsection1"/>
        <w:ind w:right="113"/>
        <w:jc w:val="both"/>
        <w:rPr>
          <w:sz w:val="22"/>
          <w:szCs w:val="22"/>
          <w:lang w:val="fr-FR"/>
        </w:rPr>
      </w:pPr>
    </w:p>
    <w:p w14:paraId="0189E35C" w14:textId="77777777" w:rsidR="008D5F58" w:rsidRPr="006C186C" w:rsidRDefault="008D5F58" w:rsidP="008D5F58">
      <w:pPr>
        <w:pStyle w:val="wordsection1"/>
        <w:ind w:right="113"/>
        <w:jc w:val="both"/>
        <w:rPr>
          <w:sz w:val="22"/>
          <w:szCs w:val="22"/>
          <w:lang w:val="fr-FR"/>
        </w:rPr>
      </w:pPr>
    </w:p>
    <w:p w14:paraId="6A2452CC" w14:textId="77777777" w:rsidR="008D5F58" w:rsidRPr="006C186C" w:rsidRDefault="008D5F58" w:rsidP="008D5F58">
      <w:pPr>
        <w:pStyle w:val="wordsection1"/>
        <w:ind w:right="113"/>
        <w:jc w:val="both"/>
        <w:rPr>
          <w:sz w:val="22"/>
          <w:szCs w:val="22"/>
          <w:lang w:val="fr-FR"/>
        </w:rPr>
      </w:pPr>
    </w:p>
    <w:p w14:paraId="0627F2AD" w14:textId="77777777" w:rsidR="008D5F58" w:rsidRPr="006C186C" w:rsidRDefault="008D5F58" w:rsidP="008D5F58">
      <w:pPr>
        <w:pStyle w:val="wordsection1"/>
        <w:ind w:right="113"/>
        <w:jc w:val="both"/>
        <w:rPr>
          <w:sz w:val="22"/>
          <w:szCs w:val="22"/>
          <w:lang w:val="fr-FR"/>
        </w:rPr>
      </w:pPr>
    </w:p>
    <w:p w14:paraId="2FB07B49" w14:textId="487F8E26" w:rsidR="008570E7" w:rsidRPr="006C186C" w:rsidRDefault="008570E7" w:rsidP="008D5F58">
      <w:pPr>
        <w:pStyle w:val="wordsection1"/>
        <w:ind w:left="709" w:right="113"/>
        <w:jc w:val="right"/>
        <w:rPr>
          <w:sz w:val="22"/>
          <w:szCs w:val="22"/>
          <w:lang w:val="fr-FR"/>
        </w:rPr>
      </w:pPr>
      <w:r w:rsidRPr="006C186C">
        <w:rPr>
          <w:sz w:val="22"/>
          <w:szCs w:val="22"/>
          <w:lang w:val="fr-FR"/>
        </w:rPr>
        <w:t>OEA1263</w:t>
      </w:r>
    </w:p>
    <w:p w14:paraId="20766189" w14:textId="77777777" w:rsidR="008570E7" w:rsidRPr="006C186C" w:rsidRDefault="008570E7" w:rsidP="008D5F58">
      <w:pPr>
        <w:pStyle w:val="wordsection1"/>
        <w:ind w:right="113" w:firstLine="709"/>
        <w:jc w:val="right"/>
        <w:rPr>
          <w:sz w:val="22"/>
          <w:szCs w:val="22"/>
          <w:lang w:val="fr-FR"/>
        </w:rPr>
      </w:pPr>
      <w:r w:rsidRPr="006C186C">
        <w:rPr>
          <w:sz w:val="22"/>
          <w:szCs w:val="22"/>
          <w:lang w:val="fr-FR"/>
        </w:rPr>
        <w:t xml:space="preserve">5.14.0.2 </w:t>
      </w:r>
    </w:p>
    <w:p w14:paraId="66746AF8" w14:textId="77777777" w:rsidR="005A5D1E" w:rsidRPr="006C186C" w:rsidRDefault="005A5D1E" w:rsidP="008D5F58">
      <w:pPr>
        <w:pStyle w:val="wordsection1"/>
        <w:ind w:right="113"/>
        <w:jc w:val="both"/>
        <w:rPr>
          <w:sz w:val="22"/>
          <w:szCs w:val="22"/>
          <w:lang w:val="fr-FR"/>
        </w:rPr>
      </w:pPr>
    </w:p>
    <w:p w14:paraId="1B3899DE" w14:textId="76F3A0E9" w:rsidR="005A5D1E" w:rsidRPr="006C186C" w:rsidRDefault="005A5D1E" w:rsidP="008D5F58">
      <w:pPr>
        <w:pStyle w:val="wordsection1"/>
        <w:ind w:right="113" w:firstLine="709"/>
        <w:jc w:val="both"/>
        <w:rPr>
          <w:sz w:val="22"/>
          <w:szCs w:val="22"/>
          <w:lang w:val="fr-FR"/>
        </w:rPr>
      </w:pPr>
      <w:r w:rsidRPr="006C186C">
        <w:rPr>
          <w:sz w:val="22"/>
          <w:szCs w:val="22"/>
          <w:lang w:val="fr-FR"/>
        </w:rPr>
        <w:t>La mission permanente du Mexique près l'Organisation des États Américains (OEA) présente ses compliments à la mission permanente du Pérou près l'OEA, qui occupe la présidence du Conseil interaméricain pour le développement intégré (CIDI), et souhaite se référer à la proposition présentée par la délégation du Mexique lors de la réunion extraordinaire tenue le 11 avril 2023, sous le point 2 de l'ordre du jour concernant les travaux préparatoires de la cinquante-troisième session ordinaire de l'Assemblée générale.</w:t>
      </w:r>
    </w:p>
    <w:p w14:paraId="65739118" w14:textId="77777777" w:rsidR="005A5D1E" w:rsidRPr="006C186C" w:rsidRDefault="005A5D1E" w:rsidP="008D5F58">
      <w:pPr>
        <w:pStyle w:val="wordsection1"/>
        <w:ind w:right="113"/>
        <w:jc w:val="both"/>
        <w:rPr>
          <w:sz w:val="22"/>
          <w:szCs w:val="22"/>
          <w:lang w:val="fr-FR"/>
        </w:rPr>
      </w:pPr>
    </w:p>
    <w:p w14:paraId="1D922F72" w14:textId="7B798ECC" w:rsidR="005A5D1E" w:rsidRPr="006C186C" w:rsidRDefault="005A5D1E" w:rsidP="008D5F58">
      <w:pPr>
        <w:pStyle w:val="wordsection1"/>
        <w:ind w:right="113" w:firstLine="709"/>
        <w:jc w:val="both"/>
        <w:rPr>
          <w:sz w:val="22"/>
          <w:szCs w:val="22"/>
          <w:lang w:val="fr-FR"/>
        </w:rPr>
      </w:pPr>
      <w:r w:rsidRPr="006C186C">
        <w:rPr>
          <w:sz w:val="22"/>
          <w:szCs w:val="22"/>
          <w:lang w:val="fr-FR"/>
        </w:rPr>
        <w:t xml:space="preserve">À cet égard, notre mission permanente, </w:t>
      </w:r>
      <w:r w:rsidR="008F1587" w:rsidRPr="006C186C">
        <w:rPr>
          <w:sz w:val="22"/>
          <w:szCs w:val="22"/>
          <w:lang w:val="fr-FR"/>
        </w:rPr>
        <w:t xml:space="preserve">comme </w:t>
      </w:r>
      <w:r w:rsidRPr="006C186C">
        <w:rPr>
          <w:sz w:val="22"/>
          <w:szCs w:val="22"/>
          <w:lang w:val="fr-FR"/>
        </w:rPr>
        <w:t xml:space="preserve">indiqué lors de son intervention, transmet le texte de sa proposition de projet de résolution du CIDI, réitérant qu'elle considère de la plus haute importance de renforcer le dialogue politique substantiel du CIDI au plus haut niveau et de promouvoir sa nature en tant qu’organe de négociation, à travers l'examen d'un projet de résolution opportun et concis, qui incorporerait également les priorités identifiées par d'autres délégations et le renouvellement des mandats. Nous vous serions reconnaissants de faire distribuer cette proposition parmi les États membres du Conseil. </w:t>
      </w:r>
    </w:p>
    <w:p w14:paraId="0C32E735" w14:textId="77777777" w:rsidR="005A5D1E" w:rsidRPr="006C186C" w:rsidRDefault="005A5D1E" w:rsidP="008D5F58">
      <w:pPr>
        <w:pStyle w:val="wordsection1"/>
        <w:ind w:right="113"/>
        <w:jc w:val="both"/>
        <w:rPr>
          <w:sz w:val="22"/>
          <w:szCs w:val="22"/>
          <w:lang w:val="fr-FR"/>
        </w:rPr>
      </w:pPr>
    </w:p>
    <w:p w14:paraId="0665A52D" w14:textId="1E0F0014" w:rsidR="005A5D1E" w:rsidRPr="006C186C" w:rsidRDefault="005A5D1E" w:rsidP="008D5F58">
      <w:pPr>
        <w:pStyle w:val="wordsection1"/>
        <w:ind w:right="113" w:firstLine="709"/>
        <w:jc w:val="both"/>
        <w:rPr>
          <w:sz w:val="22"/>
          <w:szCs w:val="22"/>
          <w:lang w:val="fr-FR"/>
        </w:rPr>
      </w:pPr>
      <w:r w:rsidRPr="006C186C">
        <w:rPr>
          <w:sz w:val="22"/>
          <w:szCs w:val="22"/>
          <w:lang w:val="fr-FR"/>
        </w:rPr>
        <w:t>La mission permanente du Mexique près l'Organisation des États Américains saisit cette occasion pour renouveler à la mission permanente du Pérou près l'OEA les assurances de sa très haute considération.</w:t>
      </w:r>
    </w:p>
    <w:p w14:paraId="46438FC6" w14:textId="77777777" w:rsidR="008570E7" w:rsidRPr="006C186C" w:rsidRDefault="008570E7" w:rsidP="008D5F58">
      <w:pPr>
        <w:pStyle w:val="wordsection1"/>
        <w:ind w:right="113"/>
        <w:jc w:val="both"/>
        <w:rPr>
          <w:sz w:val="22"/>
          <w:szCs w:val="22"/>
          <w:lang w:val="fr-FR"/>
        </w:rPr>
      </w:pPr>
    </w:p>
    <w:p w14:paraId="0806F793" w14:textId="7CD35FDB" w:rsidR="008570E7" w:rsidRPr="006C186C" w:rsidRDefault="008570E7" w:rsidP="008D5F58">
      <w:pPr>
        <w:pStyle w:val="wordsection1"/>
        <w:ind w:right="113"/>
        <w:jc w:val="right"/>
        <w:rPr>
          <w:sz w:val="22"/>
          <w:szCs w:val="22"/>
          <w:lang w:val="fr-FR"/>
        </w:rPr>
      </w:pPr>
      <w:r w:rsidRPr="006C186C">
        <w:rPr>
          <w:sz w:val="22"/>
          <w:szCs w:val="22"/>
          <w:lang w:val="fr-FR"/>
        </w:rPr>
        <w:t xml:space="preserve">Washington, D.C., </w:t>
      </w:r>
      <w:r w:rsidR="005A5D1E" w:rsidRPr="006C186C">
        <w:rPr>
          <w:sz w:val="22"/>
          <w:szCs w:val="22"/>
          <w:lang w:val="fr-FR"/>
        </w:rPr>
        <w:t>le</w:t>
      </w:r>
      <w:r w:rsidRPr="006C186C">
        <w:rPr>
          <w:sz w:val="22"/>
          <w:szCs w:val="22"/>
          <w:lang w:val="fr-FR"/>
        </w:rPr>
        <w:t xml:space="preserve"> 12 </w:t>
      </w:r>
      <w:r w:rsidR="005A5D1E" w:rsidRPr="006C186C">
        <w:rPr>
          <w:sz w:val="22"/>
          <w:szCs w:val="22"/>
          <w:lang w:val="fr-FR"/>
        </w:rPr>
        <w:t>avril</w:t>
      </w:r>
      <w:r w:rsidRPr="006C186C">
        <w:rPr>
          <w:sz w:val="22"/>
          <w:szCs w:val="22"/>
          <w:lang w:val="fr-FR"/>
        </w:rPr>
        <w:t xml:space="preserve"> 2023</w:t>
      </w:r>
    </w:p>
    <w:p w14:paraId="0E54828B" w14:textId="77777777" w:rsidR="008570E7" w:rsidRPr="006C186C" w:rsidRDefault="008570E7" w:rsidP="008D5F58">
      <w:pPr>
        <w:pStyle w:val="wordsection1"/>
        <w:ind w:right="113"/>
        <w:jc w:val="both"/>
        <w:rPr>
          <w:sz w:val="22"/>
          <w:szCs w:val="22"/>
          <w:lang w:val="fr-FR"/>
        </w:rPr>
      </w:pPr>
    </w:p>
    <w:p w14:paraId="48F070BE" w14:textId="77777777" w:rsidR="008570E7" w:rsidRPr="006C186C" w:rsidRDefault="008570E7" w:rsidP="008D5F58">
      <w:pPr>
        <w:pStyle w:val="wordsection1"/>
        <w:ind w:right="113"/>
        <w:jc w:val="both"/>
        <w:rPr>
          <w:sz w:val="22"/>
          <w:szCs w:val="22"/>
          <w:lang w:val="fr-FR"/>
        </w:rPr>
      </w:pPr>
    </w:p>
    <w:p w14:paraId="2294E2AA" w14:textId="77777777" w:rsidR="008D5F58" w:rsidRPr="006C186C" w:rsidRDefault="008D5F58" w:rsidP="008D5F58">
      <w:pPr>
        <w:pStyle w:val="wordsection1"/>
        <w:ind w:right="113"/>
        <w:jc w:val="both"/>
        <w:rPr>
          <w:sz w:val="22"/>
          <w:szCs w:val="22"/>
          <w:lang w:val="fr-FR"/>
        </w:rPr>
      </w:pPr>
    </w:p>
    <w:p w14:paraId="2A04C576" w14:textId="77777777" w:rsidR="008D5F58" w:rsidRPr="006C186C" w:rsidRDefault="008D5F58" w:rsidP="008D5F58">
      <w:pPr>
        <w:pStyle w:val="wordsection1"/>
        <w:ind w:right="113"/>
        <w:jc w:val="both"/>
        <w:rPr>
          <w:sz w:val="22"/>
          <w:szCs w:val="22"/>
          <w:lang w:val="fr-FR"/>
        </w:rPr>
      </w:pPr>
    </w:p>
    <w:p w14:paraId="746FB776" w14:textId="77777777" w:rsidR="008570E7" w:rsidRPr="006C186C" w:rsidRDefault="008570E7" w:rsidP="008D5F58">
      <w:pPr>
        <w:pStyle w:val="wordsection1"/>
        <w:ind w:right="113"/>
        <w:jc w:val="both"/>
        <w:rPr>
          <w:sz w:val="22"/>
          <w:szCs w:val="22"/>
          <w:lang w:val="fr-FR"/>
        </w:rPr>
      </w:pPr>
    </w:p>
    <w:p w14:paraId="6FDBBEE9" w14:textId="77777777" w:rsidR="008570E7" w:rsidRPr="006C186C" w:rsidRDefault="008570E7" w:rsidP="008D5F58">
      <w:pPr>
        <w:pStyle w:val="wordsection1"/>
        <w:ind w:right="113"/>
        <w:jc w:val="both"/>
        <w:rPr>
          <w:sz w:val="22"/>
          <w:szCs w:val="22"/>
          <w:lang w:val="fr-FR"/>
        </w:rPr>
      </w:pPr>
    </w:p>
    <w:p w14:paraId="5B20D48D" w14:textId="6FAE4D02" w:rsidR="008570E7" w:rsidRPr="006C186C" w:rsidRDefault="005A5D1E" w:rsidP="008D5F58">
      <w:pPr>
        <w:pStyle w:val="wordsection1"/>
        <w:ind w:right="113"/>
        <w:jc w:val="both"/>
        <w:rPr>
          <w:sz w:val="22"/>
          <w:szCs w:val="22"/>
          <w:lang w:val="fr-FR"/>
        </w:rPr>
      </w:pPr>
      <w:r w:rsidRPr="006C186C">
        <w:rPr>
          <w:sz w:val="22"/>
          <w:szCs w:val="22"/>
          <w:lang w:val="fr-FR"/>
        </w:rPr>
        <w:t>Mission permanente du Pérou près</w:t>
      </w:r>
    </w:p>
    <w:p w14:paraId="15871F0F" w14:textId="599EA234" w:rsidR="008570E7" w:rsidRPr="006C186C" w:rsidRDefault="005A5D1E" w:rsidP="008D5F58">
      <w:pPr>
        <w:pStyle w:val="wordsection1"/>
        <w:ind w:right="113"/>
        <w:jc w:val="both"/>
        <w:rPr>
          <w:sz w:val="22"/>
          <w:szCs w:val="22"/>
          <w:lang w:val="fr-FR"/>
        </w:rPr>
      </w:pPr>
      <w:r w:rsidRPr="006C186C">
        <w:rPr>
          <w:sz w:val="22"/>
          <w:szCs w:val="22"/>
          <w:lang w:val="fr-FR"/>
        </w:rPr>
        <w:t>l’</w:t>
      </w:r>
      <w:r w:rsidR="008570E7" w:rsidRPr="006C186C">
        <w:rPr>
          <w:sz w:val="22"/>
          <w:szCs w:val="22"/>
          <w:lang w:val="fr-FR"/>
        </w:rPr>
        <w:t>Organi</w:t>
      </w:r>
      <w:r w:rsidRPr="006C186C">
        <w:rPr>
          <w:sz w:val="22"/>
          <w:szCs w:val="22"/>
          <w:lang w:val="fr-FR"/>
        </w:rPr>
        <w:t>sation des États Américains</w:t>
      </w:r>
    </w:p>
    <w:p w14:paraId="5B8156CE" w14:textId="0CEB5A76" w:rsidR="000D27F3" w:rsidRPr="006C186C" w:rsidRDefault="008570E7" w:rsidP="008D5F58">
      <w:pPr>
        <w:pStyle w:val="wordsection1"/>
        <w:ind w:right="113"/>
        <w:jc w:val="both"/>
        <w:rPr>
          <w:sz w:val="22"/>
          <w:szCs w:val="22"/>
          <w:lang w:val="fr-FR"/>
        </w:rPr>
      </w:pPr>
      <w:r w:rsidRPr="006C186C">
        <w:rPr>
          <w:sz w:val="22"/>
          <w:szCs w:val="22"/>
          <w:lang w:val="fr-FR"/>
        </w:rPr>
        <w:t xml:space="preserve">Washington, D.C. </w:t>
      </w:r>
    </w:p>
    <w:p w14:paraId="043BC206" w14:textId="77777777" w:rsidR="008570E7" w:rsidRPr="006C186C" w:rsidRDefault="008570E7" w:rsidP="008D5F58">
      <w:pPr>
        <w:pStyle w:val="wordsection1"/>
        <w:ind w:right="113"/>
        <w:jc w:val="both"/>
        <w:rPr>
          <w:sz w:val="22"/>
          <w:szCs w:val="22"/>
          <w:lang w:val="fr-FR"/>
        </w:rPr>
      </w:pPr>
    </w:p>
    <w:p w14:paraId="46279D6A" w14:textId="77777777" w:rsidR="008570E7" w:rsidRPr="006C186C" w:rsidRDefault="008570E7" w:rsidP="008570E7">
      <w:pPr>
        <w:pStyle w:val="wordsection1"/>
        <w:ind w:right="113"/>
        <w:jc w:val="both"/>
        <w:rPr>
          <w:sz w:val="22"/>
          <w:szCs w:val="22"/>
          <w:lang w:val="fr-FR"/>
        </w:rPr>
      </w:pPr>
    </w:p>
    <w:p w14:paraId="2713C18A" w14:textId="77777777" w:rsidR="00326A2A" w:rsidRPr="006C186C" w:rsidRDefault="00326A2A" w:rsidP="00326A2A">
      <w:pPr>
        <w:rPr>
          <w:caps/>
          <w:sz w:val="22"/>
          <w:szCs w:val="22"/>
          <w:lang w:val="fr-FR"/>
        </w:rPr>
      </w:pPr>
      <w:r w:rsidRPr="006C186C">
        <w:rPr>
          <w:caps/>
          <w:sz w:val="22"/>
          <w:szCs w:val="22"/>
          <w:lang w:val="fr-FR"/>
        </w:rPr>
        <w:br w:type="page"/>
      </w:r>
    </w:p>
    <w:p w14:paraId="32921FD4" w14:textId="77777777" w:rsidR="00326A2A" w:rsidRPr="006C186C" w:rsidRDefault="00326A2A" w:rsidP="004B0A9A">
      <w:pPr>
        <w:tabs>
          <w:tab w:val="left" w:pos="7200"/>
        </w:tabs>
        <w:ind w:left="6237" w:right="-929" w:firstLine="1134"/>
        <w:rPr>
          <w:color w:val="C00000"/>
          <w:sz w:val="22"/>
          <w:szCs w:val="22"/>
          <w:lang w:val="fr-FR"/>
        </w:rPr>
      </w:pPr>
      <w:r w:rsidRPr="006C186C">
        <w:rPr>
          <w:caps/>
          <w:color w:val="C00000"/>
          <w:sz w:val="22"/>
          <w:szCs w:val="22"/>
          <w:lang w:val="fr-FR"/>
        </w:rPr>
        <w:lastRenderedPageBreak/>
        <w:t>CIDI/</w:t>
      </w:r>
      <w:r w:rsidRPr="006C186C">
        <w:rPr>
          <w:color w:val="C00000"/>
          <w:sz w:val="22"/>
          <w:szCs w:val="22"/>
          <w:lang w:val="fr-FR"/>
        </w:rPr>
        <w:t xml:space="preserve">doc. </w:t>
      </w:r>
      <w:r w:rsidRPr="006C186C">
        <w:rPr>
          <w:caps/>
          <w:color w:val="C00000"/>
          <w:sz w:val="22"/>
          <w:szCs w:val="22"/>
          <w:lang w:val="fr-FR"/>
        </w:rPr>
        <w:t>383/23</w:t>
      </w:r>
    </w:p>
    <w:p w14:paraId="2ADBE394" w14:textId="77777777" w:rsidR="00326A2A" w:rsidRPr="006C186C" w:rsidRDefault="00326A2A" w:rsidP="004B0A9A">
      <w:pPr>
        <w:ind w:left="6237" w:firstLine="1134"/>
        <w:rPr>
          <w:color w:val="C00000"/>
          <w:sz w:val="22"/>
          <w:szCs w:val="22"/>
          <w:lang w:val="fr-FR"/>
        </w:rPr>
      </w:pPr>
      <w:r w:rsidRPr="006C186C">
        <w:rPr>
          <w:color w:val="C00000"/>
          <w:sz w:val="22"/>
          <w:szCs w:val="22"/>
          <w:lang w:val="fr-FR"/>
        </w:rPr>
        <w:t>11 avril 2023</w:t>
      </w:r>
    </w:p>
    <w:p w14:paraId="50B67D41" w14:textId="77777777" w:rsidR="00326A2A" w:rsidRPr="006C186C" w:rsidRDefault="00326A2A" w:rsidP="00326A2A">
      <w:pPr>
        <w:jc w:val="both"/>
        <w:rPr>
          <w:sz w:val="22"/>
          <w:szCs w:val="22"/>
          <w:lang w:val="fr-FR"/>
        </w:rPr>
      </w:pPr>
    </w:p>
    <w:p w14:paraId="03F01450" w14:textId="77777777" w:rsidR="00326A2A" w:rsidRPr="006C186C" w:rsidRDefault="00326A2A" w:rsidP="00326A2A">
      <w:pPr>
        <w:jc w:val="center"/>
        <w:outlineLvl w:val="1"/>
        <w:rPr>
          <w:sz w:val="22"/>
          <w:szCs w:val="22"/>
          <w:lang w:val="fr-FR" w:eastAsia="es-ES_tradnl"/>
        </w:rPr>
      </w:pPr>
      <w:r w:rsidRPr="006C186C">
        <w:rPr>
          <w:sz w:val="22"/>
          <w:szCs w:val="22"/>
          <w:lang w:val="fr-FR" w:eastAsia="es-ES_tradnl"/>
        </w:rPr>
        <w:t>PROJET DE RÉSOLUTION</w:t>
      </w:r>
    </w:p>
    <w:p w14:paraId="2C47F18B" w14:textId="77777777" w:rsidR="00326A2A" w:rsidRPr="006C186C" w:rsidRDefault="00326A2A" w:rsidP="00326A2A">
      <w:pPr>
        <w:jc w:val="center"/>
        <w:outlineLvl w:val="1"/>
        <w:rPr>
          <w:strike/>
          <w:color w:val="C00000"/>
          <w:sz w:val="22"/>
          <w:szCs w:val="22"/>
          <w:lang w:val="fr-FR" w:eastAsia="es-ES_tradnl"/>
        </w:rPr>
      </w:pPr>
      <w:r w:rsidRPr="006C186C">
        <w:rPr>
          <w:strike/>
          <w:color w:val="C00000"/>
          <w:sz w:val="22"/>
          <w:szCs w:val="22"/>
          <w:lang w:val="fr-FR" w:eastAsia="es-ES_tradnl"/>
        </w:rPr>
        <w:t>RENOUVELLEMENT DES RÉSOLUTIONS ET DES MANDATS CONFIÉS AUX</w:t>
      </w:r>
      <w:r w:rsidRPr="006C186C">
        <w:rPr>
          <w:strike/>
          <w:color w:val="C00000"/>
          <w:sz w:val="22"/>
          <w:szCs w:val="22"/>
          <w:lang w:val="fr-FR" w:eastAsia="es-ES_tradnl"/>
        </w:rPr>
        <w:br/>
        <w:t xml:space="preserve"> CONSEIL INTERAMÉRICAIN POUR LE DÉVELOPPEMENT INTÉGRÉ </w:t>
      </w:r>
      <w:r w:rsidRPr="006C186C">
        <w:rPr>
          <w:strike/>
          <w:color w:val="C00000"/>
          <w:sz w:val="22"/>
          <w:szCs w:val="22"/>
          <w:lang w:val="fr-FR" w:eastAsia="es-ES_tradnl"/>
        </w:rPr>
        <w:br/>
        <w:t>NON MIS EN ŒUVRE AU COURS DE LA PÉRIODE 2022-2023</w:t>
      </w:r>
    </w:p>
    <w:p w14:paraId="5F0A28FA" w14:textId="77777777" w:rsidR="00326A2A" w:rsidRPr="006C186C" w:rsidRDefault="00326A2A" w:rsidP="00326A2A">
      <w:pPr>
        <w:jc w:val="center"/>
        <w:outlineLvl w:val="1"/>
        <w:rPr>
          <w:sz w:val="22"/>
          <w:szCs w:val="22"/>
          <w:lang w:val="fr-FR" w:eastAsia="es-ES_tradnl"/>
        </w:rPr>
      </w:pPr>
      <w:r w:rsidRPr="006C186C">
        <w:rPr>
          <w:sz w:val="22"/>
          <w:szCs w:val="22"/>
          <w:lang w:val="fr-FR" w:eastAsia="es-ES_tradnl"/>
        </w:rPr>
        <w:t>(Présenté par la Présidence du CIDI et examiné par la Commission sur les politiques de partenariat pour le développement)</w:t>
      </w:r>
    </w:p>
    <w:p w14:paraId="23D2E39A" w14:textId="77777777" w:rsidR="00326A2A" w:rsidRPr="006C186C" w:rsidRDefault="00326A2A" w:rsidP="00326A2A">
      <w:pPr>
        <w:jc w:val="center"/>
        <w:outlineLvl w:val="1"/>
        <w:rPr>
          <w:sz w:val="22"/>
          <w:szCs w:val="22"/>
          <w:lang w:val="fr-FR" w:eastAsia="es-ES_tradnl"/>
        </w:rPr>
      </w:pPr>
    </w:p>
    <w:p w14:paraId="6C724A2F" w14:textId="77777777" w:rsidR="00326A2A" w:rsidRPr="006C186C" w:rsidRDefault="00326A2A" w:rsidP="00326A2A">
      <w:pPr>
        <w:jc w:val="center"/>
        <w:outlineLvl w:val="1"/>
        <w:rPr>
          <w:color w:val="C00000"/>
          <w:sz w:val="22"/>
          <w:szCs w:val="22"/>
          <w:lang w:val="fr-FR" w:eastAsia="es-ES_tradnl"/>
        </w:rPr>
      </w:pPr>
      <w:r w:rsidRPr="006C186C">
        <w:rPr>
          <w:color w:val="C00000"/>
          <w:sz w:val="22"/>
          <w:szCs w:val="22"/>
          <w:lang w:val="fr-FR" w:eastAsia="es-ES_tradnl"/>
        </w:rPr>
        <w:t>Proposition du Mexique</w:t>
      </w:r>
    </w:p>
    <w:p w14:paraId="7794D299" w14:textId="77777777" w:rsidR="00326A2A" w:rsidRPr="006C186C" w:rsidRDefault="00326A2A" w:rsidP="00326A2A">
      <w:pPr>
        <w:jc w:val="both"/>
        <w:rPr>
          <w:color w:val="C00000"/>
          <w:sz w:val="22"/>
          <w:szCs w:val="22"/>
          <w:lang w:val="fr-FR" w:eastAsia="es-ES_tradnl"/>
        </w:rPr>
      </w:pPr>
    </w:p>
    <w:p w14:paraId="23603C95" w14:textId="77777777" w:rsidR="00326A2A" w:rsidRPr="006C186C" w:rsidRDefault="00326A2A" w:rsidP="004B0A9A">
      <w:pPr>
        <w:jc w:val="center"/>
        <w:rPr>
          <w:color w:val="C00000"/>
          <w:sz w:val="22"/>
          <w:szCs w:val="22"/>
          <w:lang w:val="fr-FR"/>
        </w:rPr>
      </w:pPr>
      <w:r w:rsidRPr="006C186C">
        <w:rPr>
          <w:color w:val="C00000"/>
          <w:sz w:val="22"/>
          <w:szCs w:val="22"/>
          <w:lang w:val="fr-FR"/>
        </w:rPr>
        <w:t>ENCOURAGER LES INITIATIVES CONTINENTALES EN MATIÈRE DE DÉVELOPPEMENT INTÉGRÉ : PROMOTION DE LA RÉSILIENCE</w:t>
      </w:r>
    </w:p>
    <w:p w14:paraId="3E00E37D" w14:textId="77777777" w:rsidR="00326A2A" w:rsidRPr="006C186C" w:rsidRDefault="00326A2A" w:rsidP="00326A2A">
      <w:pPr>
        <w:jc w:val="both"/>
        <w:rPr>
          <w:sz w:val="22"/>
          <w:szCs w:val="22"/>
          <w:lang w:val="fr-FR"/>
        </w:rPr>
      </w:pPr>
    </w:p>
    <w:p w14:paraId="43241790" w14:textId="77777777" w:rsidR="00326A2A" w:rsidRPr="006C186C" w:rsidRDefault="00326A2A" w:rsidP="00326A2A">
      <w:pPr>
        <w:spacing w:line="360" w:lineRule="auto"/>
        <w:ind w:firstLine="720"/>
        <w:jc w:val="both"/>
        <w:rPr>
          <w:sz w:val="22"/>
          <w:szCs w:val="22"/>
          <w:lang w:val="fr-FR" w:eastAsia="es-ES_tradnl"/>
        </w:rPr>
      </w:pPr>
      <w:r w:rsidRPr="006C186C">
        <w:rPr>
          <w:sz w:val="22"/>
          <w:szCs w:val="22"/>
          <w:lang w:val="fr-FR" w:eastAsia="es-ES_tradnl"/>
        </w:rPr>
        <w:t>L'ASSEMBLÉE GÉNÉRALE,</w:t>
      </w:r>
    </w:p>
    <w:p w14:paraId="5AA8D164" w14:textId="77777777" w:rsidR="00326A2A" w:rsidRPr="006C186C" w:rsidRDefault="00326A2A" w:rsidP="00326A2A">
      <w:pPr>
        <w:spacing w:line="360" w:lineRule="auto"/>
        <w:jc w:val="both"/>
        <w:rPr>
          <w:sz w:val="22"/>
          <w:szCs w:val="22"/>
          <w:lang w:val="fr-FR"/>
        </w:rPr>
      </w:pPr>
    </w:p>
    <w:p w14:paraId="1975E09E" w14:textId="77777777" w:rsidR="00326A2A" w:rsidRPr="006C186C" w:rsidRDefault="00326A2A" w:rsidP="00326A2A">
      <w:pPr>
        <w:widowControl w:val="0"/>
        <w:spacing w:line="360" w:lineRule="auto"/>
        <w:ind w:right="72" w:firstLine="720"/>
        <w:jc w:val="both"/>
        <w:rPr>
          <w:color w:val="C00000"/>
          <w:sz w:val="22"/>
          <w:szCs w:val="22"/>
          <w:lang w:val="fr-FR" w:eastAsia="es-ES_tradnl"/>
        </w:rPr>
      </w:pPr>
      <w:r w:rsidRPr="006C186C">
        <w:rPr>
          <w:color w:val="C00000"/>
          <w:sz w:val="22"/>
          <w:szCs w:val="22"/>
          <w:lang w:val="fr-FR" w:eastAsia="es-ES_tradnl"/>
        </w:rPr>
        <w:t xml:space="preserve">RÉITÉRANT l'importance d’encourager la coopération pour le développement intégré entre les États membres de l'OEA, comme l'un des piliers essentiels de l'Organisation des États Américains (OEA), en particulier pour contribuer à l'élimination de la pauvreté critique, y compris le renforcement de la résilience.  </w:t>
      </w:r>
      <w:r w:rsidRPr="006C186C">
        <w:rPr>
          <w:i/>
          <w:iCs/>
          <w:color w:val="C00000"/>
          <w:sz w:val="22"/>
          <w:szCs w:val="22"/>
          <w:lang w:val="fr-FR" w:eastAsia="es-ES_tradnl"/>
          <w:rPrChange w:id="0" w:author="Karine Matusiak" w:date="2023-04-20T16:33:00Z">
            <w:rPr>
              <w:lang w:val="fr-FR" w:eastAsia="es-ES_tradnl"/>
            </w:rPr>
          </w:rPrChange>
        </w:rPr>
        <w:t>[Références : Art. 94 de la Charte de l'OEA et Résolution AG/RES. 2988 (LII-O/22) PP1].</w:t>
      </w:r>
    </w:p>
    <w:p w14:paraId="5A36C777" w14:textId="0E045C00" w:rsidR="00326A2A" w:rsidRPr="006C186C" w:rsidRDefault="00326A2A" w:rsidP="004B0A9A">
      <w:pPr>
        <w:widowControl w:val="0"/>
        <w:spacing w:line="360" w:lineRule="auto"/>
        <w:ind w:right="72"/>
        <w:jc w:val="both"/>
        <w:rPr>
          <w:color w:val="C00000"/>
          <w:sz w:val="22"/>
          <w:szCs w:val="22"/>
          <w:lang w:val="fr-FR" w:eastAsia="es-ES_tradnl"/>
        </w:rPr>
      </w:pPr>
    </w:p>
    <w:p w14:paraId="028F17AC" w14:textId="77777777" w:rsidR="00326A2A" w:rsidRPr="006C186C" w:rsidRDefault="00326A2A" w:rsidP="00326A2A">
      <w:pPr>
        <w:widowControl w:val="0"/>
        <w:spacing w:line="360" w:lineRule="auto"/>
        <w:ind w:right="72" w:firstLine="720"/>
        <w:jc w:val="both"/>
        <w:rPr>
          <w:color w:val="C00000"/>
          <w:sz w:val="22"/>
          <w:szCs w:val="22"/>
          <w:lang w:val="fr-FR" w:eastAsia="es-ES_tradnl"/>
        </w:rPr>
      </w:pPr>
      <w:r w:rsidRPr="006C186C">
        <w:rPr>
          <w:color w:val="C00000"/>
          <w:sz w:val="22"/>
          <w:szCs w:val="22"/>
          <w:lang w:val="fr-FR" w:eastAsia="es-ES_tradnl"/>
        </w:rPr>
        <w:t xml:space="preserve">PRÉOCCUPÉS par le contexte mondial actuel dans lequel les effets de la pandémie de COVID-19 et du changement climatique, les graves conditions économiques et financières et la situation géopolitique mondiale ont eu un impact négatif sur la région, avec pour conséquence l'augmentation de la pauvreté et de l'extrême pauvreté et l'aggravation des inégalités, mettant en péril les progrès réalisés après des décennies de lutte contre la pauvreté et les inégalités, et compromettant de manière significative les chances de la région d'atteindre les objectifs et cibles de développement durable du Programme de développement durable à l’horizon 2030. </w:t>
      </w:r>
      <w:r w:rsidRPr="006C186C">
        <w:rPr>
          <w:i/>
          <w:iCs/>
          <w:color w:val="C00000"/>
          <w:sz w:val="22"/>
          <w:szCs w:val="22"/>
          <w:lang w:val="fr-FR" w:eastAsia="es-ES_tradnl"/>
          <w:rPrChange w:id="1" w:author="Karine Matusiak" w:date="2023-04-20T16:33:00Z">
            <w:rPr>
              <w:lang w:val="fr-FR" w:eastAsia="es-ES_tradnl"/>
            </w:rPr>
          </w:rPrChange>
        </w:rPr>
        <w:t>[Références : Déclaration REMDES V - Déclaration interaméricaine des priorités en matière de développement social PP9).</w:t>
      </w:r>
      <w:r w:rsidRPr="006C186C">
        <w:rPr>
          <w:color w:val="C00000"/>
          <w:sz w:val="22"/>
          <w:szCs w:val="22"/>
          <w:lang w:val="fr-FR" w:eastAsia="es-ES_tradnl"/>
        </w:rPr>
        <w:t xml:space="preserve"> </w:t>
      </w:r>
    </w:p>
    <w:p w14:paraId="468BC321" w14:textId="77777777" w:rsidR="00326A2A" w:rsidRPr="006C186C" w:rsidRDefault="00326A2A" w:rsidP="004B0A9A">
      <w:pPr>
        <w:widowControl w:val="0"/>
        <w:spacing w:line="360" w:lineRule="auto"/>
        <w:ind w:right="72"/>
        <w:jc w:val="both"/>
        <w:rPr>
          <w:color w:val="C00000"/>
          <w:sz w:val="22"/>
          <w:szCs w:val="22"/>
          <w:lang w:val="fr-FR" w:eastAsia="es-ES_tradnl"/>
        </w:rPr>
      </w:pPr>
    </w:p>
    <w:p w14:paraId="7AC991D1" w14:textId="6FE44041" w:rsidR="00326A2A" w:rsidRPr="006C186C" w:rsidRDefault="00326A2A" w:rsidP="00326A2A">
      <w:pPr>
        <w:widowControl w:val="0"/>
        <w:spacing w:line="360" w:lineRule="auto"/>
        <w:ind w:right="72" w:firstLine="720"/>
        <w:jc w:val="both"/>
        <w:rPr>
          <w:i/>
          <w:iCs/>
          <w:color w:val="C00000"/>
          <w:sz w:val="22"/>
          <w:szCs w:val="22"/>
          <w:lang w:val="fr-FR" w:eastAsia="es-ES_tradnl"/>
          <w:rPrChange w:id="2" w:author="Karine Matusiak" w:date="2023-04-20T16:33:00Z">
            <w:rPr>
              <w:lang w:val="fr-FR" w:eastAsia="es-ES_tradnl"/>
            </w:rPr>
          </w:rPrChange>
        </w:rPr>
      </w:pPr>
      <w:r w:rsidRPr="006C186C">
        <w:rPr>
          <w:color w:val="C00000"/>
          <w:sz w:val="22"/>
          <w:szCs w:val="22"/>
          <w:lang w:val="fr-FR" w:eastAsia="es-ES_tradnl"/>
        </w:rPr>
        <w:t>CONSCIENTS que, face à ce scénario, il est vital de redynamiser le renforcement du Conseil interaméricain pour le développement intégré (CIDI), en particulier le dialogue politique substanti</w:t>
      </w:r>
      <w:r w:rsidR="008F1587" w:rsidRPr="006C186C">
        <w:rPr>
          <w:color w:val="C00000"/>
          <w:sz w:val="22"/>
          <w:szCs w:val="22"/>
          <w:lang w:val="fr-FR" w:eastAsia="es-ES_tradnl"/>
        </w:rPr>
        <w:t>el</w:t>
      </w:r>
      <w:r w:rsidRPr="006C186C">
        <w:rPr>
          <w:color w:val="C00000"/>
          <w:sz w:val="22"/>
          <w:szCs w:val="22"/>
          <w:lang w:val="fr-FR" w:eastAsia="es-ES_tradnl"/>
        </w:rPr>
        <w:t xml:space="preserve"> au plus haut niveau, de revitaliser sa nature de négociateur, d'encourager une plus grande efficacité et efficience et de maximiser les synergies en son sein et avec d'autres organes de l'OEA et organisations internationales, sur les questions relevant de sa compétence, afin qu'il réponde aux défis de son temps. </w:t>
      </w:r>
      <w:r w:rsidRPr="006C186C">
        <w:rPr>
          <w:i/>
          <w:iCs/>
          <w:color w:val="C00000"/>
          <w:sz w:val="22"/>
          <w:szCs w:val="22"/>
          <w:lang w:val="fr-FR" w:eastAsia="es-ES_tradnl"/>
          <w:rPrChange w:id="3" w:author="Karine Matusiak" w:date="2023-04-20T16:33:00Z">
            <w:rPr>
              <w:lang w:val="fr-FR" w:eastAsia="es-ES_tradnl"/>
            </w:rPr>
          </w:rPrChange>
        </w:rPr>
        <w:lastRenderedPageBreak/>
        <w:t xml:space="preserve">[Référence : AG/RES. 2817 (XLIV-O/14), </w:t>
      </w:r>
      <w:r w:rsidRPr="006C186C">
        <w:rPr>
          <w:i/>
          <w:iCs/>
          <w:color w:val="C00000"/>
          <w:sz w:val="22"/>
          <w:szCs w:val="22"/>
          <w:lang w:val="fr-FR"/>
          <w:rPrChange w:id="4" w:author="Karine Matusiak" w:date="2023-04-20T16:33:00Z">
            <w:rPr>
              <w:sz w:val="22"/>
              <w:szCs w:val="22"/>
              <w:lang w:val="fr-FR"/>
            </w:rPr>
          </w:rPrChange>
        </w:rPr>
        <w:t>« Renforcement du Conseil interaméricain pour le développement intégré : dialogue politique et partenariat pour le développement »</w:t>
      </w:r>
      <w:r w:rsidRPr="006C186C">
        <w:rPr>
          <w:i/>
          <w:iCs/>
          <w:color w:val="C00000"/>
          <w:sz w:val="22"/>
          <w:szCs w:val="22"/>
          <w:lang w:val="fr-FR"/>
          <w:rPrChange w:id="5" w:author="Karine Matusiak" w:date="2023-04-20T16:33:00Z">
            <w:rPr>
              <w:lang w:val="fr-FR"/>
            </w:rPr>
          </w:rPrChange>
        </w:rPr>
        <w:t xml:space="preserve"> </w:t>
      </w:r>
      <w:r w:rsidRPr="006C186C">
        <w:rPr>
          <w:i/>
          <w:iCs/>
          <w:color w:val="C00000"/>
          <w:sz w:val="22"/>
          <w:szCs w:val="22"/>
          <w:lang w:val="fr-FR" w:eastAsia="es-ES_tradnl"/>
          <w:rPrChange w:id="6" w:author="Karine Matusiak" w:date="2023-04-20T16:33:00Z">
            <w:rPr>
              <w:lang w:val="fr-FR" w:eastAsia="es-ES_tradnl"/>
            </w:rPr>
          </w:rPrChange>
        </w:rPr>
        <w:t>PP2].</w:t>
      </w:r>
    </w:p>
    <w:p w14:paraId="21EC050D" w14:textId="77777777" w:rsidR="00326A2A" w:rsidRPr="006C186C" w:rsidRDefault="00326A2A" w:rsidP="004B0A9A">
      <w:pPr>
        <w:widowControl w:val="0"/>
        <w:spacing w:line="360" w:lineRule="auto"/>
        <w:ind w:right="72"/>
        <w:jc w:val="both"/>
        <w:rPr>
          <w:ins w:id="7" w:author="Karine Matusiak" w:date="2023-04-20T15:54:00Z"/>
          <w:sz w:val="22"/>
          <w:szCs w:val="22"/>
          <w:lang w:val="fr-FR" w:eastAsia="es-ES_tradnl"/>
        </w:rPr>
      </w:pPr>
    </w:p>
    <w:p w14:paraId="768A7C97" w14:textId="77777777" w:rsidR="00326A2A" w:rsidRPr="006C186C" w:rsidRDefault="00326A2A" w:rsidP="00326A2A">
      <w:pPr>
        <w:widowControl w:val="0"/>
        <w:spacing w:line="360" w:lineRule="auto"/>
        <w:ind w:right="72" w:firstLine="720"/>
        <w:jc w:val="both"/>
        <w:rPr>
          <w:sz w:val="22"/>
          <w:szCs w:val="22"/>
          <w:lang w:val="fr-FR"/>
        </w:rPr>
      </w:pPr>
      <w:r w:rsidRPr="006C186C">
        <w:rPr>
          <w:sz w:val="22"/>
          <w:szCs w:val="22"/>
          <w:lang w:val="fr-FR" w:eastAsia="es-ES_tradnl"/>
        </w:rPr>
        <w:t>CONSIDÉRANT la décision des États membres de tenir la cinquante-troisième session ordinaire de l</w:t>
      </w:r>
      <w:del w:id="8" w:author="Karine Matusiak" w:date="2023-04-20T16:10:00Z">
        <w:r w:rsidRPr="006C186C" w:rsidDel="00FB7B68">
          <w:rPr>
            <w:sz w:val="22"/>
            <w:szCs w:val="22"/>
            <w:lang w:val="fr-FR" w:eastAsia="es-ES_tradnl"/>
          </w:rPr>
          <w:delText>'</w:delText>
        </w:r>
      </w:del>
      <w:ins w:id="9" w:author="Karine Matusiak" w:date="2023-04-20T16:10:00Z">
        <w:r w:rsidRPr="006C186C">
          <w:rPr>
            <w:sz w:val="22"/>
            <w:szCs w:val="22"/>
            <w:lang w:val="fr-FR" w:eastAsia="es-ES_tradnl"/>
          </w:rPr>
          <w:t>’</w:t>
        </w:r>
      </w:ins>
      <w:r w:rsidRPr="006C186C">
        <w:rPr>
          <w:sz w:val="22"/>
          <w:szCs w:val="22"/>
          <w:lang w:val="fr-FR" w:eastAsia="es-ES_tradnl"/>
        </w:rPr>
        <w:t xml:space="preserve">Assemblée générale </w:t>
      </w:r>
      <w:r w:rsidRPr="006C186C">
        <w:rPr>
          <w:color w:val="C00000"/>
          <w:sz w:val="22"/>
          <w:szCs w:val="22"/>
          <w:lang w:val="fr-FR" w:eastAsia="es-ES_tradnl"/>
        </w:rPr>
        <w:t xml:space="preserve">(AG) </w:t>
      </w:r>
      <w:r w:rsidRPr="006C186C">
        <w:rPr>
          <w:sz w:val="22"/>
          <w:szCs w:val="22"/>
          <w:lang w:val="fr-FR" w:eastAsia="es-ES_tradnl"/>
        </w:rPr>
        <w:t xml:space="preserve">de l'Organisation des États Américains à Washington, D.C., du 21 au 23 juin 2023, dans l’optique de </w:t>
      </w:r>
      <w:r w:rsidRPr="006C186C">
        <w:rPr>
          <w:sz w:val="22"/>
          <w:szCs w:val="22"/>
          <w:lang w:val="fr-FR"/>
        </w:rPr>
        <w:t>rétablir le cycle consistant à tenir l'Assemblée générale au deuxième trimestre de chaque année ;</w:t>
      </w:r>
    </w:p>
    <w:p w14:paraId="39DAA7E3" w14:textId="77777777" w:rsidR="00326A2A" w:rsidRPr="006C186C" w:rsidRDefault="00326A2A" w:rsidP="00326A2A">
      <w:pPr>
        <w:spacing w:line="360" w:lineRule="auto"/>
        <w:jc w:val="both"/>
        <w:rPr>
          <w:sz w:val="22"/>
          <w:szCs w:val="22"/>
          <w:lang w:val="fr-FR"/>
        </w:rPr>
      </w:pPr>
    </w:p>
    <w:p w14:paraId="1EFE8AB0" w14:textId="07E6352A" w:rsidR="00326A2A" w:rsidRPr="006C186C" w:rsidRDefault="00326A2A" w:rsidP="00326A2A">
      <w:pPr>
        <w:widowControl w:val="0"/>
        <w:spacing w:line="360" w:lineRule="auto"/>
        <w:ind w:right="-29" w:firstLine="720"/>
        <w:jc w:val="both"/>
        <w:rPr>
          <w:sz w:val="22"/>
          <w:szCs w:val="22"/>
          <w:lang w:val="fr-FR" w:eastAsia="es-ES_tradnl"/>
        </w:rPr>
      </w:pPr>
      <w:r w:rsidRPr="006C186C">
        <w:rPr>
          <w:sz w:val="22"/>
          <w:szCs w:val="22"/>
          <w:lang w:val="fr-FR" w:eastAsia="es-ES_tradnl"/>
        </w:rPr>
        <w:t xml:space="preserve">RECONNAISSANT la nécessité de prendre des mesures pour assurer le respect et la mise en œuvre des mandats du </w:t>
      </w:r>
      <w:r w:rsidRPr="006C186C">
        <w:rPr>
          <w:strike/>
          <w:color w:val="C00000"/>
          <w:sz w:val="22"/>
          <w:szCs w:val="22"/>
          <w:lang w:val="fr-FR" w:eastAsia="es-ES_tradnl"/>
        </w:rPr>
        <w:t>Conseil interaméricain pour le développement intégré</w:t>
      </w:r>
      <w:r w:rsidR="00895A38" w:rsidRPr="006C186C">
        <w:rPr>
          <w:strike/>
          <w:color w:val="C00000"/>
          <w:sz w:val="22"/>
          <w:szCs w:val="22"/>
          <w:lang w:val="fr-FR" w:eastAsia="es-ES_tradnl"/>
        </w:rPr>
        <w:t xml:space="preserve"> </w:t>
      </w:r>
      <w:r w:rsidRPr="006C186C">
        <w:rPr>
          <w:color w:val="C00000"/>
          <w:sz w:val="22"/>
          <w:szCs w:val="22"/>
          <w:lang w:val="fr-FR" w:eastAsia="es-ES_tradnl"/>
        </w:rPr>
        <w:t>CIDI</w:t>
      </w:r>
      <w:r w:rsidRPr="006C186C">
        <w:rPr>
          <w:color w:val="C00000"/>
          <w:sz w:val="22"/>
          <w:szCs w:val="22"/>
          <w:lang w:val="fr-FR" w:eastAsia="es-ES_tradnl"/>
        </w:rPr>
        <w:t xml:space="preserve"> </w:t>
      </w:r>
      <w:r w:rsidRPr="006C186C">
        <w:rPr>
          <w:sz w:val="22"/>
          <w:szCs w:val="22"/>
          <w:lang w:val="fr-FR" w:eastAsia="es-ES_tradnl"/>
        </w:rPr>
        <w:t xml:space="preserve">et de ses organes subsidiaires, </w:t>
      </w:r>
      <w:r w:rsidRPr="006C186C">
        <w:rPr>
          <w:strike/>
          <w:color w:val="C00000"/>
          <w:sz w:val="22"/>
          <w:szCs w:val="22"/>
          <w:lang w:val="fr-FR" w:eastAsia="es-ES_tradnl"/>
        </w:rPr>
        <w:t>ainsi que</w:t>
      </w:r>
      <w:r w:rsidRPr="006C186C">
        <w:rPr>
          <w:color w:val="C00000"/>
          <w:sz w:val="22"/>
          <w:szCs w:val="22"/>
          <w:lang w:val="fr-FR" w:eastAsia="es-ES_tradnl"/>
        </w:rPr>
        <w:t xml:space="preserve"> </w:t>
      </w:r>
      <w:r w:rsidRPr="006C186C">
        <w:rPr>
          <w:sz w:val="22"/>
          <w:szCs w:val="22"/>
          <w:lang w:val="fr-FR" w:eastAsia="es-ES_tradnl"/>
        </w:rPr>
        <w:t>l'utilisation la plus efficace possible des ressources</w:t>
      </w:r>
      <w:r w:rsidRPr="006C186C">
        <w:rPr>
          <w:color w:val="C00000"/>
          <w:sz w:val="22"/>
          <w:szCs w:val="22"/>
          <w:lang w:val="fr-FR" w:eastAsia="es-ES_tradnl"/>
        </w:rPr>
        <w:t>, particulièrement compte tenu  </w:t>
      </w:r>
      <w:r w:rsidRPr="006C186C">
        <w:rPr>
          <w:strike/>
          <w:sz w:val="22"/>
          <w:szCs w:val="22"/>
          <w:lang w:val="fr-FR" w:eastAsia="es-ES_tradnl"/>
        </w:rPr>
        <w:t>;TENANT COMPTE, par conséquent,</w:t>
      </w:r>
      <w:r w:rsidR="006C186C">
        <w:rPr>
          <w:sz w:val="22"/>
          <w:szCs w:val="22"/>
          <w:lang w:val="fr-FR" w:eastAsia="es-ES_tradnl"/>
        </w:rPr>
        <w:t xml:space="preserve"> </w:t>
      </w:r>
      <w:r w:rsidRPr="006C186C">
        <w:rPr>
          <w:sz w:val="22"/>
          <w:szCs w:val="22"/>
          <w:lang w:val="fr-FR" w:eastAsia="es-ES_tradnl"/>
        </w:rPr>
        <w:t xml:space="preserve">du temps limité </w:t>
      </w:r>
      <w:r w:rsidRPr="006C186C">
        <w:rPr>
          <w:strike/>
          <w:color w:val="C00000"/>
          <w:sz w:val="22"/>
          <w:szCs w:val="22"/>
          <w:lang w:val="fr-FR" w:eastAsia="es-ES_tradnl"/>
        </w:rPr>
        <w:t xml:space="preserve">dont disposent le Conseil interaméricain pour le développement intégré et ses organes subsidiaires </w:t>
      </w:r>
      <w:r w:rsidRPr="006C186C">
        <w:rPr>
          <w:sz w:val="22"/>
          <w:szCs w:val="22"/>
          <w:lang w:val="fr-FR" w:eastAsia="es-ES_tradnl"/>
        </w:rPr>
        <w:t xml:space="preserve">au cours de la période 2022-2023 pour mettre en œuvre tous les mandats découlant de la cinquante-deuxième session </w:t>
      </w:r>
      <w:r w:rsidRPr="006C186C">
        <w:rPr>
          <w:color w:val="C00000"/>
          <w:sz w:val="22"/>
          <w:szCs w:val="22"/>
          <w:lang w:val="fr-FR" w:eastAsia="es-ES_tradnl"/>
        </w:rPr>
        <w:t>ordinaire</w:t>
      </w:r>
      <w:r w:rsidRPr="006C186C">
        <w:rPr>
          <w:color w:val="C00000"/>
          <w:sz w:val="22"/>
          <w:szCs w:val="22"/>
          <w:lang w:val="fr-FR" w:eastAsia="es-ES_tradnl"/>
        </w:rPr>
        <w:t xml:space="preserve"> de l’AG, notamment la résolution AG/RES. 2988 (LII-O/22) « Encourager les initiatives continentales en matière de développement intégré : Promotion de la résilience », adoptée le 7 octobre 2022 ; </w:t>
      </w:r>
    </w:p>
    <w:p w14:paraId="261B34E4" w14:textId="77777777" w:rsidR="00326A2A" w:rsidRPr="006C186C" w:rsidRDefault="00326A2A" w:rsidP="00326A2A">
      <w:pPr>
        <w:spacing w:line="360" w:lineRule="auto"/>
        <w:jc w:val="both"/>
        <w:rPr>
          <w:sz w:val="22"/>
          <w:szCs w:val="22"/>
          <w:lang w:val="fr-FR"/>
        </w:rPr>
      </w:pPr>
    </w:p>
    <w:p w14:paraId="7CC8D615" w14:textId="77777777" w:rsidR="00326A2A" w:rsidRPr="006C186C" w:rsidRDefault="00326A2A" w:rsidP="00326A2A">
      <w:pPr>
        <w:spacing w:line="360" w:lineRule="auto"/>
        <w:rPr>
          <w:sz w:val="22"/>
          <w:szCs w:val="22"/>
          <w:lang w:val="fr-FR"/>
        </w:rPr>
      </w:pPr>
      <w:r w:rsidRPr="006C186C">
        <w:rPr>
          <w:sz w:val="22"/>
          <w:szCs w:val="22"/>
          <w:lang w:val="fr-FR"/>
        </w:rPr>
        <w:t>DÉCIDE :</w:t>
      </w:r>
    </w:p>
    <w:p w14:paraId="3FC9D9DE" w14:textId="77777777" w:rsidR="00326A2A" w:rsidRPr="006C186C" w:rsidRDefault="00326A2A" w:rsidP="00326A2A">
      <w:pPr>
        <w:spacing w:line="360" w:lineRule="auto"/>
        <w:rPr>
          <w:sz w:val="22"/>
          <w:szCs w:val="22"/>
          <w:lang w:val="fr-FR"/>
        </w:rPr>
      </w:pPr>
    </w:p>
    <w:p w14:paraId="3DB7E567" w14:textId="37028903" w:rsidR="00326A2A" w:rsidRPr="006C186C" w:rsidRDefault="00326A2A" w:rsidP="00326A2A">
      <w:pPr>
        <w:numPr>
          <w:ilvl w:val="0"/>
          <w:numId w:val="37"/>
        </w:numPr>
        <w:spacing w:line="360" w:lineRule="auto"/>
        <w:ind w:left="0" w:firstLine="720"/>
        <w:contextualSpacing/>
        <w:jc w:val="both"/>
        <w:rPr>
          <w:sz w:val="22"/>
          <w:szCs w:val="22"/>
          <w:u w:val="single"/>
          <w:lang w:val="fr-FR"/>
        </w:rPr>
      </w:pPr>
      <w:r w:rsidRPr="006C186C">
        <w:rPr>
          <w:sz w:val="22"/>
          <w:szCs w:val="22"/>
          <w:lang w:val="fr-FR"/>
        </w:rPr>
        <w:t xml:space="preserve">De convenir que </w:t>
      </w:r>
      <w:r w:rsidRPr="006C186C">
        <w:rPr>
          <w:sz w:val="22"/>
          <w:szCs w:val="22"/>
          <w:lang w:val="fr-FR" w:eastAsia="es-ES_tradnl"/>
        </w:rPr>
        <w:t xml:space="preserve">les textes des résolutions et des mandats relatifs au développement intégré adoptés par </w:t>
      </w:r>
      <w:r w:rsidRPr="006C186C">
        <w:rPr>
          <w:color w:val="C00000"/>
          <w:sz w:val="22"/>
          <w:szCs w:val="22"/>
          <w:lang w:val="fr-FR" w:eastAsia="es-ES_tradnl"/>
        </w:rPr>
        <w:t>l'Assemblée générale</w:t>
      </w:r>
      <w:r w:rsidR="00895A38" w:rsidRPr="006C186C">
        <w:rPr>
          <w:sz w:val="22"/>
          <w:szCs w:val="22"/>
          <w:lang w:val="fr-FR" w:eastAsia="es-ES_tradnl"/>
        </w:rPr>
        <w:t xml:space="preserve"> </w:t>
      </w:r>
      <w:r w:rsidRPr="006C186C">
        <w:rPr>
          <w:color w:val="C00000"/>
          <w:sz w:val="22"/>
          <w:szCs w:val="22"/>
          <w:lang w:val="fr-FR" w:eastAsia="es-ES_tradnl"/>
        </w:rPr>
        <w:t>l’AG</w:t>
      </w:r>
      <w:r w:rsidRPr="006C186C">
        <w:rPr>
          <w:sz w:val="22"/>
          <w:szCs w:val="22"/>
          <w:lang w:val="fr-FR" w:eastAsia="es-ES_tradnl"/>
        </w:rPr>
        <w:t xml:space="preserve"> lors de sessions antérieures, ainsi que par les réunions sectorielles du </w:t>
      </w:r>
      <w:r w:rsidRPr="006C186C">
        <w:rPr>
          <w:strike/>
          <w:color w:val="C00000"/>
          <w:sz w:val="22"/>
          <w:szCs w:val="22"/>
          <w:lang w:val="fr-FR" w:eastAsia="es-ES_tradnl"/>
        </w:rPr>
        <w:t>Conseil interaméricain pour le développement intégré</w:t>
      </w:r>
      <w:r w:rsidR="00895A38" w:rsidRPr="006C186C">
        <w:rPr>
          <w:color w:val="C00000"/>
          <w:sz w:val="22"/>
          <w:szCs w:val="22"/>
          <w:lang w:val="fr-FR" w:eastAsia="es-ES_tradnl"/>
        </w:rPr>
        <w:t xml:space="preserve"> </w:t>
      </w:r>
      <w:r w:rsidRPr="006C186C">
        <w:rPr>
          <w:color w:val="C00000"/>
          <w:sz w:val="22"/>
          <w:szCs w:val="22"/>
          <w:lang w:val="fr-FR" w:eastAsia="es-ES_tradnl"/>
        </w:rPr>
        <w:t>CIDI</w:t>
      </w:r>
      <w:r w:rsidRPr="006C186C">
        <w:rPr>
          <w:color w:val="C00000"/>
          <w:sz w:val="22"/>
          <w:szCs w:val="22"/>
          <w:lang w:val="fr-FR" w:eastAsia="es-ES_tradnl"/>
        </w:rPr>
        <w:t xml:space="preserve">, </w:t>
      </w:r>
      <w:r w:rsidRPr="006C186C">
        <w:rPr>
          <w:sz w:val="22"/>
          <w:szCs w:val="22"/>
          <w:lang w:val="fr-FR" w:eastAsia="es-ES_tradnl"/>
        </w:rPr>
        <w:t>restent pleinement en vigueur</w:t>
      </w:r>
      <w:r w:rsidRPr="006C186C">
        <w:rPr>
          <w:strike/>
          <w:color w:val="C00000"/>
          <w:sz w:val="22"/>
          <w:szCs w:val="22"/>
          <w:lang w:val="fr-FR" w:eastAsia="es-ES_tradnl"/>
        </w:rPr>
        <w:t>, sans pour autant empêcher l'Assemblée générale d'approuver au cours de cette session ordinaire, si elle le juge nécessaire, de nouvelles résolutions indépendantes que pourraient présenter les États membres</w:t>
      </w:r>
      <w:r w:rsidRPr="006C186C">
        <w:rPr>
          <w:sz w:val="22"/>
          <w:szCs w:val="22"/>
          <w:lang w:val="fr-FR" w:eastAsia="es-ES_tradnl"/>
        </w:rPr>
        <w:t>.</w:t>
      </w:r>
    </w:p>
    <w:p w14:paraId="52E86C65" w14:textId="77777777" w:rsidR="00326A2A" w:rsidRPr="006C186C" w:rsidRDefault="00326A2A" w:rsidP="00326A2A">
      <w:pPr>
        <w:spacing w:line="360" w:lineRule="auto"/>
        <w:jc w:val="both"/>
        <w:rPr>
          <w:sz w:val="22"/>
          <w:szCs w:val="22"/>
          <w:lang w:val="fr-FR"/>
        </w:rPr>
      </w:pPr>
    </w:p>
    <w:p w14:paraId="39933F93" w14:textId="568EF9D6" w:rsidR="00326A2A" w:rsidRPr="006C186C" w:rsidRDefault="00326A2A" w:rsidP="00326A2A">
      <w:pPr>
        <w:numPr>
          <w:ilvl w:val="0"/>
          <w:numId w:val="37"/>
        </w:numPr>
        <w:spacing w:line="360" w:lineRule="auto"/>
        <w:ind w:left="0" w:firstLine="720"/>
        <w:contextualSpacing/>
        <w:jc w:val="both"/>
        <w:rPr>
          <w:sz w:val="22"/>
          <w:szCs w:val="22"/>
          <w:u w:val="single"/>
          <w:lang w:val="fr-FR"/>
        </w:rPr>
      </w:pPr>
      <w:r w:rsidRPr="006C186C">
        <w:rPr>
          <w:sz w:val="22"/>
          <w:szCs w:val="22"/>
          <w:lang w:val="fr-FR"/>
        </w:rPr>
        <w:t xml:space="preserve">De charger le </w:t>
      </w:r>
      <w:r w:rsidRPr="006C186C">
        <w:rPr>
          <w:strike/>
          <w:color w:val="C00000"/>
          <w:sz w:val="22"/>
          <w:szCs w:val="22"/>
          <w:lang w:val="fr-FR"/>
        </w:rPr>
        <w:t>Conseil interaméricain pour le développement intégré</w:t>
      </w:r>
      <w:r w:rsidR="00895A38" w:rsidRPr="006C186C">
        <w:rPr>
          <w:color w:val="C00000"/>
          <w:sz w:val="22"/>
          <w:szCs w:val="22"/>
          <w:lang w:val="fr-FR"/>
        </w:rPr>
        <w:t xml:space="preserve"> </w:t>
      </w:r>
      <w:r w:rsidRPr="006C186C">
        <w:rPr>
          <w:color w:val="C00000"/>
          <w:sz w:val="22"/>
          <w:szCs w:val="22"/>
          <w:lang w:val="fr-FR"/>
        </w:rPr>
        <w:t>CIDI</w:t>
      </w:r>
      <w:r w:rsidRPr="006C186C">
        <w:rPr>
          <w:color w:val="C00000"/>
          <w:sz w:val="22"/>
          <w:szCs w:val="22"/>
          <w:lang w:val="fr-FR"/>
        </w:rPr>
        <w:t xml:space="preserve"> </w:t>
      </w:r>
      <w:r w:rsidRPr="006C186C">
        <w:rPr>
          <w:sz w:val="22"/>
          <w:szCs w:val="22"/>
          <w:lang w:val="fr-FR"/>
        </w:rPr>
        <w:t xml:space="preserve">de renouveler les résolutions et les mandats qui n'ont pas pu être mis en œuvre au cours de la période 2022-2023 et de poursuivre la mise en œuvre des mandats en suspens, sauf disposition contraire d'une résolution spécifique adoptée par </w:t>
      </w:r>
      <w:r w:rsidRPr="006C186C">
        <w:rPr>
          <w:strike/>
          <w:sz w:val="22"/>
          <w:szCs w:val="22"/>
          <w:lang w:val="fr-FR"/>
        </w:rPr>
        <w:t>l'Assemblée générale</w:t>
      </w:r>
      <w:r w:rsidR="00895A38" w:rsidRPr="006C186C">
        <w:rPr>
          <w:sz w:val="22"/>
          <w:szCs w:val="22"/>
          <w:lang w:val="fr-FR"/>
        </w:rPr>
        <w:t xml:space="preserve"> </w:t>
      </w:r>
      <w:r w:rsidRPr="006C186C">
        <w:rPr>
          <w:color w:val="C00000"/>
          <w:sz w:val="22"/>
          <w:szCs w:val="22"/>
          <w:lang w:val="fr-FR"/>
        </w:rPr>
        <w:t>l’AG</w:t>
      </w:r>
      <w:r w:rsidRPr="006C186C">
        <w:rPr>
          <w:sz w:val="22"/>
          <w:szCs w:val="22"/>
          <w:lang w:val="fr-FR"/>
        </w:rPr>
        <w:t xml:space="preserve"> au cours de cette session ordinaire.</w:t>
      </w:r>
    </w:p>
    <w:p w14:paraId="60FABEEB" w14:textId="77777777" w:rsidR="00326A2A" w:rsidRPr="006C186C" w:rsidRDefault="00326A2A" w:rsidP="00326A2A">
      <w:pPr>
        <w:spacing w:line="360" w:lineRule="auto"/>
        <w:jc w:val="both"/>
        <w:rPr>
          <w:sz w:val="22"/>
          <w:szCs w:val="22"/>
          <w:lang w:val="fr-FR"/>
        </w:rPr>
      </w:pPr>
    </w:p>
    <w:p w14:paraId="0E7B3961" w14:textId="71B8230A" w:rsidR="00326A2A" w:rsidRPr="006C186C" w:rsidRDefault="00326A2A" w:rsidP="00326A2A">
      <w:pPr>
        <w:numPr>
          <w:ilvl w:val="0"/>
          <w:numId w:val="35"/>
        </w:numPr>
        <w:shd w:val="clear" w:color="auto" w:fill="FDFDFD"/>
        <w:spacing w:line="360" w:lineRule="auto"/>
        <w:ind w:left="-19" w:firstLine="630"/>
        <w:contextualSpacing/>
        <w:jc w:val="both"/>
        <w:rPr>
          <w:sz w:val="22"/>
          <w:szCs w:val="22"/>
          <w:lang w:val="fr-FR"/>
        </w:rPr>
      </w:pPr>
      <w:r w:rsidRPr="006C186C">
        <w:rPr>
          <w:sz w:val="22"/>
          <w:szCs w:val="22"/>
          <w:lang w:val="fr-FR"/>
        </w:rPr>
        <w:lastRenderedPageBreak/>
        <w:t xml:space="preserve">De charger </w:t>
      </w:r>
      <w:r w:rsidRPr="006C186C">
        <w:rPr>
          <w:sz w:val="22"/>
          <w:szCs w:val="22"/>
          <w:lang w:val="fr-FR" w:eastAsia="es-ES_tradnl"/>
        </w:rPr>
        <w:t xml:space="preserve">le Secrétariat exécutif au développement intégré d'aider les États membres à </w:t>
      </w:r>
      <w:r w:rsidRPr="006C186C">
        <w:rPr>
          <w:strike/>
          <w:color w:val="C00000"/>
          <w:sz w:val="22"/>
          <w:szCs w:val="22"/>
          <w:lang w:val="fr-FR" w:eastAsia="es-ES_tradnl"/>
        </w:rPr>
        <w:t>actualiser et à</w:t>
      </w:r>
      <w:r w:rsidRPr="006C186C">
        <w:rPr>
          <w:color w:val="C00000"/>
          <w:sz w:val="22"/>
          <w:szCs w:val="22"/>
          <w:lang w:val="fr-FR" w:eastAsia="es-ES_tradnl"/>
        </w:rPr>
        <w:t xml:space="preserve"> </w:t>
      </w:r>
      <w:r w:rsidRPr="006C186C">
        <w:rPr>
          <w:sz w:val="22"/>
          <w:szCs w:val="22"/>
          <w:lang w:val="fr-FR" w:eastAsia="es-ES_tradnl"/>
        </w:rPr>
        <w:t>mettre en œuvre les mandats pour la période en cours</w:t>
      </w:r>
      <w:r w:rsidRPr="006C186C">
        <w:rPr>
          <w:color w:val="C00000"/>
          <w:sz w:val="22"/>
          <w:szCs w:val="22"/>
          <w:lang w:val="fr-FR" w:eastAsia="es-ES_tradnl"/>
        </w:rPr>
        <w:t>, ainsi que les mandats supplémentaires établis par la présente résolution.</w:t>
      </w:r>
    </w:p>
    <w:p w14:paraId="28550951" w14:textId="77777777" w:rsidR="00326A2A" w:rsidRPr="006C186C" w:rsidRDefault="00326A2A" w:rsidP="00326A2A">
      <w:pPr>
        <w:spacing w:line="360" w:lineRule="auto"/>
        <w:jc w:val="both"/>
        <w:rPr>
          <w:sz w:val="22"/>
          <w:szCs w:val="22"/>
          <w:lang w:val="fr-FR" w:eastAsia="es-ES_tradnl"/>
        </w:rPr>
      </w:pPr>
    </w:p>
    <w:p w14:paraId="6153426A" w14:textId="77777777" w:rsidR="00326A2A" w:rsidRPr="006C186C" w:rsidRDefault="00326A2A" w:rsidP="00326A2A">
      <w:pPr>
        <w:shd w:val="clear" w:color="auto" w:fill="FDFDFD"/>
        <w:spacing w:line="360" w:lineRule="auto"/>
        <w:ind w:firstLine="611"/>
        <w:contextualSpacing/>
        <w:jc w:val="both"/>
        <w:rPr>
          <w:color w:val="C00000"/>
          <w:sz w:val="22"/>
          <w:szCs w:val="22"/>
          <w:lang w:val="fr-FR"/>
        </w:rPr>
      </w:pPr>
      <w:r w:rsidRPr="006C186C">
        <w:rPr>
          <w:color w:val="C00000"/>
          <w:sz w:val="22"/>
          <w:szCs w:val="22"/>
          <w:lang w:val="fr-FR"/>
        </w:rPr>
        <w:t>4.</w:t>
      </w:r>
      <w:r w:rsidRPr="006C186C">
        <w:rPr>
          <w:color w:val="C00000"/>
          <w:sz w:val="22"/>
          <w:szCs w:val="22"/>
          <w:lang w:val="fr-FR"/>
        </w:rPr>
        <w:tab/>
        <w:t>De charger les États membres, dans un souci d'efficacité dans leur travail et de rationalisation des ressources, d'aborder les priorités et les actions suivantes identifiées en matière de développement intégré dans le contexte actuel :</w:t>
      </w:r>
    </w:p>
    <w:p w14:paraId="5227BC1E" w14:textId="77777777" w:rsidR="00326A2A" w:rsidRPr="006C186C" w:rsidRDefault="00326A2A" w:rsidP="00895A38">
      <w:pPr>
        <w:spacing w:line="360" w:lineRule="auto"/>
        <w:jc w:val="both"/>
        <w:rPr>
          <w:color w:val="C00000"/>
          <w:sz w:val="22"/>
          <w:szCs w:val="22"/>
          <w:lang w:val="fr-FR"/>
        </w:rPr>
      </w:pPr>
    </w:p>
    <w:p w14:paraId="59689C0B" w14:textId="36799E82" w:rsidR="00326A2A" w:rsidRPr="006C186C" w:rsidRDefault="00326A2A" w:rsidP="00895A38">
      <w:pPr>
        <w:shd w:val="clear" w:color="auto" w:fill="FDFDFD"/>
        <w:spacing w:line="360" w:lineRule="auto"/>
        <w:ind w:left="2160" w:hanging="742"/>
        <w:contextualSpacing/>
        <w:jc w:val="both"/>
        <w:rPr>
          <w:color w:val="C00000"/>
          <w:sz w:val="22"/>
          <w:szCs w:val="22"/>
          <w:lang w:val="fr-FR"/>
        </w:rPr>
      </w:pPr>
      <w:r w:rsidRPr="006C186C">
        <w:rPr>
          <w:color w:val="C00000"/>
          <w:sz w:val="22"/>
          <w:szCs w:val="22"/>
          <w:lang w:val="fr-FR"/>
        </w:rPr>
        <w:t>a)</w:t>
      </w:r>
      <w:r w:rsidRPr="006C186C">
        <w:rPr>
          <w:color w:val="C00000"/>
          <w:sz w:val="22"/>
          <w:szCs w:val="22"/>
          <w:lang w:val="fr-FR"/>
        </w:rPr>
        <w:tab/>
        <w:t>L'adoption de mesures qui favorisent le renforcement du dialogue politique substanti</w:t>
      </w:r>
      <w:r w:rsidR="008F1587" w:rsidRPr="006C186C">
        <w:rPr>
          <w:color w:val="C00000"/>
          <w:sz w:val="22"/>
          <w:szCs w:val="22"/>
          <w:lang w:val="fr-FR"/>
        </w:rPr>
        <w:t>el</w:t>
      </w:r>
      <w:r w:rsidRPr="006C186C">
        <w:rPr>
          <w:color w:val="C00000"/>
          <w:sz w:val="22"/>
          <w:szCs w:val="22"/>
          <w:lang w:val="fr-FR"/>
        </w:rPr>
        <w:t xml:space="preserve"> au plus haut niveau au sein du CIDI et de ses organes subsidiaires, y compris, parmi d’autres mesures, les réunions conjointes avec le Conseil permanent, convoquées et organisées par le CIDI, ainsi que celles visant à renforcer son rôle de négociateur, qui favorisent l'efficience, l'efficacité et qui maximisent les synergies en son sein et avec d'autres organes de l'OEA et des organisations clés du secteur.</w:t>
      </w:r>
    </w:p>
    <w:p w14:paraId="1D374756" w14:textId="77777777" w:rsidR="00326A2A" w:rsidRPr="006C186C" w:rsidRDefault="00326A2A" w:rsidP="00895A38">
      <w:pPr>
        <w:shd w:val="clear" w:color="auto" w:fill="FDFDFD"/>
        <w:spacing w:line="360" w:lineRule="auto"/>
        <w:ind w:left="2160" w:hanging="742"/>
        <w:contextualSpacing/>
        <w:jc w:val="both"/>
        <w:rPr>
          <w:color w:val="C00000"/>
          <w:sz w:val="22"/>
          <w:szCs w:val="22"/>
          <w:lang w:val="fr-FR"/>
        </w:rPr>
      </w:pPr>
      <w:r w:rsidRPr="006C186C">
        <w:rPr>
          <w:color w:val="C00000"/>
          <w:sz w:val="22"/>
          <w:szCs w:val="22"/>
          <w:lang w:val="fr-FR"/>
        </w:rPr>
        <w:t xml:space="preserve">b) </w:t>
      </w:r>
      <w:r w:rsidRPr="006C186C">
        <w:rPr>
          <w:color w:val="C00000"/>
          <w:sz w:val="22"/>
          <w:szCs w:val="22"/>
          <w:lang w:val="fr-FR"/>
        </w:rPr>
        <w:tab/>
        <w:t xml:space="preserve">Dans le domaine de la formation et des bourses de l'OEA, encourager le retour dans leur pays d'origine des ressources humaines formées dans le cadre des programmes de l'OEA, ainsi que l'intégration et le développement des cadres professionnels et des fonctionnaires nationaux afin d'accroître les capacités nationales. </w:t>
      </w:r>
    </w:p>
    <w:p w14:paraId="6CB872F3" w14:textId="77777777" w:rsidR="00326A2A" w:rsidRPr="006C186C" w:rsidRDefault="00326A2A" w:rsidP="00895A38">
      <w:pPr>
        <w:shd w:val="clear" w:color="auto" w:fill="FDFDFD"/>
        <w:spacing w:line="360" w:lineRule="auto"/>
        <w:ind w:left="2160" w:hanging="742"/>
        <w:contextualSpacing/>
        <w:jc w:val="both"/>
        <w:rPr>
          <w:color w:val="C00000"/>
          <w:sz w:val="22"/>
          <w:szCs w:val="22"/>
          <w:lang w:val="fr-FR"/>
        </w:rPr>
      </w:pPr>
      <w:r w:rsidRPr="006C186C">
        <w:rPr>
          <w:color w:val="C00000"/>
          <w:sz w:val="22"/>
          <w:szCs w:val="22"/>
          <w:lang w:val="fr-FR"/>
        </w:rPr>
        <w:t>c)</w:t>
      </w:r>
      <w:r w:rsidRPr="006C186C">
        <w:rPr>
          <w:color w:val="C00000"/>
          <w:sz w:val="22"/>
          <w:szCs w:val="22"/>
          <w:lang w:val="fr-FR"/>
        </w:rPr>
        <w:tab/>
        <w:t>[</w:t>
      </w:r>
      <w:r w:rsidRPr="006C186C">
        <w:rPr>
          <w:i/>
          <w:iCs/>
          <w:color w:val="C00000"/>
          <w:sz w:val="22"/>
          <w:szCs w:val="22"/>
          <w:lang w:val="fr-FR"/>
        </w:rPr>
        <w:t>Autres propositions des États membres...]</w:t>
      </w:r>
    </w:p>
    <w:p w14:paraId="7B1EC3C4" w14:textId="77777777" w:rsidR="00326A2A" w:rsidRPr="006C186C" w:rsidRDefault="00326A2A" w:rsidP="006C186C">
      <w:pPr>
        <w:rPr>
          <w:sz w:val="22"/>
          <w:szCs w:val="22"/>
          <w:lang w:val="fr-FR" w:eastAsia="es-ES_tradnl"/>
        </w:rPr>
      </w:pPr>
    </w:p>
    <w:p w14:paraId="66494131" w14:textId="618F1E2D" w:rsidR="00326A2A" w:rsidRPr="006C186C" w:rsidRDefault="00326A2A" w:rsidP="00326A2A">
      <w:pPr>
        <w:pStyle w:val="ListParagraph0"/>
        <w:numPr>
          <w:ilvl w:val="0"/>
          <w:numId w:val="39"/>
        </w:numPr>
        <w:shd w:val="clear" w:color="auto" w:fill="FDFDFD"/>
        <w:spacing w:line="360" w:lineRule="auto"/>
        <w:ind w:left="0" w:firstLine="567"/>
        <w:contextualSpacing/>
        <w:jc w:val="both"/>
        <w:rPr>
          <w:sz w:val="22"/>
          <w:szCs w:val="22"/>
          <w:lang w:val="fr-FR"/>
        </w:rPr>
      </w:pPr>
      <w:r w:rsidRPr="006C186C">
        <w:rPr>
          <w:sz w:val="22"/>
          <w:szCs w:val="22"/>
          <w:lang w:val="fr-FR" w:eastAsia="es-ES_tradnl"/>
        </w:rPr>
        <w:t xml:space="preserve">De saluer l'hospitalité, le leadership et l'engagement des gouvernements des États membres qui ont accueilli et présidé les réunions des ministres et hauts fonctionnaires et des commissions interaméricaines dans le cadre du </w:t>
      </w:r>
      <w:r w:rsidRPr="006C186C">
        <w:rPr>
          <w:strike/>
          <w:color w:val="C00000"/>
          <w:sz w:val="22"/>
          <w:szCs w:val="22"/>
          <w:lang w:val="fr-FR" w:eastAsia="es-ES_tradnl"/>
        </w:rPr>
        <w:t>Conseil interaméricain pour le développement intégré</w:t>
      </w:r>
      <w:r w:rsidR="00895A38" w:rsidRPr="006C186C">
        <w:rPr>
          <w:color w:val="C00000"/>
          <w:sz w:val="22"/>
          <w:szCs w:val="22"/>
          <w:lang w:val="fr-FR" w:eastAsia="es-ES_tradnl"/>
        </w:rPr>
        <w:t xml:space="preserve"> </w:t>
      </w:r>
      <w:r w:rsidRPr="006C186C">
        <w:rPr>
          <w:color w:val="C00000"/>
          <w:sz w:val="22"/>
          <w:szCs w:val="22"/>
          <w:lang w:val="fr-FR" w:eastAsia="es-ES_tradnl"/>
        </w:rPr>
        <w:t>CIDI</w:t>
      </w:r>
      <w:r w:rsidRPr="006C186C">
        <w:rPr>
          <w:color w:val="C00000"/>
          <w:sz w:val="22"/>
          <w:szCs w:val="22"/>
          <w:lang w:val="fr-FR" w:eastAsia="es-ES_tradnl"/>
        </w:rPr>
        <w:t xml:space="preserve"> </w:t>
      </w:r>
      <w:r w:rsidRPr="006C186C">
        <w:rPr>
          <w:sz w:val="22"/>
          <w:szCs w:val="22"/>
          <w:lang w:val="fr-FR" w:eastAsia="es-ES_tradnl"/>
        </w:rPr>
        <w:t xml:space="preserve">qui se sont tenues depuis la cinquante-deuxième session </w:t>
      </w:r>
      <w:r w:rsidRPr="006C186C">
        <w:rPr>
          <w:sz w:val="22"/>
          <w:szCs w:val="22"/>
          <w:lang w:val="fr-FR"/>
        </w:rPr>
        <w:t xml:space="preserve">ordinaire de </w:t>
      </w:r>
      <w:r w:rsidRPr="006C186C">
        <w:rPr>
          <w:strike/>
          <w:sz w:val="22"/>
          <w:szCs w:val="22"/>
          <w:lang w:val="fr-FR"/>
        </w:rPr>
        <w:t>l'Assemblée générale</w:t>
      </w:r>
      <w:r w:rsidR="00895A38" w:rsidRPr="006C186C">
        <w:rPr>
          <w:strike/>
          <w:sz w:val="22"/>
          <w:szCs w:val="22"/>
          <w:lang w:val="fr-FR"/>
        </w:rPr>
        <w:t xml:space="preserve"> </w:t>
      </w:r>
      <w:r w:rsidRPr="006C186C">
        <w:rPr>
          <w:color w:val="C00000"/>
          <w:sz w:val="22"/>
          <w:szCs w:val="22"/>
          <w:lang w:val="fr-FR"/>
        </w:rPr>
        <w:t>l’AG</w:t>
      </w:r>
      <w:r w:rsidRPr="006C186C">
        <w:rPr>
          <w:sz w:val="22"/>
          <w:szCs w:val="22"/>
          <w:lang w:val="fr-FR"/>
        </w:rPr>
        <w:t>, et de remercier les gouvernements des États membres qui se sont engagés à accueillir les prochaines réunions sectorielles au cours de la période 2023-2024 :</w:t>
      </w:r>
    </w:p>
    <w:p w14:paraId="2356F2E8" w14:textId="77777777" w:rsidR="00326A2A" w:rsidRPr="006C186C" w:rsidRDefault="00326A2A" w:rsidP="00326A2A">
      <w:pPr>
        <w:spacing w:line="360" w:lineRule="auto"/>
        <w:jc w:val="both"/>
        <w:rPr>
          <w:sz w:val="22"/>
          <w:szCs w:val="22"/>
          <w:lang w:val="fr-FR"/>
        </w:rPr>
      </w:pPr>
    </w:p>
    <w:tbl>
      <w:tblPr>
        <w:tblW w:w="9290" w:type="dxa"/>
        <w:jc w:val="center"/>
        <w:tblLayout w:type="fixed"/>
        <w:tblLook w:val="0400" w:firstRow="0" w:lastRow="0" w:firstColumn="0" w:lastColumn="0" w:noHBand="0" w:noVBand="1"/>
      </w:tblPr>
      <w:tblGrid>
        <w:gridCol w:w="2340"/>
        <w:gridCol w:w="3420"/>
        <w:gridCol w:w="3530"/>
      </w:tblGrid>
      <w:tr w:rsidR="00326A2A" w:rsidRPr="006C186C" w14:paraId="75EE2D2E" w14:textId="77777777" w:rsidTr="002A13F8">
        <w:trPr>
          <w:trHeight w:val="88"/>
          <w:jc w:val="center"/>
        </w:trPr>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9B17CA8"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fr-FR"/>
              </w:rPr>
            </w:pPr>
            <w:r w:rsidRPr="006C186C">
              <w:rPr>
                <w:sz w:val="22"/>
                <w:szCs w:val="22"/>
                <w:lang w:val="fr-FR"/>
              </w:rPr>
              <w:t>Processus sectoriel</w:t>
            </w:r>
          </w:p>
        </w:tc>
        <w:tc>
          <w:tcPr>
            <w:tcW w:w="34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90812B9"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22"/>
                <w:szCs w:val="22"/>
                <w:lang w:val="fr-FR"/>
              </w:rPr>
            </w:pPr>
            <w:r w:rsidRPr="006C186C">
              <w:rPr>
                <w:sz w:val="22"/>
                <w:szCs w:val="22"/>
                <w:lang w:val="fr-FR"/>
              </w:rPr>
              <w:t>2023</w:t>
            </w:r>
          </w:p>
        </w:tc>
        <w:tc>
          <w:tcPr>
            <w:tcW w:w="3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5C306F2"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22"/>
                <w:szCs w:val="22"/>
                <w:lang w:val="fr-FR"/>
              </w:rPr>
            </w:pPr>
            <w:r w:rsidRPr="006C186C">
              <w:rPr>
                <w:sz w:val="22"/>
                <w:szCs w:val="22"/>
                <w:lang w:val="fr-FR"/>
              </w:rPr>
              <w:t>2024</w:t>
            </w:r>
          </w:p>
        </w:tc>
      </w:tr>
      <w:tr w:rsidR="00326A2A" w:rsidRPr="006C186C" w14:paraId="2C65D142" w14:textId="77777777" w:rsidTr="002A13F8">
        <w:trPr>
          <w:trHeight w:val="682"/>
          <w:jc w:val="center"/>
        </w:trPr>
        <w:tc>
          <w:tcPr>
            <w:tcW w:w="234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D48318D"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fr-FR"/>
              </w:rPr>
            </w:pPr>
            <w:r w:rsidRPr="006C186C">
              <w:rPr>
                <w:sz w:val="22"/>
                <w:szCs w:val="22"/>
                <w:lang w:val="fr-FR"/>
              </w:rPr>
              <w:t>1.Tourisme</w:t>
            </w:r>
          </w:p>
          <w:p w14:paraId="65A1C12B"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fr-FR"/>
              </w:rPr>
            </w:pPr>
          </w:p>
        </w:tc>
        <w:tc>
          <w:tcPr>
            <w:tcW w:w="34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97C6B63"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lang w:val="fr-FR"/>
              </w:rPr>
            </w:pPr>
            <w:r w:rsidRPr="006C186C">
              <w:rPr>
                <w:sz w:val="22"/>
                <w:szCs w:val="22"/>
                <w:lang w:val="fr-FR"/>
              </w:rPr>
              <w:t>Troisième Réunion ordinaire du CITUR</w:t>
            </w:r>
          </w:p>
        </w:tc>
        <w:tc>
          <w:tcPr>
            <w:tcW w:w="3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5306380"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i/>
                <w:sz w:val="22"/>
                <w:szCs w:val="22"/>
                <w:lang w:val="fr-FR"/>
              </w:rPr>
            </w:pPr>
            <w:r w:rsidRPr="006C186C">
              <w:rPr>
                <w:iCs/>
                <w:sz w:val="22"/>
                <w:szCs w:val="22"/>
                <w:lang w:val="fr-FR"/>
              </w:rPr>
              <w:t>Vingt-sixième Congrès interaméricain des ministres et hauts fonctionnaires chargés du tourisme (Équateur</w:t>
            </w:r>
            <w:r w:rsidRPr="006C186C">
              <w:rPr>
                <w:sz w:val="22"/>
                <w:szCs w:val="22"/>
                <w:lang w:val="fr-FR"/>
              </w:rPr>
              <w:t xml:space="preserve">) </w:t>
            </w:r>
          </w:p>
        </w:tc>
      </w:tr>
      <w:tr w:rsidR="00326A2A" w:rsidRPr="006C186C" w14:paraId="15C48117" w14:textId="77777777" w:rsidTr="002A13F8">
        <w:trPr>
          <w:trHeight w:val="790"/>
          <w:jc w:val="center"/>
        </w:trPr>
        <w:tc>
          <w:tcPr>
            <w:tcW w:w="234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5919ADD0"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fr-FR"/>
              </w:rPr>
            </w:pPr>
            <w:r w:rsidRPr="006C186C">
              <w:rPr>
                <w:sz w:val="22"/>
                <w:szCs w:val="22"/>
                <w:lang w:val="fr-FR"/>
              </w:rPr>
              <w:lastRenderedPageBreak/>
              <w:t>2. Ports</w:t>
            </w:r>
          </w:p>
          <w:p w14:paraId="492DE06D"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007839A"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lang w:val="fr-FR"/>
              </w:rPr>
            </w:pPr>
            <w:r w:rsidRPr="006C186C">
              <w:rPr>
                <w:sz w:val="22"/>
                <w:szCs w:val="22"/>
                <w:lang w:val="fr-FR"/>
              </w:rPr>
              <w:t>Treizième Réunion ordinaire de la CIP et vingt-troisième Réunion du comité exécutif de la CIP (Roatán, Honduras, juin)</w:t>
            </w: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B5061CB"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lang w:val="fr-FR"/>
              </w:rPr>
            </w:pPr>
            <w:r w:rsidRPr="006C186C">
              <w:rPr>
                <w:sz w:val="22"/>
                <w:szCs w:val="22"/>
                <w:lang w:val="fr-FR"/>
              </w:rPr>
              <w:t>Vingt-quatrième Réunion du comité exécutif de la CIP (pays hôte à déterminer)</w:t>
            </w:r>
          </w:p>
        </w:tc>
      </w:tr>
      <w:tr w:rsidR="00326A2A" w:rsidRPr="006C186C" w14:paraId="3A7EE4E7" w14:textId="77777777" w:rsidTr="002A13F8">
        <w:trPr>
          <w:trHeight w:val="371"/>
          <w:jc w:val="center"/>
        </w:trPr>
        <w:tc>
          <w:tcPr>
            <w:tcW w:w="234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E991664"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fr-FR"/>
              </w:rPr>
            </w:pPr>
            <w:r w:rsidRPr="006C186C">
              <w:rPr>
                <w:sz w:val="22"/>
                <w:szCs w:val="22"/>
                <w:lang w:val="fr-FR"/>
              </w:rPr>
              <w:t>3. Éducation</w:t>
            </w: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1FCB54C"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6C3FC94"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rPr>
                <w:sz w:val="22"/>
                <w:szCs w:val="22"/>
                <w:lang w:val="fr-FR"/>
              </w:rPr>
            </w:pPr>
            <w:r w:rsidRPr="006C186C">
              <w:rPr>
                <w:sz w:val="22"/>
                <w:szCs w:val="22"/>
                <w:lang w:val="fr-FR"/>
              </w:rPr>
              <w:t>Dixième Réunion ordinaire de la CIE</w:t>
            </w:r>
          </w:p>
          <w:p w14:paraId="77BD76AE"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lang w:val="fr-FR"/>
              </w:rPr>
            </w:pPr>
          </w:p>
        </w:tc>
      </w:tr>
      <w:tr w:rsidR="00326A2A" w:rsidRPr="006C186C" w14:paraId="1FE761E1" w14:textId="77777777" w:rsidTr="002A13F8">
        <w:trPr>
          <w:trHeight w:val="6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12036C7"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fr-FR"/>
              </w:rPr>
            </w:pPr>
            <w:r w:rsidRPr="006C186C">
              <w:rPr>
                <w:sz w:val="22"/>
                <w:szCs w:val="22"/>
                <w:lang w:val="fr-FR"/>
              </w:rPr>
              <w:t>4. Coopération</w:t>
            </w:r>
          </w:p>
          <w:p w14:paraId="3BE2475C"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2D870CE"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46C8D9D"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lang w:val="fr-FR"/>
              </w:rPr>
            </w:pPr>
            <w:r w:rsidRPr="006C186C">
              <w:rPr>
                <w:sz w:val="22"/>
                <w:szCs w:val="22"/>
                <w:lang w:val="fr-FR"/>
              </w:rPr>
              <w:t>Quatrième Réunion spécialisée du CIDI des hauts fonctionnaires chargés de la coopération</w:t>
            </w:r>
          </w:p>
          <w:p w14:paraId="0381A6C4"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lang w:val="fr-FR"/>
              </w:rPr>
            </w:pPr>
            <w:r w:rsidRPr="006C186C">
              <w:rPr>
                <w:sz w:val="22"/>
                <w:szCs w:val="22"/>
                <w:lang w:val="fr-FR"/>
              </w:rPr>
              <w:t>(pays hôte à définir)</w:t>
            </w:r>
          </w:p>
        </w:tc>
      </w:tr>
      <w:tr w:rsidR="00326A2A" w:rsidRPr="006C186C" w14:paraId="3C386C98" w14:textId="77777777" w:rsidTr="002A13F8">
        <w:trPr>
          <w:trHeight w:val="5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AA2C2D1" w14:textId="77777777" w:rsidR="00326A2A" w:rsidRPr="006C186C" w:rsidRDefault="00326A2A" w:rsidP="00326A2A">
            <w:pPr>
              <w:pStyle w:val="ListParagraph0"/>
              <w:widowControl w:val="0"/>
              <w:numPr>
                <w:ilvl w:val="0"/>
                <w:numId w:val="39"/>
              </w:numPr>
              <w:tabs>
                <w:tab w:val="left" w:pos="240"/>
                <w:tab w:val="left" w:pos="1440"/>
                <w:tab w:val="left" w:pos="2160"/>
                <w:tab w:val="left" w:pos="2880"/>
                <w:tab w:val="left" w:pos="3600"/>
                <w:tab w:val="left" w:pos="4320"/>
                <w:tab w:val="left" w:pos="5760"/>
                <w:tab w:val="left" w:pos="6480"/>
                <w:tab w:val="left" w:pos="7200"/>
                <w:tab w:val="left" w:pos="7920"/>
              </w:tabs>
              <w:ind w:right="14" w:hanging="727"/>
              <w:contextualSpacing/>
              <w:rPr>
                <w:rFonts w:eastAsia="Times New Roman"/>
                <w:sz w:val="22"/>
                <w:szCs w:val="22"/>
                <w:lang w:val="fr-FR"/>
              </w:rPr>
            </w:pPr>
            <w:r w:rsidRPr="006C186C">
              <w:rPr>
                <w:rFonts w:eastAsia="Times New Roman"/>
                <w:sz w:val="22"/>
                <w:szCs w:val="22"/>
                <w:lang w:val="fr-FR"/>
              </w:rPr>
              <w:t>Développement social</w:t>
            </w:r>
          </w:p>
          <w:p w14:paraId="211889BE"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569123E"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AEDB4A7"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lang w:val="fr-FR"/>
              </w:rPr>
            </w:pPr>
            <w:r w:rsidRPr="006C186C">
              <w:rPr>
                <w:sz w:val="22"/>
                <w:szCs w:val="22"/>
                <w:lang w:val="fr-FR"/>
              </w:rPr>
              <w:t>Sixième Réunion ordinaire de la CIDES</w:t>
            </w:r>
          </w:p>
        </w:tc>
      </w:tr>
      <w:tr w:rsidR="00326A2A" w:rsidRPr="006C186C" w14:paraId="5D165B0A" w14:textId="77777777" w:rsidTr="002A13F8">
        <w:trPr>
          <w:trHeight w:val="57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BAADBDC" w14:textId="77777777" w:rsidR="00326A2A" w:rsidRPr="006C186C" w:rsidRDefault="00326A2A" w:rsidP="00326A2A">
            <w:pPr>
              <w:pStyle w:val="ListParagraph0"/>
              <w:widowControl w:val="0"/>
              <w:numPr>
                <w:ilvl w:val="0"/>
                <w:numId w:val="39"/>
              </w:numPr>
              <w:tabs>
                <w:tab w:val="left" w:pos="240"/>
                <w:tab w:val="left" w:pos="1440"/>
                <w:tab w:val="left" w:pos="2160"/>
                <w:tab w:val="left" w:pos="2880"/>
                <w:tab w:val="left" w:pos="3600"/>
                <w:tab w:val="left" w:pos="4320"/>
                <w:tab w:val="left" w:pos="5760"/>
                <w:tab w:val="left" w:pos="6480"/>
                <w:tab w:val="left" w:pos="7200"/>
                <w:tab w:val="left" w:pos="7920"/>
              </w:tabs>
              <w:ind w:left="240" w:right="14" w:hanging="270"/>
              <w:contextualSpacing/>
              <w:rPr>
                <w:rFonts w:eastAsia="Times New Roman"/>
                <w:sz w:val="22"/>
                <w:szCs w:val="22"/>
                <w:lang w:val="fr-FR"/>
              </w:rPr>
            </w:pPr>
            <w:r w:rsidRPr="006C186C">
              <w:rPr>
                <w:rFonts w:eastAsia="Times New Roman"/>
                <w:sz w:val="22"/>
                <w:szCs w:val="22"/>
                <w:lang w:val="fr-FR"/>
              </w:rPr>
              <w:t>Culture</w:t>
            </w:r>
          </w:p>
          <w:p w14:paraId="44C15C31"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8FA9266"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FCF41A6"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lang w:val="fr-FR"/>
              </w:rPr>
            </w:pPr>
            <w:r w:rsidRPr="006C186C">
              <w:rPr>
                <w:sz w:val="22"/>
                <w:szCs w:val="22"/>
                <w:lang w:val="fr-FR"/>
              </w:rPr>
              <w:t>Septième Réunion ordinaire de la CIC</w:t>
            </w:r>
          </w:p>
        </w:tc>
      </w:tr>
      <w:tr w:rsidR="00326A2A" w:rsidRPr="006C186C" w14:paraId="2058DE72" w14:textId="77777777" w:rsidTr="002A13F8">
        <w:trPr>
          <w:trHeight w:val="46"/>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DAF7164"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120" w:right="14" w:hanging="120"/>
              <w:rPr>
                <w:sz w:val="22"/>
                <w:szCs w:val="22"/>
                <w:lang w:val="fr-FR"/>
              </w:rPr>
            </w:pPr>
            <w:r w:rsidRPr="006C186C">
              <w:rPr>
                <w:sz w:val="22"/>
                <w:szCs w:val="22"/>
                <w:lang w:val="fr-FR"/>
              </w:rPr>
              <w:t>7. Développement durable</w:t>
            </w:r>
          </w:p>
          <w:p w14:paraId="0E9DCC3E"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6B121DE"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lang w:val="fr-FR"/>
              </w:rPr>
            </w:pPr>
            <w:r w:rsidRPr="006C186C">
              <w:rPr>
                <w:sz w:val="22"/>
                <w:szCs w:val="22"/>
                <w:lang w:val="fr-FR"/>
              </w:rPr>
              <w:t>Sixième Réunion ordinaire de la CIDS (siège du Secrétariat général, avril)</w:t>
            </w:r>
          </w:p>
          <w:p w14:paraId="646D1617"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rPr>
                <w:sz w:val="22"/>
                <w:szCs w:val="22"/>
                <w:lang w:val="fr-FR"/>
              </w:rPr>
            </w:pPr>
          </w:p>
          <w:p w14:paraId="47F56565"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rPr>
                <w:sz w:val="22"/>
                <w:szCs w:val="22"/>
                <w:lang w:val="fr-FR"/>
              </w:rPr>
            </w:pPr>
            <w:r w:rsidRPr="006C186C">
              <w:rPr>
                <w:sz w:val="22"/>
                <w:szCs w:val="22"/>
                <w:lang w:val="fr-FR"/>
              </w:rPr>
              <w:t>Quatrième Réunion interaméricaine des ministres et hauts fonctionnaires chargés du développement durable (Bahamas, octobre)</w:t>
            </w: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C3FA2E4"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lang w:val="fr-FR"/>
              </w:rPr>
            </w:pPr>
          </w:p>
        </w:tc>
      </w:tr>
      <w:tr w:rsidR="00326A2A" w:rsidRPr="006C186C" w14:paraId="0B04767C" w14:textId="77777777" w:rsidTr="002A13F8">
        <w:trPr>
          <w:trHeight w:val="44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C5A782F"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120" w:right="14" w:hanging="120"/>
              <w:rPr>
                <w:sz w:val="22"/>
                <w:szCs w:val="22"/>
                <w:lang w:val="fr-FR"/>
              </w:rPr>
            </w:pPr>
            <w:r w:rsidRPr="006C186C">
              <w:rPr>
                <w:sz w:val="22"/>
                <w:szCs w:val="22"/>
                <w:lang w:val="fr-FR"/>
              </w:rPr>
              <w:t>8. Science et technologie</w:t>
            </w:r>
          </w:p>
          <w:p w14:paraId="05C16278"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6EB3C54"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lang w:val="fr-FR"/>
              </w:rPr>
            </w:pPr>
            <w:r w:rsidRPr="006C186C">
              <w:rPr>
                <w:sz w:val="22"/>
                <w:szCs w:val="22"/>
                <w:lang w:val="fr-FR"/>
              </w:rPr>
              <w:t>Dixième Réunion de la COMCyT</w:t>
            </w:r>
          </w:p>
          <w:p w14:paraId="69765F32"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rPr>
                <w:sz w:val="22"/>
                <w:szCs w:val="22"/>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D2EE497"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81" w:right="14"/>
              <w:rPr>
                <w:sz w:val="22"/>
                <w:szCs w:val="22"/>
                <w:lang w:val="fr-FR"/>
              </w:rPr>
            </w:pPr>
            <w:r w:rsidRPr="006C186C">
              <w:rPr>
                <w:sz w:val="22"/>
                <w:szCs w:val="22"/>
                <w:lang w:val="fr-FR"/>
              </w:rPr>
              <w:t>Septième Réunion des ministres et hauts fonctionnaires chargés de la science et de la technologie (pays hôte à définir)</w:t>
            </w:r>
          </w:p>
        </w:tc>
      </w:tr>
      <w:tr w:rsidR="00326A2A" w:rsidRPr="006C186C" w14:paraId="56806F88" w14:textId="77777777" w:rsidTr="002A13F8">
        <w:trPr>
          <w:trHeight w:val="81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5422FD0"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fr-FR"/>
              </w:rPr>
            </w:pPr>
            <w:r w:rsidRPr="006C186C">
              <w:rPr>
                <w:sz w:val="22"/>
                <w:szCs w:val="22"/>
                <w:lang w:val="fr-FR"/>
              </w:rPr>
              <w:t>9. Travail</w:t>
            </w:r>
          </w:p>
          <w:p w14:paraId="17312451"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fr-FR"/>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34B0487"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lang w:val="fr-FR"/>
              </w:rPr>
            </w:pPr>
            <w:r w:rsidRPr="006C186C">
              <w:rPr>
                <w:sz w:val="22"/>
                <w:szCs w:val="22"/>
                <w:lang w:val="fr-FR"/>
              </w:rPr>
              <w:t>Réunion des groupes de travail de la CIMT</w:t>
            </w:r>
          </w:p>
          <w:p w14:paraId="7FF9855B"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7DFDDB"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lang w:val="fr-FR"/>
              </w:rPr>
            </w:pPr>
            <w:r w:rsidRPr="006C186C">
              <w:rPr>
                <w:sz w:val="22"/>
                <w:szCs w:val="22"/>
                <w:lang w:val="fr-FR"/>
              </w:rPr>
              <w:t>Vingt-deuxième Conférence interaméricaine des ministres du travail (CIMT) (Colombie)</w:t>
            </w:r>
          </w:p>
        </w:tc>
      </w:tr>
      <w:tr w:rsidR="00326A2A" w:rsidRPr="006C186C" w14:paraId="09DF9C3F" w14:textId="77777777" w:rsidTr="002A13F8">
        <w:trPr>
          <w:trHeight w:val="44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18439E5C"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fr-FR"/>
              </w:rPr>
            </w:pPr>
            <w:r w:rsidRPr="006C186C">
              <w:rPr>
                <w:sz w:val="22"/>
                <w:szCs w:val="22"/>
                <w:lang w:val="fr-FR"/>
              </w:rPr>
              <w:t>Autres réunions* (à titre de référence uniquement)</w:t>
            </w:r>
          </w:p>
        </w:tc>
        <w:tc>
          <w:tcPr>
            <w:tcW w:w="34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751EDCC0"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p>
          <w:p w14:paraId="3C07ADD5" w14:textId="77777777" w:rsidR="00326A2A"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p>
          <w:p w14:paraId="31A6CA0B" w14:textId="77777777" w:rsidR="006C186C" w:rsidRDefault="006C186C"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p>
          <w:p w14:paraId="2F1AB9B3" w14:textId="77777777" w:rsidR="006C186C" w:rsidRDefault="006C186C"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p>
          <w:p w14:paraId="6FCE2DAC" w14:textId="77777777" w:rsidR="006C186C" w:rsidRPr="006C186C" w:rsidRDefault="006C186C"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p>
          <w:p w14:paraId="0DA4966E"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r w:rsidRPr="006C186C">
              <w:rPr>
                <w:sz w:val="22"/>
                <w:szCs w:val="22"/>
                <w:lang w:val="fr-FR"/>
              </w:rPr>
              <w:t>Seizième et dix-septième Échanges sur la compétitivité des Amériques (pays hôtes à définir)</w:t>
            </w:r>
          </w:p>
          <w:p w14:paraId="7E2BA976"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p>
        </w:tc>
        <w:tc>
          <w:tcPr>
            <w:tcW w:w="353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C111A36"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r w:rsidRPr="006C186C">
              <w:rPr>
                <w:sz w:val="22"/>
                <w:szCs w:val="22"/>
                <w:lang w:val="fr-FR"/>
              </w:rPr>
              <w:t>Huitième Dialogue interaméricain des hauts fonctionnaires chargés des</w:t>
            </w:r>
            <w:r w:rsidRPr="006C186C">
              <w:rPr>
                <w:smallCaps/>
                <w:sz w:val="22"/>
                <w:szCs w:val="22"/>
                <w:lang w:val="fr-FR"/>
              </w:rPr>
              <w:t xml:space="preserve"> MPME</w:t>
            </w:r>
          </w:p>
          <w:p w14:paraId="67277DAE"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r w:rsidRPr="006C186C">
              <w:rPr>
                <w:sz w:val="22"/>
                <w:szCs w:val="22"/>
                <w:lang w:val="fr-FR"/>
              </w:rPr>
              <w:t>(pays hôte à définir)</w:t>
            </w:r>
          </w:p>
          <w:p w14:paraId="710D63FC"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p>
          <w:p w14:paraId="29C1AA57"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r w:rsidRPr="006C186C">
              <w:rPr>
                <w:sz w:val="22"/>
                <w:szCs w:val="22"/>
                <w:lang w:val="fr-FR"/>
              </w:rPr>
              <w:t>Douzième Forum sur la compétitivité des Amériques</w:t>
            </w:r>
          </w:p>
          <w:p w14:paraId="05B0A5C0"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r w:rsidRPr="006C186C">
              <w:rPr>
                <w:sz w:val="22"/>
                <w:szCs w:val="22"/>
                <w:lang w:val="fr-FR"/>
              </w:rPr>
              <w:t>(pays hôte à définir)</w:t>
            </w:r>
          </w:p>
          <w:p w14:paraId="64D35791"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p>
          <w:p w14:paraId="1AD344F2"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r w:rsidRPr="006C186C">
              <w:rPr>
                <w:sz w:val="22"/>
                <w:szCs w:val="22"/>
                <w:lang w:val="fr-FR"/>
              </w:rPr>
              <w:t>Dix-huitième et dix-neuvième Échanges sur la compétitivité des Amériques</w:t>
            </w:r>
          </w:p>
          <w:p w14:paraId="3608C7A4" w14:textId="77777777" w:rsidR="00326A2A" w:rsidRPr="006C186C" w:rsidRDefault="00326A2A" w:rsidP="002A13F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fr-FR"/>
              </w:rPr>
            </w:pPr>
            <w:r w:rsidRPr="006C186C">
              <w:rPr>
                <w:sz w:val="22"/>
                <w:szCs w:val="22"/>
                <w:lang w:val="fr-FR"/>
              </w:rPr>
              <w:t>(pays hôtes à définir)</w:t>
            </w:r>
          </w:p>
        </w:tc>
      </w:tr>
    </w:tbl>
    <w:p w14:paraId="6279E32B" w14:textId="77777777" w:rsidR="00326A2A" w:rsidRPr="006C186C" w:rsidRDefault="00326A2A" w:rsidP="00326A2A">
      <w:pPr>
        <w:shd w:val="clear" w:color="auto" w:fill="FDFDFD"/>
        <w:contextualSpacing/>
        <w:jc w:val="both"/>
        <w:rPr>
          <w:sz w:val="22"/>
          <w:szCs w:val="22"/>
          <w:lang w:val="fr-FR"/>
        </w:rPr>
      </w:pPr>
    </w:p>
    <w:p w14:paraId="790CD0FE" w14:textId="27C1F312" w:rsidR="00326A2A" w:rsidRPr="006C186C" w:rsidRDefault="00326A2A" w:rsidP="00326A2A">
      <w:pPr>
        <w:widowControl w:val="0"/>
        <w:numPr>
          <w:ilvl w:val="0"/>
          <w:numId w:val="38"/>
        </w:numPr>
        <w:tabs>
          <w:tab w:val="left" w:pos="71"/>
          <w:tab w:val="left" w:pos="1440"/>
          <w:tab w:val="left" w:pos="2160"/>
          <w:tab w:val="left" w:pos="2880"/>
          <w:tab w:val="left" w:pos="3600"/>
          <w:tab w:val="left" w:pos="4320"/>
          <w:tab w:val="left" w:pos="5760"/>
          <w:tab w:val="left" w:pos="6480"/>
          <w:tab w:val="left" w:pos="7200"/>
          <w:tab w:val="left" w:pos="7920"/>
        </w:tabs>
        <w:adjustRightInd w:val="0"/>
        <w:spacing w:line="360" w:lineRule="auto"/>
        <w:ind w:left="0" w:firstLine="720"/>
        <w:contextualSpacing/>
        <w:jc w:val="both"/>
        <w:rPr>
          <w:sz w:val="22"/>
          <w:szCs w:val="22"/>
          <w:lang w:val="fr-FR"/>
        </w:rPr>
      </w:pPr>
      <w:r w:rsidRPr="006C186C">
        <w:rPr>
          <w:sz w:val="22"/>
          <w:szCs w:val="22"/>
          <w:lang w:val="fr-FR" w:eastAsia="es-ES_tradnl"/>
        </w:rPr>
        <w:lastRenderedPageBreak/>
        <w:t xml:space="preserve">De demander au </w:t>
      </w:r>
      <w:r w:rsidRPr="006C186C">
        <w:rPr>
          <w:strike/>
          <w:sz w:val="22"/>
          <w:szCs w:val="22"/>
          <w:lang w:val="fr-FR" w:eastAsia="es-ES_tradnl"/>
        </w:rPr>
        <w:t>Conseil interaméricain pour le développement intégré</w:t>
      </w:r>
      <w:r w:rsidR="00895A38" w:rsidRPr="006C186C">
        <w:rPr>
          <w:strike/>
          <w:sz w:val="22"/>
          <w:szCs w:val="22"/>
          <w:lang w:val="fr-FR" w:eastAsia="es-ES_tradnl"/>
        </w:rPr>
        <w:t xml:space="preserve"> </w:t>
      </w:r>
      <w:r w:rsidRPr="006C186C">
        <w:rPr>
          <w:color w:val="C00000"/>
          <w:sz w:val="22"/>
          <w:szCs w:val="22"/>
          <w:lang w:val="fr-FR" w:eastAsia="es-ES_tradnl"/>
        </w:rPr>
        <w:t>CIDI</w:t>
      </w:r>
      <w:r w:rsidRPr="006C186C">
        <w:rPr>
          <w:sz w:val="22"/>
          <w:szCs w:val="22"/>
          <w:lang w:val="fr-FR" w:eastAsia="es-ES_tradnl"/>
        </w:rPr>
        <w:t xml:space="preserve"> de faire rapport à </w:t>
      </w:r>
      <w:r w:rsidRPr="006C186C">
        <w:rPr>
          <w:strike/>
          <w:color w:val="C00000"/>
          <w:sz w:val="22"/>
          <w:szCs w:val="22"/>
          <w:lang w:val="fr-FR" w:eastAsia="es-ES_tradnl"/>
        </w:rPr>
        <w:t xml:space="preserve">l'Assemblée </w:t>
      </w:r>
      <w:r w:rsidR="006C186C" w:rsidRPr="006C186C">
        <w:rPr>
          <w:strike/>
          <w:color w:val="C00000"/>
          <w:sz w:val="22"/>
          <w:szCs w:val="22"/>
          <w:lang w:val="fr-FR" w:eastAsia="es-ES_tradnl"/>
        </w:rPr>
        <w:t>générale</w:t>
      </w:r>
      <w:r w:rsidR="006C186C" w:rsidRPr="006C186C">
        <w:rPr>
          <w:sz w:val="22"/>
          <w:szCs w:val="22"/>
          <w:lang w:val="fr-FR" w:eastAsia="es-ES_tradnl"/>
        </w:rPr>
        <w:t xml:space="preserve"> </w:t>
      </w:r>
      <w:r w:rsidR="006C186C" w:rsidRPr="006C186C">
        <w:rPr>
          <w:color w:val="C00000"/>
          <w:sz w:val="22"/>
          <w:szCs w:val="22"/>
          <w:lang w:val="fr-FR" w:eastAsia="es-ES_tradnl"/>
        </w:rPr>
        <w:t>l’AG</w:t>
      </w:r>
      <w:r w:rsidRPr="006C186C">
        <w:rPr>
          <w:sz w:val="22"/>
          <w:szCs w:val="22"/>
          <w:lang w:val="fr-FR" w:eastAsia="es-ES_tradnl"/>
        </w:rPr>
        <w:t>, lors de sa cinquante-quatrième session ordinaire, sur l'application de la présente résolution et d’établir</w:t>
      </w:r>
      <w:r w:rsidRPr="006C186C">
        <w:rPr>
          <w:sz w:val="22"/>
          <w:szCs w:val="22"/>
          <w:lang w:val="fr-FR"/>
        </w:rPr>
        <w:t xml:space="preserve"> que la mise en œuvre des activités prévues dans la présente résolution dépendra de la disponibilité des ressources financières inscrites dans le programme-budget de l’Organisation, ainsi que d’autres ressources.</w:t>
      </w:r>
    </w:p>
    <w:p w14:paraId="7BBAA172" w14:textId="77777777" w:rsidR="00326A2A" w:rsidRPr="006C186C" w:rsidRDefault="00326A2A" w:rsidP="00326A2A">
      <w:pPr>
        <w:spacing w:line="360" w:lineRule="auto"/>
        <w:jc w:val="both"/>
        <w:rPr>
          <w:sz w:val="22"/>
          <w:szCs w:val="22"/>
          <w:lang w:val="fr-FR"/>
        </w:rPr>
      </w:pPr>
      <w:r w:rsidRPr="006C186C">
        <w:rPr>
          <w:noProof/>
          <w:sz w:val="22"/>
          <w:szCs w:val="22"/>
          <w:lang w:val="fr-FR"/>
        </w:rPr>
        <mc:AlternateContent>
          <mc:Choice Requires="wps">
            <w:drawing>
              <wp:anchor distT="0" distB="0" distL="114300" distR="114300" simplePos="0" relativeHeight="251659264" behindDoc="0" locked="1" layoutInCell="1" allowOverlap="1" wp14:anchorId="41D09850" wp14:editId="7A6FFF50">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186450C" w14:textId="2B5E0F8C" w:rsidR="00326A2A" w:rsidRPr="00CA4DEA" w:rsidRDefault="00326A2A" w:rsidP="00326A2A">
                            <w:pPr>
                              <w:rPr>
                                <w:sz w:val="18"/>
                              </w:rPr>
                            </w:pPr>
                            <w:r>
                              <w:rPr>
                                <w:sz w:val="18"/>
                              </w:rPr>
                              <w:fldChar w:fldCharType="begin"/>
                            </w:r>
                            <w:r>
                              <w:rPr>
                                <w:sz w:val="18"/>
                              </w:rPr>
                              <w:instrText xml:space="preserve"> FILENAME  \* MERGEFORMAT </w:instrText>
                            </w:r>
                            <w:r>
                              <w:rPr>
                                <w:sz w:val="18"/>
                              </w:rPr>
                              <w:fldChar w:fldCharType="separate"/>
                            </w:r>
                            <w:r>
                              <w:rPr>
                                <w:noProof/>
                                <w:sz w:val="18"/>
                              </w:rPr>
                              <w:t>CIDRP0382</w:t>
                            </w:r>
                            <w:r w:rsidR="006C186C">
                              <w:rPr>
                                <w:noProof/>
                                <w:sz w:val="18"/>
                              </w:rPr>
                              <w:t>9</w:t>
                            </w:r>
                            <w:r>
                              <w:rPr>
                                <w:noProof/>
                                <w:sz w:val="18"/>
                              </w:rPr>
                              <w:t>F0</w:t>
                            </w:r>
                            <w:r w:rsidR="006C186C">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D09850"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186450C" w14:textId="2B5E0F8C" w:rsidR="00326A2A" w:rsidRPr="00CA4DEA" w:rsidRDefault="00326A2A" w:rsidP="00326A2A">
                      <w:pPr>
                        <w:rPr>
                          <w:sz w:val="18"/>
                        </w:rPr>
                      </w:pPr>
                      <w:r>
                        <w:rPr>
                          <w:sz w:val="18"/>
                        </w:rPr>
                        <w:fldChar w:fldCharType="begin"/>
                      </w:r>
                      <w:r>
                        <w:rPr>
                          <w:sz w:val="18"/>
                        </w:rPr>
                        <w:instrText xml:space="preserve"> FILENAME  \* MERGEFORMAT </w:instrText>
                      </w:r>
                      <w:r>
                        <w:rPr>
                          <w:sz w:val="18"/>
                        </w:rPr>
                        <w:fldChar w:fldCharType="separate"/>
                      </w:r>
                      <w:r>
                        <w:rPr>
                          <w:noProof/>
                          <w:sz w:val="18"/>
                        </w:rPr>
                        <w:t>CIDRP0382</w:t>
                      </w:r>
                      <w:r w:rsidR="006C186C">
                        <w:rPr>
                          <w:noProof/>
                          <w:sz w:val="18"/>
                        </w:rPr>
                        <w:t>9</w:t>
                      </w:r>
                      <w:r>
                        <w:rPr>
                          <w:noProof/>
                          <w:sz w:val="18"/>
                        </w:rPr>
                        <w:t>F0</w:t>
                      </w:r>
                      <w:r w:rsidR="006C186C">
                        <w:rPr>
                          <w:noProof/>
                          <w:sz w:val="18"/>
                        </w:rPr>
                        <w:t>4</w:t>
                      </w:r>
                      <w:r>
                        <w:rPr>
                          <w:sz w:val="18"/>
                        </w:rPr>
                        <w:fldChar w:fldCharType="end"/>
                      </w:r>
                    </w:p>
                  </w:txbxContent>
                </v:textbox>
                <w10:wrap anchory="page"/>
                <w10:anchorlock/>
              </v:shape>
            </w:pict>
          </mc:Fallback>
        </mc:AlternateContent>
      </w:r>
    </w:p>
    <w:p w14:paraId="2FAF366B" w14:textId="77777777" w:rsidR="008570E7" w:rsidRPr="006C186C" w:rsidRDefault="008570E7" w:rsidP="008570E7">
      <w:pPr>
        <w:pStyle w:val="wordsection1"/>
        <w:ind w:right="113"/>
        <w:jc w:val="both"/>
        <w:rPr>
          <w:sz w:val="22"/>
          <w:szCs w:val="22"/>
          <w:lang w:val="fr-FR"/>
        </w:rPr>
      </w:pPr>
    </w:p>
    <w:sectPr w:rsidR="008570E7" w:rsidRPr="006C186C" w:rsidSect="006C186C">
      <w:headerReference w:type="first" r:id="rId11"/>
      <w:type w:val="oddPage"/>
      <w:pgSz w:w="12240" w:h="15840" w:code="1"/>
      <w:pgMar w:top="2160" w:right="1570" w:bottom="1296" w:left="1699"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99D2" w14:textId="77777777" w:rsidR="002070E4" w:rsidRDefault="002070E4">
      <w:r>
        <w:rPr>
          <w:lang w:val="es"/>
        </w:rPr>
        <w:separator/>
      </w:r>
    </w:p>
  </w:endnote>
  <w:endnote w:type="continuationSeparator" w:id="0">
    <w:p w14:paraId="34E177D4" w14:textId="77777777" w:rsidR="002070E4" w:rsidRDefault="002070E4">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A202" w14:textId="77777777" w:rsidR="002070E4" w:rsidRDefault="002070E4">
      <w:r>
        <w:rPr>
          <w:lang w:val="es"/>
        </w:rPr>
        <w:separator/>
      </w:r>
    </w:p>
  </w:footnote>
  <w:footnote w:type="continuationSeparator" w:id="0">
    <w:p w14:paraId="66B828CC" w14:textId="77777777" w:rsidR="002070E4" w:rsidRDefault="002070E4">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7C9" w14:textId="77777777" w:rsidR="00E36221" w:rsidRDefault="00E36221" w:rsidP="00F03F16">
    <w:pPr>
      <w:pStyle w:val="Head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3072AE62" w14:textId="77777777"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DE8" w14:textId="2FC8E43E" w:rsidR="00E36221" w:rsidRPr="00EB121A" w:rsidRDefault="00E36221" w:rsidP="00F03F16">
    <w:pPr>
      <w:pStyle w:val="Header"/>
      <w:jc w:val="center"/>
      <w:rPr>
        <w:sz w:val="22"/>
        <w:szCs w:val="22"/>
      </w:rPr>
    </w:pPr>
    <w:r w:rsidRPr="00EB121A">
      <w:rPr>
        <w:sz w:val="22"/>
        <w:szCs w:val="22"/>
        <w:lang w:val="es"/>
      </w:rPr>
      <w:t xml:space="preserve">- </w:t>
    </w:r>
    <w:r w:rsidRPr="00EB121A">
      <w:rPr>
        <w:rStyle w:val="PageNumber"/>
        <w:sz w:val="22"/>
        <w:szCs w:val="22"/>
        <w:lang w:val="es"/>
      </w:rPr>
      <w:fldChar w:fldCharType="begin"/>
    </w:r>
    <w:r w:rsidRPr="00EB121A">
      <w:rPr>
        <w:rStyle w:val="PageNumber"/>
        <w:sz w:val="22"/>
        <w:szCs w:val="22"/>
        <w:lang w:val="es"/>
      </w:rPr>
      <w:instrText xml:space="preserve"> PAGE </w:instrText>
    </w:r>
    <w:r w:rsidRPr="00EB121A">
      <w:rPr>
        <w:rStyle w:val="PageNumber"/>
        <w:sz w:val="22"/>
        <w:szCs w:val="22"/>
        <w:lang w:val="es"/>
      </w:rPr>
      <w:fldChar w:fldCharType="separate"/>
    </w:r>
    <w:r w:rsidR="00265D7A">
      <w:rPr>
        <w:rStyle w:val="PageNumber"/>
        <w:noProof/>
        <w:sz w:val="22"/>
        <w:szCs w:val="22"/>
        <w:lang w:val="es"/>
      </w:rPr>
      <w:t>2</w:t>
    </w:r>
    <w:r w:rsidRPr="00EB121A">
      <w:rPr>
        <w:rStyle w:val="PageNumber"/>
        <w:sz w:val="22"/>
        <w:szCs w:val="22"/>
        <w:lang w:val="es"/>
      </w:rPr>
      <w:fldChar w:fldCharType="end"/>
    </w:r>
    <w:r w:rsidRPr="00EB121A">
      <w:rPr>
        <w:rStyle w:val="PageNumber"/>
        <w:sz w:val="22"/>
        <w:szCs w:val="22"/>
        <w:lang w:val="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EE" w14:textId="584731BB" w:rsidR="00E36221" w:rsidRDefault="008570E7" w:rsidP="00F03F16">
    <w:pPr>
      <w:pStyle w:val="Header"/>
    </w:pPr>
    <w:r>
      <w:rPr>
        <w:noProof/>
        <w:lang w:val="es"/>
      </w:rPr>
      <mc:AlternateContent>
        <mc:Choice Requires="wps">
          <w:drawing>
            <wp:anchor distT="0" distB="0" distL="114300" distR="114300" simplePos="0" relativeHeight="251658752" behindDoc="0" locked="0" layoutInCell="1" allowOverlap="1" wp14:anchorId="4D30D701" wp14:editId="6E2E905E">
              <wp:simplePos x="0" y="0"/>
              <wp:positionH relativeFrom="column">
                <wp:posOffset>415980</wp:posOffset>
              </wp:positionH>
              <wp:positionV relativeFrom="paragraph">
                <wp:posOffset>123245</wp:posOffset>
              </wp:positionV>
              <wp:extent cx="4663440" cy="660207"/>
              <wp:effectExtent l="0" t="0" r="381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60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3FAEB" w14:textId="32955B91" w:rsidR="00D9724D" w:rsidRPr="00326A2A" w:rsidRDefault="00326A2A" w:rsidP="00F03F16">
                          <w:pPr>
                            <w:pStyle w:val="Header"/>
                            <w:tabs>
                              <w:tab w:val="left" w:pos="900"/>
                            </w:tabs>
                            <w:spacing w:line="240" w:lineRule="atLeast"/>
                            <w:jc w:val="center"/>
                            <w:rPr>
                              <w:rFonts w:ascii="Garamond" w:hAnsi="Garamond"/>
                              <w:b/>
                              <w:sz w:val="28"/>
                              <w:szCs w:val="28"/>
                              <w:lang w:val="fr-FR"/>
                            </w:rPr>
                          </w:pPr>
                          <w:r w:rsidRPr="00326A2A">
                            <w:rPr>
                              <w:rFonts w:ascii="Garamond" w:hAnsi="Garamond"/>
                              <w:b/>
                              <w:sz w:val="28"/>
                              <w:szCs w:val="28"/>
                              <w:lang w:val="fr-FR"/>
                            </w:rPr>
                            <w:t>ORGANISATION DES ÉTATS AMÉRICAINS</w:t>
                          </w:r>
                        </w:p>
                        <w:p w14:paraId="7DE0D5FA" w14:textId="1C09870B" w:rsidR="00E36221" w:rsidRPr="00326A2A" w:rsidRDefault="00326A2A" w:rsidP="00F03F16">
                          <w:pPr>
                            <w:pStyle w:val="Header"/>
                            <w:tabs>
                              <w:tab w:val="left" w:pos="900"/>
                            </w:tabs>
                            <w:spacing w:line="240" w:lineRule="atLeast"/>
                            <w:jc w:val="center"/>
                            <w:rPr>
                              <w:rFonts w:ascii="Garamond" w:hAnsi="Garamond"/>
                              <w:b/>
                              <w:sz w:val="28"/>
                              <w:szCs w:val="28"/>
                              <w:lang w:val="fr-FR"/>
                            </w:rPr>
                          </w:pPr>
                          <w:r w:rsidRPr="00326A2A">
                            <w:rPr>
                              <w:rFonts w:ascii="Garamond" w:hAnsi="Garamond"/>
                              <w:b/>
                              <w:sz w:val="28"/>
                              <w:szCs w:val="28"/>
                              <w:lang w:val="fr-FR"/>
                            </w:rPr>
                            <w:t>Conseil interaméricain pour le développement intégré</w:t>
                          </w:r>
                        </w:p>
                        <w:p w14:paraId="357DD181" w14:textId="77777777" w:rsidR="00E36221" w:rsidRPr="00326A2A" w:rsidRDefault="00E36221" w:rsidP="00F03F16">
                          <w:pPr>
                            <w:pStyle w:val="Header"/>
                            <w:tabs>
                              <w:tab w:val="left" w:pos="900"/>
                            </w:tabs>
                            <w:spacing w:line="240" w:lineRule="atLeast"/>
                            <w:jc w:val="center"/>
                            <w:rPr>
                              <w:rFonts w:ascii="Garamond" w:hAnsi="Garamond"/>
                              <w:b/>
                              <w:sz w:val="28"/>
                              <w:szCs w:val="28"/>
                              <w:lang w:val="fr-FR"/>
                            </w:rPr>
                          </w:pPr>
                          <w:r w:rsidRPr="00326A2A">
                            <w:rPr>
                              <w:rFonts w:ascii="Garamond" w:hAnsi="Garamond"/>
                              <w:b/>
                              <w:sz w:val="28"/>
                              <w:szCs w:val="28"/>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D701" id="_x0000_t202" coordsize="21600,21600" o:spt="202" path="m,l,21600r21600,l21600,xe">
              <v:stroke joinstyle="miter"/>
              <v:path gradientshapeok="t" o:connecttype="rect"/>
            </v:shapetype>
            <v:shape id="_x0000_s1027" type="#_x0000_t202" style="position:absolute;margin-left:32.75pt;margin-top:9.7pt;width:367.2pt;height: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" stroked="f">
              <v:textbox>
                <w:txbxContent>
                  <w:p w14:paraId="1A73FAEB" w14:textId="32955B91" w:rsidR="00D9724D" w:rsidRPr="00326A2A" w:rsidRDefault="00326A2A" w:rsidP="00F03F16">
                    <w:pPr>
                      <w:pStyle w:val="Header"/>
                      <w:tabs>
                        <w:tab w:val="left" w:pos="900"/>
                      </w:tabs>
                      <w:spacing w:line="240" w:lineRule="atLeast"/>
                      <w:jc w:val="center"/>
                      <w:rPr>
                        <w:rFonts w:ascii="Garamond" w:hAnsi="Garamond"/>
                        <w:b/>
                        <w:sz w:val="28"/>
                        <w:szCs w:val="28"/>
                        <w:lang w:val="fr-FR"/>
                      </w:rPr>
                    </w:pPr>
                    <w:r w:rsidRPr="00326A2A">
                      <w:rPr>
                        <w:rFonts w:ascii="Garamond" w:hAnsi="Garamond"/>
                        <w:b/>
                        <w:sz w:val="28"/>
                        <w:szCs w:val="28"/>
                        <w:lang w:val="fr-FR"/>
                      </w:rPr>
                      <w:t>ORGANISATION DES ÉTATS AMÉRICAINS</w:t>
                    </w:r>
                  </w:p>
                  <w:p w14:paraId="7DE0D5FA" w14:textId="1C09870B" w:rsidR="00E36221" w:rsidRPr="00326A2A" w:rsidRDefault="00326A2A" w:rsidP="00F03F16">
                    <w:pPr>
                      <w:pStyle w:val="Header"/>
                      <w:tabs>
                        <w:tab w:val="left" w:pos="900"/>
                      </w:tabs>
                      <w:spacing w:line="240" w:lineRule="atLeast"/>
                      <w:jc w:val="center"/>
                      <w:rPr>
                        <w:rFonts w:ascii="Garamond" w:hAnsi="Garamond"/>
                        <w:b/>
                        <w:sz w:val="28"/>
                        <w:szCs w:val="28"/>
                        <w:lang w:val="fr-FR"/>
                      </w:rPr>
                    </w:pPr>
                    <w:r w:rsidRPr="00326A2A">
                      <w:rPr>
                        <w:rFonts w:ascii="Garamond" w:hAnsi="Garamond"/>
                        <w:b/>
                        <w:sz w:val="28"/>
                        <w:szCs w:val="28"/>
                        <w:lang w:val="fr-FR"/>
                      </w:rPr>
                      <w:t>Conseil interaméricain pour le développement intégré</w:t>
                    </w:r>
                  </w:p>
                  <w:p w14:paraId="357DD181" w14:textId="77777777" w:rsidR="00E36221" w:rsidRPr="00326A2A" w:rsidRDefault="00E36221" w:rsidP="00F03F16">
                    <w:pPr>
                      <w:pStyle w:val="Header"/>
                      <w:tabs>
                        <w:tab w:val="left" w:pos="900"/>
                      </w:tabs>
                      <w:spacing w:line="240" w:lineRule="atLeast"/>
                      <w:jc w:val="center"/>
                      <w:rPr>
                        <w:rFonts w:ascii="Garamond" w:hAnsi="Garamond"/>
                        <w:b/>
                        <w:sz w:val="28"/>
                        <w:szCs w:val="28"/>
                        <w:lang w:val="fr-FR"/>
                      </w:rPr>
                    </w:pPr>
                    <w:r w:rsidRPr="00326A2A">
                      <w:rPr>
                        <w:rFonts w:ascii="Garamond" w:hAnsi="Garamond"/>
                        <w:b/>
                        <w:sz w:val="28"/>
                        <w:szCs w:val="28"/>
                        <w:lang w:val="fr-FR"/>
                      </w:rPr>
                      <w:t>(CIDI)</w:t>
                    </w:r>
                  </w:p>
                </w:txbxContent>
              </v:textbox>
            </v:shape>
          </w:pict>
        </mc:Fallback>
      </mc:AlternateContent>
    </w:r>
    <w:r w:rsidR="0091455D">
      <w:rPr>
        <w:noProof/>
        <w:lang w:val="es"/>
      </w:rPr>
      <mc:AlternateContent>
        <mc:Choice Requires="wps">
          <w:drawing>
            <wp:anchor distT="0" distB="0" distL="114300" distR="114300" simplePos="0" relativeHeight="251657728" behindDoc="0" locked="0" layoutInCell="1" allowOverlap="1" wp14:anchorId="73458481" wp14:editId="0E17A39F">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9B1A" w14:textId="77777777" w:rsidR="00E36221" w:rsidRDefault="0091455D" w:rsidP="00F03F16">
                          <w:pPr>
                            <w:ind w:right="-130"/>
                          </w:pPr>
                          <w:r>
                            <w:rPr>
                              <w:noProof/>
                              <w:color w:val="000000"/>
                              <w:lang w:val="es"/>
                            </w:rPr>
                            <w:drawing>
                              <wp:inline distT="0" distB="0" distL="0" distR="0" wp14:anchorId="0082E5F9" wp14:editId="38BD37DB">
                                <wp:extent cx="1104900" cy="771525"/>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8481" id="Text Box 3" o:spid="_x0000_s1028"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0EAB9B1A" w14:textId="77777777" w:rsidR="00E36221" w:rsidRDefault="0091455D" w:rsidP="00F03F16">
                    <w:pPr>
                      <w:ind w:right="-130"/>
                    </w:pPr>
                    <w:r>
                      <w:rPr>
                        <w:noProof/>
                        <w:color w:val="000000"/>
                        <w:lang w:val="es"/>
                      </w:rPr>
                      <w:drawing>
                        <wp:inline distT="0" distB="0" distL="0" distR="0" wp14:anchorId="0082E5F9" wp14:editId="38BD37DB">
                          <wp:extent cx="1104900" cy="771525"/>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sidR="0091455D">
      <w:rPr>
        <w:noProof/>
        <w:lang w:val="es"/>
      </w:rPr>
      <w:drawing>
        <wp:anchor distT="0" distB="0" distL="114300" distR="114300" simplePos="0" relativeHeight="251656704" behindDoc="0" locked="0" layoutInCell="1" allowOverlap="1" wp14:anchorId="0FDA00EE" wp14:editId="39626176">
          <wp:simplePos x="0" y="0"/>
          <wp:positionH relativeFrom="column">
            <wp:posOffset>-444500</wp:posOffset>
          </wp:positionH>
          <wp:positionV relativeFrom="paragraph">
            <wp:posOffset>-35560</wp:posOffset>
          </wp:positionV>
          <wp:extent cx="822960" cy="824865"/>
          <wp:effectExtent l="0" t="0" r="0" b="0"/>
          <wp:wrapNone/>
          <wp:docPr id="14" name="Picture 14"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EC8E" w14:textId="4D4E84BD" w:rsidR="00E36221" w:rsidRDefault="00E362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0CDE" w14:textId="77777777" w:rsidR="008D5F58" w:rsidRDefault="008D5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F69"/>
    <w:multiLevelType w:val="hybridMultilevel"/>
    <w:tmpl w:val="58B4683E"/>
    <w:lvl w:ilvl="0" w:tplc="D37CBE2C">
      <w:start w:val="17"/>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A84BA7"/>
    <w:multiLevelType w:val="hybridMultilevel"/>
    <w:tmpl w:val="F6CA4C6A"/>
    <w:lvl w:ilvl="0" w:tplc="74CA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12F9F"/>
    <w:multiLevelType w:val="multilevel"/>
    <w:tmpl w:val="3CA01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9D5DBC"/>
    <w:multiLevelType w:val="multilevel"/>
    <w:tmpl w:val="790EAE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5"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6" w15:restartNumberingAfterBreak="0">
    <w:nsid w:val="17DF09A4"/>
    <w:multiLevelType w:val="multilevel"/>
    <w:tmpl w:val="0ACA2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D4D46"/>
    <w:multiLevelType w:val="multilevel"/>
    <w:tmpl w:val="58B23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F6777C"/>
    <w:multiLevelType w:val="hybridMultilevel"/>
    <w:tmpl w:val="FBA820D6"/>
    <w:lvl w:ilvl="0" w:tplc="64B600F0">
      <w:numFmt w:val="bullet"/>
      <w:lvlText w:val="-"/>
      <w:lvlJc w:val="left"/>
      <w:pPr>
        <w:ind w:left="720" w:hanging="360"/>
      </w:pPr>
      <w:rPr>
        <w:rFonts w:ascii="Times New Roman" w:eastAsia="Times New Roman" w:hAnsi="Times New Roman" w:cs="Times New Roman"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10" w15:restartNumberingAfterBreak="0">
    <w:nsid w:val="1D54688D"/>
    <w:multiLevelType w:val="hybridMultilevel"/>
    <w:tmpl w:val="F7C043BA"/>
    <w:lvl w:ilvl="0" w:tplc="64A6D4A2">
      <w:start w:val="1"/>
      <w:numFmt w:val="decimal"/>
      <w:lvlText w:val="%1."/>
      <w:lvlJc w:val="left"/>
      <w:pPr>
        <w:ind w:left="1800" w:hanging="360"/>
      </w:pPr>
      <w:rPr>
        <w:rFonts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140B54"/>
    <w:multiLevelType w:val="multilevel"/>
    <w:tmpl w:val="7B561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5532C0"/>
    <w:multiLevelType w:val="multilevel"/>
    <w:tmpl w:val="417C9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9003189"/>
    <w:multiLevelType w:val="hybridMultilevel"/>
    <w:tmpl w:val="0E6CC082"/>
    <w:lvl w:ilvl="0" w:tplc="F1922B92">
      <w:start w:val="1"/>
      <w:numFmt w:val="bullet"/>
      <w:lvlText w:val=""/>
      <w:lvlJc w:val="left"/>
      <w:pPr>
        <w:ind w:left="720" w:hanging="360"/>
      </w:pPr>
      <w:rPr>
        <w:rFonts w:ascii="Symbol" w:hAnsi="Symbol" w:hint="default"/>
      </w:rPr>
    </w:lvl>
    <w:lvl w:ilvl="1" w:tplc="012EA1B8">
      <w:start w:val="1"/>
      <w:numFmt w:val="bullet"/>
      <w:lvlText w:val="o"/>
      <w:lvlJc w:val="left"/>
      <w:pPr>
        <w:ind w:left="1440" w:hanging="360"/>
      </w:pPr>
      <w:rPr>
        <w:rFonts w:ascii="Courier New" w:hAnsi="Courier New" w:hint="default"/>
      </w:rPr>
    </w:lvl>
    <w:lvl w:ilvl="2" w:tplc="7E562A8E">
      <w:start w:val="1"/>
      <w:numFmt w:val="bullet"/>
      <w:lvlText w:val=""/>
      <w:lvlJc w:val="left"/>
      <w:pPr>
        <w:ind w:left="2160" w:hanging="360"/>
      </w:pPr>
      <w:rPr>
        <w:rFonts w:ascii="Wingdings" w:hAnsi="Wingdings" w:hint="default"/>
      </w:rPr>
    </w:lvl>
    <w:lvl w:ilvl="3" w:tplc="F7CC0524">
      <w:start w:val="1"/>
      <w:numFmt w:val="bullet"/>
      <w:lvlText w:val=""/>
      <w:lvlJc w:val="left"/>
      <w:pPr>
        <w:ind w:left="2880" w:hanging="360"/>
      </w:pPr>
      <w:rPr>
        <w:rFonts w:ascii="Symbol" w:hAnsi="Symbol" w:hint="default"/>
      </w:rPr>
    </w:lvl>
    <w:lvl w:ilvl="4" w:tplc="A3269986">
      <w:start w:val="1"/>
      <w:numFmt w:val="bullet"/>
      <w:lvlText w:val="o"/>
      <w:lvlJc w:val="left"/>
      <w:pPr>
        <w:ind w:left="3600" w:hanging="360"/>
      </w:pPr>
      <w:rPr>
        <w:rFonts w:ascii="Courier New" w:hAnsi="Courier New" w:hint="default"/>
      </w:rPr>
    </w:lvl>
    <w:lvl w:ilvl="5" w:tplc="52F6296E">
      <w:start w:val="1"/>
      <w:numFmt w:val="bullet"/>
      <w:lvlText w:val=""/>
      <w:lvlJc w:val="left"/>
      <w:pPr>
        <w:ind w:left="4320" w:hanging="360"/>
      </w:pPr>
      <w:rPr>
        <w:rFonts w:ascii="Wingdings" w:hAnsi="Wingdings" w:hint="default"/>
      </w:rPr>
    </w:lvl>
    <w:lvl w:ilvl="6" w:tplc="CB3C3316">
      <w:start w:val="1"/>
      <w:numFmt w:val="bullet"/>
      <w:lvlText w:val=""/>
      <w:lvlJc w:val="left"/>
      <w:pPr>
        <w:ind w:left="5040" w:hanging="360"/>
      </w:pPr>
      <w:rPr>
        <w:rFonts w:ascii="Symbol" w:hAnsi="Symbol" w:hint="default"/>
      </w:rPr>
    </w:lvl>
    <w:lvl w:ilvl="7" w:tplc="4A1680BA">
      <w:start w:val="1"/>
      <w:numFmt w:val="bullet"/>
      <w:lvlText w:val="o"/>
      <w:lvlJc w:val="left"/>
      <w:pPr>
        <w:ind w:left="5760" w:hanging="360"/>
      </w:pPr>
      <w:rPr>
        <w:rFonts w:ascii="Courier New" w:hAnsi="Courier New" w:hint="default"/>
      </w:rPr>
    </w:lvl>
    <w:lvl w:ilvl="8" w:tplc="E55820FC">
      <w:start w:val="1"/>
      <w:numFmt w:val="bullet"/>
      <w:lvlText w:val=""/>
      <w:lvlJc w:val="left"/>
      <w:pPr>
        <w:ind w:left="6480" w:hanging="360"/>
      </w:pPr>
      <w:rPr>
        <w:rFonts w:ascii="Wingdings" w:hAnsi="Wingdings" w:hint="default"/>
      </w:rPr>
    </w:lvl>
  </w:abstractNum>
  <w:abstractNum w:abstractNumId="14" w15:restartNumberingAfterBreak="0">
    <w:nsid w:val="2CF5001E"/>
    <w:multiLevelType w:val="multilevel"/>
    <w:tmpl w:val="B310F03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2DE20F7"/>
    <w:multiLevelType w:val="multilevel"/>
    <w:tmpl w:val="D8500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E76AB0"/>
    <w:multiLevelType w:val="hybridMultilevel"/>
    <w:tmpl w:val="647C5CE0"/>
    <w:lvl w:ilvl="0" w:tplc="BC80184C">
      <w:start w:val="5"/>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7" w15:restartNumberingAfterBreak="0">
    <w:nsid w:val="36D8383C"/>
    <w:multiLevelType w:val="hybridMultilevel"/>
    <w:tmpl w:val="7BA28F6E"/>
    <w:lvl w:ilvl="0" w:tplc="E4C63176">
      <w:start w:val="1"/>
      <w:numFmt w:val="decimal"/>
      <w:lvlText w:val="%1."/>
      <w:lvlJc w:val="left"/>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8" w15:restartNumberingAfterBreak="0">
    <w:nsid w:val="395D66B9"/>
    <w:multiLevelType w:val="hybridMultilevel"/>
    <w:tmpl w:val="2EBC6082"/>
    <w:lvl w:ilvl="0" w:tplc="8BB89CB6">
      <w:start w:val="5"/>
      <w:numFmt w:val="decimal"/>
      <w:lvlText w:val="%1."/>
      <w:lvlJc w:val="left"/>
      <w:pPr>
        <w:ind w:left="1080" w:hanging="360"/>
      </w:pPr>
      <w:rPr>
        <w:rFonts w:eastAsia="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67595"/>
    <w:multiLevelType w:val="hybridMultilevel"/>
    <w:tmpl w:val="37146F5E"/>
    <w:lvl w:ilvl="0" w:tplc="0409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0" w15:restartNumberingAfterBreak="0">
    <w:nsid w:val="3A701DA1"/>
    <w:multiLevelType w:val="hybridMultilevel"/>
    <w:tmpl w:val="9766D370"/>
    <w:lvl w:ilvl="0" w:tplc="62863752">
      <w:start w:val="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59433A"/>
    <w:multiLevelType w:val="hybridMultilevel"/>
    <w:tmpl w:val="8E0E3A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096288"/>
    <w:multiLevelType w:val="hybridMultilevel"/>
    <w:tmpl w:val="A9B4DB90"/>
    <w:lvl w:ilvl="0" w:tplc="78721D2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89664F1"/>
    <w:multiLevelType w:val="hybridMultilevel"/>
    <w:tmpl w:val="636EE6C2"/>
    <w:lvl w:ilvl="0" w:tplc="74CA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C795B"/>
    <w:multiLevelType w:val="hybridMultilevel"/>
    <w:tmpl w:val="D0A84488"/>
    <w:lvl w:ilvl="0" w:tplc="62CA6032">
      <w:start w:val="1"/>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AED1962"/>
    <w:multiLevelType w:val="multilevel"/>
    <w:tmpl w:val="974830A2"/>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27" w15:restartNumberingAfterBreak="0">
    <w:nsid w:val="5414527A"/>
    <w:multiLevelType w:val="hybridMultilevel"/>
    <w:tmpl w:val="062C109C"/>
    <w:lvl w:ilvl="0" w:tplc="1D72F9CE">
      <w:start w:val="3"/>
      <w:numFmt w:val="bullet"/>
      <w:lvlText w:val="-"/>
      <w:lvlJc w:val="left"/>
      <w:pPr>
        <w:ind w:left="2160"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BA1BA8"/>
    <w:multiLevelType w:val="hybridMultilevel"/>
    <w:tmpl w:val="63AAE040"/>
    <w:lvl w:ilvl="0" w:tplc="36A830B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9DE5EC0"/>
    <w:multiLevelType w:val="hybridMultilevel"/>
    <w:tmpl w:val="C0DA0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E30844"/>
    <w:multiLevelType w:val="hybridMultilevel"/>
    <w:tmpl w:val="83D2A928"/>
    <w:lvl w:ilvl="0" w:tplc="A19421C4">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B567C5"/>
    <w:multiLevelType w:val="hybridMultilevel"/>
    <w:tmpl w:val="BBDC5B0A"/>
    <w:lvl w:ilvl="0" w:tplc="4C5CF7EA">
      <w:start w:val="3"/>
      <w:numFmt w:val="decimal"/>
      <w:lvlText w:val="%1."/>
      <w:lvlJc w:val="left"/>
      <w:pPr>
        <w:ind w:left="1440" w:hanging="360"/>
      </w:pPr>
      <w:rPr>
        <w:rFonts w:eastAsia="Times New Roman" w:hint="default"/>
        <w:color w:val="auto"/>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17C15A6"/>
    <w:multiLevelType w:val="hybridMultilevel"/>
    <w:tmpl w:val="B8BC8782"/>
    <w:lvl w:ilvl="0" w:tplc="D9B216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ED6250"/>
    <w:multiLevelType w:val="hybridMultilevel"/>
    <w:tmpl w:val="BA060F0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4" w15:restartNumberingAfterBreak="0">
    <w:nsid w:val="69ED65A1"/>
    <w:multiLevelType w:val="multilevel"/>
    <w:tmpl w:val="36FE0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E410016"/>
    <w:multiLevelType w:val="hybridMultilevel"/>
    <w:tmpl w:val="7408F5C4"/>
    <w:lvl w:ilvl="0" w:tplc="152C9250">
      <w:start w:val="5"/>
      <w:numFmt w:val="bullet"/>
      <w:lvlText w:val="-"/>
      <w:lvlJc w:val="left"/>
      <w:pPr>
        <w:ind w:left="1800"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3934FF"/>
    <w:multiLevelType w:val="hybridMultilevel"/>
    <w:tmpl w:val="C6321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DE62D1"/>
    <w:multiLevelType w:val="multilevel"/>
    <w:tmpl w:val="8C6CA1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D353B5C"/>
    <w:multiLevelType w:val="hybridMultilevel"/>
    <w:tmpl w:val="0CE4D2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850121">
    <w:abstractNumId w:val="17"/>
  </w:num>
  <w:num w:numId="2" w16cid:durableId="1857377181">
    <w:abstractNumId w:val="8"/>
  </w:num>
  <w:num w:numId="3" w16cid:durableId="1977761539">
    <w:abstractNumId w:val="9"/>
  </w:num>
  <w:num w:numId="4" w16cid:durableId="490829395">
    <w:abstractNumId w:val="34"/>
  </w:num>
  <w:num w:numId="5" w16cid:durableId="798453924">
    <w:abstractNumId w:val="36"/>
  </w:num>
  <w:num w:numId="6" w16cid:durableId="1367952414">
    <w:abstractNumId w:val="21"/>
  </w:num>
  <w:num w:numId="7" w16cid:durableId="1459300943">
    <w:abstractNumId w:val="2"/>
  </w:num>
  <w:num w:numId="8" w16cid:durableId="344403317">
    <w:abstractNumId w:val="26"/>
  </w:num>
  <w:num w:numId="9" w16cid:durableId="1145732189">
    <w:abstractNumId w:val="13"/>
  </w:num>
  <w:num w:numId="10" w16cid:durableId="2063361474">
    <w:abstractNumId w:val="22"/>
  </w:num>
  <w:num w:numId="11" w16cid:durableId="395668174">
    <w:abstractNumId w:val="30"/>
  </w:num>
  <w:num w:numId="12" w16cid:durableId="127213587">
    <w:abstractNumId w:val="37"/>
  </w:num>
  <w:num w:numId="13" w16cid:durableId="1307396159">
    <w:abstractNumId w:val="0"/>
  </w:num>
  <w:num w:numId="14" w16cid:durableId="1152450888">
    <w:abstractNumId w:val="7"/>
  </w:num>
  <w:num w:numId="15" w16cid:durableId="891817738">
    <w:abstractNumId w:val="9"/>
  </w:num>
  <w:num w:numId="16" w16cid:durableId="786318650">
    <w:abstractNumId w:val="38"/>
  </w:num>
  <w:num w:numId="17" w16cid:durableId="226956333">
    <w:abstractNumId w:val="14"/>
  </w:num>
  <w:num w:numId="18" w16cid:durableId="1456286978">
    <w:abstractNumId w:val="3"/>
  </w:num>
  <w:num w:numId="19" w16cid:durableId="2139452632">
    <w:abstractNumId w:val="11"/>
  </w:num>
  <w:num w:numId="20" w16cid:durableId="1245454065">
    <w:abstractNumId w:val="23"/>
  </w:num>
  <w:num w:numId="21" w16cid:durableId="1099182897">
    <w:abstractNumId w:val="1"/>
  </w:num>
  <w:num w:numId="22" w16cid:durableId="46878494">
    <w:abstractNumId w:val="15"/>
  </w:num>
  <w:num w:numId="23" w16cid:durableId="331489166">
    <w:abstractNumId w:val="4"/>
  </w:num>
  <w:num w:numId="24" w16cid:durableId="1744445894">
    <w:abstractNumId w:val="6"/>
  </w:num>
  <w:num w:numId="25" w16cid:durableId="164592399">
    <w:abstractNumId w:val="10"/>
  </w:num>
  <w:num w:numId="26" w16cid:durableId="983313478">
    <w:abstractNumId w:val="28"/>
  </w:num>
  <w:num w:numId="27" w16cid:durableId="842664418">
    <w:abstractNumId w:val="32"/>
  </w:num>
  <w:num w:numId="28" w16cid:durableId="1135676819">
    <w:abstractNumId w:val="35"/>
  </w:num>
  <w:num w:numId="29" w16cid:durableId="907229795">
    <w:abstractNumId w:val="39"/>
  </w:num>
  <w:num w:numId="30" w16cid:durableId="1850486827">
    <w:abstractNumId w:val="25"/>
  </w:num>
  <w:num w:numId="31" w16cid:durableId="261378528">
    <w:abstractNumId w:val="27"/>
  </w:num>
  <w:num w:numId="32" w16cid:durableId="170339461">
    <w:abstractNumId w:val="20"/>
  </w:num>
  <w:num w:numId="33" w16cid:durableId="1790128025">
    <w:abstractNumId w:val="24"/>
  </w:num>
  <w:num w:numId="34" w16cid:durableId="911356678">
    <w:abstractNumId w:val="29"/>
  </w:num>
  <w:num w:numId="35" w16cid:durableId="717364202">
    <w:abstractNumId w:val="31"/>
  </w:num>
  <w:num w:numId="36" w16cid:durableId="186257172">
    <w:abstractNumId w:val="19"/>
  </w:num>
  <w:num w:numId="37" w16cid:durableId="370082711">
    <w:abstractNumId w:val="5"/>
  </w:num>
  <w:num w:numId="38" w16cid:durableId="1709260654">
    <w:abstractNumId w:val="18"/>
  </w:num>
  <w:num w:numId="39" w16cid:durableId="314770523">
    <w:abstractNumId w:val="16"/>
  </w:num>
  <w:num w:numId="40" w16cid:durableId="882593728">
    <w:abstractNumId w:val="12"/>
  </w:num>
  <w:num w:numId="41" w16cid:durableId="1326202242">
    <w:abstractNumId w:val="3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e Matusiak">
    <w15:presenceInfo w15:providerId="Windows Live" w15:userId="c4296722f6d2c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4A2B"/>
    <w:rsid w:val="00040906"/>
    <w:rsid w:val="00042917"/>
    <w:rsid w:val="00043AD9"/>
    <w:rsid w:val="00050758"/>
    <w:rsid w:val="000509DD"/>
    <w:rsid w:val="00067928"/>
    <w:rsid w:val="00077B49"/>
    <w:rsid w:val="00083939"/>
    <w:rsid w:val="0008713B"/>
    <w:rsid w:val="00090D03"/>
    <w:rsid w:val="00094A24"/>
    <w:rsid w:val="000965C9"/>
    <w:rsid w:val="000B2157"/>
    <w:rsid w:val="000B5B98"/>
    <w:rsid w:val="000D27F3"/>
    <w:rsid w:val="000D3A80"/>
    <w:rsid w:val="000E5E86"/>
    <w:rsid w:val="001036EF"/>
    <w:rsid w:val="00112F80"/>
    <w:rsid w:val="001326A8"/>
    <w:rsid w:val="00157290"/>
    <w:rsid w:val="00164857"/>
    <w:rsid w:val="00165A30"/>
    <w:rsid w:val="00170B7F"/>
    <w:rsid w:val="00174A31"/>
    <w:rsid w:val="00183507"/>
    <w:rsid w:val="00183644"/>
    <w:rsid w:val="00194819"/>
    <w:rsid w:val="001A1237"/>
    <w:rsid w:val="001C7361"/>
    <w:rsid w:val="001D11E4"/>
    <w:rsid w:val="001E6EC8"/>
    <w:rsid w:val="001E7119"/>
    <w:rsid w:val="001F10DC"/>
    <w:rsid w:val="001F2190"/>
    <w:rsid w:val="001F286F"/>
    <w:rsid w:val="001F4EBA"/>
    <w:rsid w:val="001F6290"/>
    <w:rsid w:val="00204606"/>
    <w:rsid w:val="002070E4"/>
    <w:rsid w:val="00216936"/>
    <w:rsid w:val="002216AF"/>
    <w:rsid w:val="002253E0"/>
    <w:rsid w:val="002625A7"/>
    <w:rsid w:val="00265D7A"/>
    <w:rsid w:val="00273F3F"/>
    <w:rsid w:val="00276EE2"/>
    <w:rsid w:val="002828AF"/>
    <w:rsid w:val="002901DD"/>
    <w:rsid w:val="0029093B"/>
    <w:rsid w:val="0029241A"/>
    <w:rsid w:val="002978AB"/>
    <w:rsid w:val="002B1B84"/>
    <w:rsid w:val="002C3D61"/>
    <w:rsid w:val="002D4C73"/>
    <w:rsid w:val="002E0FBC"/>
    <w:rsid w:val="002E5139"/>
    <w:rsid w:val="002E6D86"/>
    <w:rsid w:val="00313CE8"/>
    <w:rsid w:val="00314BB4"/>
    <w:rsid w:val="00317A8E"/>
    <w:rsid w:val="003202DF"/>
    <w:rsid w:val="00320CD5"/>
    <w:rsid w:val="003232A4"/>
    <w:rsid w:val="0032407E"/>
    <w:rsid w:val="00326A2A"/>
    <w:rsid w:val="003330E7"/>
    <w:rsid w:val="00333D2B"/>
    <w:rsid w:val="00341758"/>
    <w:rsid w:val="003535BF"/>
    <w:rsid w:val="0036279D"/>
    <w:rsid w:val="0038567A"/>
    <w:rsid w:val="00387415"/>
    <w:rsid w:val="003962D8"/>
    <w:rsid w:val="003A261C"/>
    <w:rsid w:val="003A2EFA"/>
    <w:rsid w:val="003C784E"/>
    <w:rsid w:val="003D6C51"/>
    <w:rsid w:val="003F0859"/>
    <w:rsid w:val="00403EAD"/>
    <w:rsid w:val="00407B1F"/>
    <w:rsid w:val="00412FEA"/>
    <w:rsid w:val="00427B2F"/>
    <w:rsid w:val="00441655"/>
    <w:rsid w:val="004430DA"/>
    <w:rsid w:val="004451E2"/>
    <w:rsid w:val="00450111"/>
    <w:rsid w:val="0045439C"/>
    <w:rsid w:val="004566F7"/>
    <w:rsid w:val="00465364"/>
    <w:rsid w:val="00477069"/>
    <w:rsid w:val="004836DB"/>
    <w:rsid w:val="00486F02"/>
    <w:rsid w:val="00490931"/>
    <w:rsid w:val="004972C0"/>
    <w:rsid w:val="004A58A7"/>
    <w:rsid w:val="004A7166"/>
    <w:rsid w:val="004B0A9A"/>
    <w:rsid w:val="004B62D1"/>
    <w:rsid w:val="004C1513"/>
    <w:rsid w:val="004C1EE7"/>
    <w:rsid w:val="004D1B2D"/>
    <w:rsid w:val="004D7FD6"/>
    <w:rsid w:val="004E5423"/>
    <w:rsid w:val="004E7297"/>
    <w:rsid w:val="004F14F1"/>
    <w:rsid w:val="004F1D5E"/>
    <w:rsid w:val="004F22C7"/>
    <w:rsid w:val="004F22DA"/>
    <w:rsid w:val="004F2C18"/>
    <w:rsid w:val="00503186"/>
    <w:rsid w:val="00503334"/>
    <w:rsid w:val="00506D5D"/>
    <w:rsid w:val="0051524A"/>
    <w:rsid w:val="00515489"/>
    <w:rsid w:val="005231AF"/>
    <w:rsid w:val="0053636A"/>
    <w:rsid w:val="00537C44"/>
    <w:rsid w:val="00553100"/>
    <w:rsid w:val="0056119F"/>
    <w:rsid w:val="00561D17"/>
    <w:rsid w:val="00563CDD"/>
    <w:rsid w:val="0057427D"/>
    <w:rsid w:val="00580348"/>
    <w:rsid w:val="00580AEF"/>
    <w:rsid w:val="00581947"/>
    <w:rsid w:val="00581B3A"/>
    <w:rsid w:val="005A2C71"/>
    <w:rsid w:val="005A5052"/>
    <w:rsid w:val="005A5D1E"/>
    <w:rsid w:val="005B0913"/>
    <w:rsid w:val="005C0D19"/>
    <w:rsid w:val="005C5B82"/>
    <w:rsid w:val="005F228D"/>
    <w:rsid w:val="006050CF"/>
    <w:rsid w:val="006056B0"/>
    <w:rsid w:val="00607256"/>
    <w:rsid w:val="0062588F"/>
    <w:rsid w:val="00636223"/>
    <w:rsid w:val="00636C7F"/>
    <w:rsid w:val="00640A52"/>
    <w:rsid w:val="00642590"/>
    <w:rsid w:val="00646D59"/>
    <w:rsid w:val="00655618"/>
    <w:rsid w:val="00664957"/>
    <w:rsid w:val="006730DB"/>
    <w:rsid w:val="00676482"/>
    <w:rsid w:val="00692662"/>
    <w:rsid w:val="006B18A7"/>
    <w:rsid w:val="006B52F1"/>
    <w:rsid w:val="006C186C"/>
    <w:rsid w:val="006C26F0"/>
    <w:rsid w:val="006F25F7"/>
    <w:rsid w:val="0070165A"/>
    <w:rsid w:val="00711848"/>
    <w:rsid w:val="0071559A"/>
    <w:rsid w:val="007161B9"/>
    <w:rsid w:val="00740970"/>
    <w:rsid w:val="00743947"/>
    <w:rsid w:val="0074786D"/>
    <w:rsid w:val="00756BFF"/>
    <w:rsid w:val="0076579C"/>
    <w:rsid w:val="00771113"/>
    <w:rsid w:val="007841F0"/>
    <w:rsid w:val="00786497"/>
    <w:rsid w:val="007901B1"/>
    <w:rsid w:val="00794DD3"/>
    <w:rsid w:val="007D2C66"/>
    <w:rsid w:val="007E0E69"/>
    <w:rsid w:val="007E1EEB"/>
    <w:rsid w:val="007E5DA6"/>
    <w:rsid w:val="007E5EF9"/>
    <w:rsid w:val="007F219B"/>
    <w:rsid w:val="007F2774"/>
    <w:rsid w:val="00810233"/>
    <w:rsid w:val="0081281E"/>
    <w:rsid w:val="008143D7"/>
    <w:rsid w:val="00822A75"/>
    <w:rsid w:val="00823F08"/>
    <w:rsid w:val="008317A2"/>
    <w:rsid w:val="008570E7"/>
    <w:rsid w:val="00866B89"/>
    <w:rsid w:val="00872AAB"/>
    <w:rsid w:val="00886432"/>
    <w:rsid w:val="00893057"/>
    <w:rsid w:val="00895A38"/>
    <w:rsid w:val="00897F8B"/>
    <w:rsid w:val="008B1521"/>
    <w:rsid w:val="008B2D27"/>
    <w:rsid w:val="008B3DDA"/>
    <w:rsid w:val="008C002E"/>
    <w:rsid w:val="008D3F8A"/>
    <w:rsid w:val="008D4330"/>
    <w:rsid w:val="008D5F58"/>
    <w:rsid w:val="008F1587"/>
    <w:rsid w:val="00907FDD"/>
    <w:rsid w:val="0091455D"/>
    <w:rsid w:val="00923CD4"/>
    <w:rsid w:val="00933EAB"/>
    <w:rsid w:val="0093451F"/>
    <w:rsid w:val="0095027D"/>
    <w:rsid w:val="009548E3"/>
    <w:rsid w:val="0096272C"/>
    <w:rsid w:val="009639C3"/>
    <w:rsid w:val="00964FA0"/>
    <w:rsid w:val="00965813"/>
    <w:rsid w:val="00966272"/>
    <w:rsid w:val="009719B1"/>
    <w:rsid w:val="00981533"/>
    <w:rsid w:val="00984EA6"/>
    <w:rsid w:val="009A1686"/>
    <w:rsid w:val="009A557E"/>
    <w:rsid w:val="009B58DA"/>
    <w:rsid w:val="009B7334"/>
    <w:rsid w:val="009D05ED"/>
    <w:rsid w:val="009D3250"/>
    <w:rsid w:val="009D365A"/>
    <w:rsid w:val="009E08BF"/>
    <w:rsid w:val="009E345F"/>
    <w:rsid w:val="009E7028"/>
    <w:rsid w:val="009F2CEA"/>
    <w:rsid w:val="00A05111"/>
    <w:rsid w:val="00A06592"/>
    <w:rsid w:val="00A76899"/>
    <w:rsid w:val="00A83A11"/>
    <w:rsid w:val="00AA2B78"/>
    <w:rsid w:val="00AA2C35"/>
    <w:rsid w:val="00AB434A"/>
    <w:rsid w:val="00AB5BB9"/>
    <w:rsid w:val="00AC6205"/>
    <w:rsid w:val="00B02CAC"/>
    <w:rsid w:val="00B0757D"/>
    <w:rsid w:val="00B3134A"/>
    <w:rsid w:val="00B34310"/>
    <w:rsid w:val="00B363CD"/>
    <w:rsid w:val="00B516A1"/>
    <w:rsid w:val="00B57AF2"/>
    <w:rsid w:val="00B60364"/>
    <w:rsid w:val="00B719DE"/>
    <w:rsid w:val="00B75964"/>
    <w:rsid w:val="00B82248"/>
    <w:rsid w:val="00BA40B1"/>
    <w:rsid w:val="00BB7A49"/>
    <w:rsid w:val="00BC17AB"/>
    <w:rsid w:val="00BC254C"/>
    <w:rsid w:val="00BD0561"/>
    <w:rsid w:val="00BD2EB4"/>
    <w:rsid w:val="00BD32B7"/>
    <w:rsid w:val="00BD6A27"/>
    <w:rsid w:val="00BE0477"/>
    <w:rsid w:val="00BE3075"/>
    <w:rsid w:val="00BE544A"/>
    <w:rsid w:val="00BF7638"/>
    <w:rsid w:val="00C02B6C"/>
    <w:rsid w:val="00C0559E"/>
    <w:rsid w:val="00C14F0A"/>
    <w:rsid w:val="00C157AC"/>
    <w:rsid w:val="00C23A48"/>
    <w:rsid w:val="00C26F5A"/>
    <w:rsid w:val="00C27504"/>
    <w:rsid w:val="00C27634"/>
    <w:rsid w:val="00C315A6"/>
    <w:rsid w:val="00C457D1"/>
    <w:rsid w:val="00C52911"/>
    <w:rsid w:val="00C54AF4"/>
    <w:rsid w:val="00C646D8"/>
    <w:rsid w:val="00C64AD9"/>
    <w:rsid w:val="00C64EB9"/>
    <w:rsid w:val="00C71DB6"/>
    <w:rsid w:val="00C73E7A"/>
    <w:rsid w:val="00C74520"/>
    <w:rsid w:val="00C7560E"/>
    <w:rsid w:val="00C95A76"/>
    <w:rsid w:val="00CA57D8"/>
    <w:rsid w:val="00CD4F14"/>
    <w:rsid w:val="00CD52B9"/>
    <w:rsid w:val="00CE0615"/>
    <w:rsid w:val="00CE4176"/>
    <w:rsid w:val="00CF5A50"/>
    <w:rsid w:val="00D06740"/>
    <w:rsid w:val="00D11B23"/>
    <w:rsid w:val="00D151FF"/>
    <w:rsid w:val="00D24768"/>
    <w:rsid w:val="00D3638C"/>
    <w:rsid w:val="00D37C00"/>
    <w:rsid w:val="00D648BD"/>
    <w:rsid w:val="00D668E7"/>
    <w:rsid w:val="00D6756A"/>
    <w:rsid w:val="00D6789F"/>
    <w:rsid w:val="00D71825"/>
    <w:rsid w:val="00D729F3"/>
    <w:rsid w:val="00D73A8C"/>
    <w:rsid w:val="00D73B80"/>
    <w:rsid w:val="00D83861"/>
    <w:rsid w:val="00D92663"/>
    <w:rsid w:val="00D9724D"/>
    <w:rsid w:val="00DA0629"/>
    <w:rsid w:val="00DA30E3"/>
    <w:rsid w:val="00DA4F1F"/>
    <w:rsid w:val="00DB3E59"/>
    <w:rsid w:val="00DB6D72"/>
    <w:rsid w:val="00DB777F"/>
    <w:rsid w:val="00DC3734"/>
    <w:rsid w:val="00DC54EC"/>
    <w:rsid w:val="00DC72CB"/>
    <w:rsid w:val="00DE4086"/>
    <w:rsid w:val="00DE4204"/>
    <w:rsid w:val="00DE5290"/>
    <w:rsid w:val="00DE5806"/>
    <w:rsid w:val="00DF212C"/>
    <w:rsid w:val="00DF283C"/>
    <w:rsid w:val="00DF474F"/>
    <w:rsid w:val="00DF65B1"/>
    <w:rsid w:val="00DF7354"/>
    <w:rsid w:val="00E02F90"/>
    <w:rsid w:val="00E0417F"/>
    <w:rsid w:val="00E23319"/>
    <w:rsid w:val="00E32B22"/>
    <w:rsid w:val="00E3442A"/>
    <w:rsid w:val="00E36221"/>
    <w:rsid w:val="00E423B5"/>
    <w:rsid w:val="00E425CA"/>
    <w:rsid w:val="00E43174"/>
    <w:rsid w:val="00E431EB"/>
    <w:rsid w:val="00E44B99"/>
    <w:rsid w:val="00E47BD7"/>
    <w:rsid w:val="00E541B4"/>
    <w:rsid w:val="00E56B7A"/>
    <w:rsid w:val="00E61DF0"/>
    <w:rsid w:val="00E63498"/>
    <w:rsid w:val="00E66EEC"/>
    <w:rsid w:val="00E76B7E"/>
    <w:rsid w:val="00E8098C"/>
    <w:rsid w:val="00E81A68"/>
    <w:rsid w:val="00E83A6A"/>
    <w:rsid w:val="00E851E9"/>
    <w:rsid w:val="00E90515"/>
    <w:rsid w:val="00E917D0"/>
    <w:rsid w:val="00EB121A"/>
    <w:rsid w:val="00EB2887"/>
    <w:rsid w:val="00EB2ED9"/>
    <w:rsid w:val="00ED25B7"/>
    <w:rsid w:val="00EE5053"/>
    <w:rsid w:val="00EF62F9"/>
    <w:rsid w:val="00EF750E"/>
    <w:rsid w:val="00F03F16"/>
    <w:rsid w:val="00F05613"/>
    <w:rsid w:val="00F1315E"/>
    <w:rsid w:val="00F2134E"/>
    <w:rsid w:val="00F23786"/>
    <w:rsid w:val="00F32BCB"/>
    <w:rsid w:val="00F34FC5"/>
    <w:rsid w:val="00F4635C"/>
    <w:rsid w:val="00F529C2"/>
    <w:rsid w:val="00F56926"/>
    <w:rsid w:val="00F60B9F"/>
    <w:rsid w:val="00F6239A"/>
    <w:rsid w:val="00F63FAE"/>
    <w:rsid w:val="00F646E1"/>
    <w:rsid w:val="00F7363A"/>
    <w:rsid w:val="00FA39E2"/>
    <w:rsid w:val="00FA67EE"/>
    <w:rsid w:val="00FB7915"/>
    <w:rsid w:val="00FC565D"/>
    <w:rsid w:val="00FC5EB3"/>
    <w:rsid w:val="00FD6389"/>
    <w:rsid w:val="00FD7568"/>
    <w:rsid w:val="00FF16F5"/>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A174"/>
  <w15:chartTrackingRefBased/>
  <w15:docId w15:val="{91ADD712-B38B-4EA4-8D54-D73AAAC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38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5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rsid w:val="00CD18F0"/>
  </w:style>
  <w:style w:type="character" w:styleId="CommentReference">
    <w:name w:val="annotation reference"/>
    <w:basedOn w:val="DefaultParagraphFont"/>
    <w:rsid w:val="001A1237"/>
    <w:rPr>
      <w:sz w:val="16"/>
      <w:szCs w:val="16"/>
    </w:rPr>
  </w:style>
  <w:style w:type="paragraph" w:styleId="CommentText">
    <w:name w:val="annotation text"/>
    <w:basedOn w:val="Normal"/>
    <w:link w:val="CommentTextChar"/>
    <w:rsid w:val="001A1237"/>
  </w:style>
  <w:style w:type="character" w:customStyle="1" w:styleId="CommentTextChar">
    <w:name w:val="Comment Text Char"/>
    <w:basedOn w:val="DefaultParagraphFont"/>
    <w:link w:val="CommentText"/>
    <w:rsid w:val="001A1237"/>
  </w:style>
  <w:style w:type="character" w:customStyle="1" w:styleId="ListParagraphChar">
    <w:name w:val="List Paragraph Char"/>
    <w:aliases w:val="Fundamentacion Char,Bulleted List Char,SubPárrafo de lista Char"/>
    <w:basedOn w:val="DefaultParagraphFont"/>
    <w:link w:val="ListParagraph0"/>
    <w:qFormat/>
    <w:locked/>
    <w:rsid w:val="001A1237"/>
    <w:rPr>
      <w:rFonts w:eastAsia="Calibri"/>
      <w:sz w:val="24"/>
      <w:szCs w:val="24"/>
    </w:rPr>
  </w:style>
  <w:style w:type="paragraph" w:customStyle="1" w:styleId="TableHeading">
    <w:name w:val="Table Heading"/>
    <w:basedOn w:val="Normal"/>
    <w:rsid w:val="00D73B80"/>
    <w:pPr>
      <w:suppressLineNumbers/>
      <w:suppressAutoHyphens/>
      <w:jc w:val="center"/>
    </w:pPr>
    <w:rPr>
      <w:b/>
      <w:bCs/>
      <w:sz w:val="24"/>
      <w:szCs w:val="24"/>
      <w:lang w:eastAsia="ar-SA"/>
    </w:rPr>
  </w:style>
  <w:style w:type="paragraph" w:styleId="PlainText">
    <w:name w:val="Plain Text"/>
    <w:basedOn w:val="Normal"/>
    <w:link w:val="PlainTextChar"/>
    <w:uiPriority w:val="99"/>
    <w:unhideWhenUsed/>
    <w:rsid w:val="004B62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2D1"/>
    <w:rPr>
      <w:rFonts w:ascii="Calibri" w:eastAsiaTheme="minorHAnsi" w:hAnsi="Calibri" w:cstheme="minorBidi"/>
      <w:sz w:val="22"/>
      <w:szCs w:val="21"/>
    </w:rPr>
  </w:style>
  <w:style w:type="character" w:customStyle="1" w:styleId="Heading2Char">
    <w:name w:val="Heading 2 Char"/>
    <w:basedOn w:val="DefaultParagraphFont"/>
    <w:link w:val="Heading2"/>
    <w:semiHidden/>
    <w:rsid w:val="003856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8567A"/>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730DB"/>
    <w:rPr>
      <w:color w:val="808080"/>
    </w:rPr>
  </w:style>
  <w:style w:type="character" w:customStyle="1" w:styleId="BodyTextIndentChar">
    <w:name w:val="Body Text Indent Char"/>
    <w:basedOn w:val="DefaultParagraphFont"/>
    <w:link w:val="BodyTextIndent"/>
    <w:rsid w:val="00DE4204"/>
    <w:rPr>
      <w:rFonts w:ascii="Arial" w:hAnsi="Arial"/>
      <w:sz w:val="22"/>
    </w:rPr>
  </w:style>
  <w:style w:type="paragraph" w:customStyle="1" w:styleId="BodyA">
    <w:name w:val="Body A"/>
    <w:rsid w:val="004D7FD6"/>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96272C"/>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157AC"/>
    <w:rPr>
      <w:color w:val="605E5C"/>
      <w:shd w:val="clear" w:color="auto" w:fill="E1DFDD"/>
    </w:rPr>
  </w:style>
  <w:style w:type="paragraph" w:customStyle="1" w:styleId="xxxxxmsolistparagraph">
    <w:name w:val="x_xxxxmsolistparagraph"/>
    <w:basedOn w:val="Normal"/>
    <w:rsid w:val="007E0E69"/>
    <w:rPr>
      <w:rFonts w:ascii="Calibri" w:eastAsiaTheme="minorHAnsi" w:hAnsi="Calibri" w:cs="Calibri"/>
      <w:sz w:val="22"/>
      <w:szCs w:val="22"/>
    </w:rPr>
  </w:style>
  <w:style w:type="paragraph" w:customStyle="1" w:styleId="xxxxxmsonormal">
    <w:name w:val="x_xxxxmsonormal"/>
    <w:basedOn w:val="Normal"/>
    <w:rsid w:val="007E0E69"/>
    <w:rPr>
      <w:rFonts w:ascii="Calibri" w:eastAsiaTheme="minorHAnsi" w:hAnsi="Calibri" w:cs="Calibri"/>
      <w:sz w:val="22"/>
      <w:szCs w:val="22"/>
    </w:rPr>
  </w:style>
  <w:style w:type="character" w:customStyle="1" w:styleId="Heading1Char">
    <w:name w:val="Heading 1 Char"/>
    <w:basedOn w:val="DefaultParagraphFont"/>
    <w:link w:val="Heading1"/>
    <w:rsid w:val="00B82248"/>
    <w:rPr>
      <w:rFonts w:ascii="Arial" w:hAnsi="Arial"/>
      <w:b/>
      <w:bCs/>
      <w:sz w:val="22"/>
    </w:rPr>
  </w:style>
  <w:style w:type="paragraph" w:customStyle="1" w:styleId="Heading">
    <w:name w:val="Heading"/>
    <w:basedOn w:val="Normal"/>
    <w:rsid w:val="000D27F3"/>
    <w:pPr>
      <w:tabs>
        <w:tab w:val="center" w:pos="2160"/>
        <w:tab w:val="left" w:pos="7200"/>
      </w:tabs>
      <w:snapToGrid w:val="0"/>
    </w:pPr>
    <w:rPr>
      <w:sz w:val="22"/>
      <w:szCs w:val="22"/>
      <w:lang w:val="es-ES"/>
    </w:rPr>
  </w:style>
  <w:style w:type="character" w:customStyle="1" w:styleId="wordsection1Char">
    <w:name w:val="wordsection1 Char"/>
    <w:basedOn w:val="DefaultParagraphFont"/>
    <w:link w:val="wordsection1"/>
    <w:uiPriority w:val="99"/>
    <w:locked/>
    <w:rsid w:val="00BB7A49"/>
  </w:style>
  <w:style w:type="paragraph" w:customStyle="1" w:styleId="wordsection1">
    <w:name w:val="wordsection1"/>
    <w:basedOn w:val="Normal"/>
    <w:link w:val="wordsection1Char"/>
    <w:uiPriority w:val="99"/>
    <w:rsid w:val="00BB7A49"/>
  </w:style>
  <w:style w:type="paragraph" w:styleId="Revision">
    <w:name w:val="Revision"/>
    <w:hidden/>
    <w:uiPriority w:val="99"/>
    <w:semiHidden/>
    <w:rsid w:val="0032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966">
      <w:bodyDiv w:val="1"/>
      <w:marLeft w:val="0"/>
      <w:marRight w:val="0"/>
      <w:marTop w:val="0"/>
      <w:marBottom w:val="0"/>
      <w:divBdr>
        <w:top w:val="none" w:sz="0" w:space="0" w:color="auto"/>
        <w:left w:val="none" w:sz="0" w:space="0" w:color="auto"/>
        <w:bottom w:val="none" w:sz="0" w:space="0" w:color="auto"/>
        <w:right w:val="none" w:sz="0" w:space="0" w:color="auto"/>
      </w:divBdr>
    </w:div>
    <w:div w:id="108937769">
      <w:bodyDiv w:val="1"/>
      <w:marLeft w:val="0"/>
      <w:marRight w:val="0"/>
      <w:marTop w:val="0"/>
      <w:marBottom w:val="0"/>
      <w:divBdr>
        <w:top w:val="none" w:sz="0" w:space="0" w:color="auto"/>
        <w:left w:val="none" w:sz="0" w:space="0" w:color="auto"/>
        <w:bottom w:val="none" w:sz="0" w:space="0" w:color="auto"/>
        <w:right w:val="none" w:sz="0" w:space="0" w:color="auto"/>
      </w:divBdr>
    </w:div>
    <w:div w:id="238180524">
      <w:bodyDiv w:val="1"/>
      <w:marLeft w:val="0"/>
      <w:marRight w:val="0"/>
      <w:marTop w:val="0"/>
      <w:marBottom w:val="0"/>
      <w:divBdr>
        <w:top w:val="none" w:sz="0" w:space="0" w:color="auto"/>
        <w:left w:val="none" w:sz="0" w:space="0" w:color="auto"/>
        <w:bottom w:val="none" w:sz="0" w:space="0" w:color="auto"/>
        <w:right w:val="none" w:sz="0" w:space="0" w:color="auto"/>
      </w:divBdr>
    </w:div>
    <w:div w:id="277027137">
      <w:bodyDiv w:val="1"/>
      <w:marLeft w:val="0"/>
      <w:marRight w:val="0"/>
      <w:marTop w:val="0"/>
      <w:marBottom w:val="0"/>
      <w:divBdr>
        <w:top w:val="none" w:sz="0" w:space="0" w:color="auto"/>
        <w:left w:val="none" w:sz="0" w:space="0" w:color="auto"/>
        <w:bottom w:val="none" w:sz="0" w:space="0" w:color="auto"/>
        <w:right w:val="none" w:sz="0" w:space="0" w:color="auto"/>
      </w:divBdr>
    </w:div>
    <w:div w:id="416557341">
      <w:bodyDiv w:val="1"/>
      <w:marLeft w:val="0"/>
      <w:marRight w:val="0"/>
      <w:marTop w:val="0"/>
      <w:marBottom w:val="0"/>
      <w:divBdr>
        <w:top w:val="none" w:sz="0" w:space="0" w:color="auto"/>
        <w:left w:val="none" w:sz="0" w:space="0" w:color="auto"/>
        <w:bottom w:val="none" w:sz="0" w:space="0" w:color="auto"/>
        <w:right w:val="none" w:sz="0" w:space="0" w:color="auto"/>
      </w:divBdr>
    </w:div>
    <w:div w:id="442921152">
      <w:bodyDiv w:val="1"/>
      <w:marLeft w:val="0"/>
      <w:marRight w:val="0"/>
      <w:marTop w:val="0"/>
      <w:marBottom w:val="0"/>
      <w:divBdr>
        <w:top w:val="none" w:sz="0" w:space="0" w:color="auto"/>
        <w:left w:val="none" w:sz="0" w:space="0" w:color="auto"/>
        <w:bottom w:val="none" w:sz="0" w:space="0" w:color="auto"/>
        <w:right w:val="none" w:sz="0" w:space="0" w:color="auto"/>
      </w:divBdr>
    </w:div>
    <w:div w:id="562255101">
      <w:bodyDiv w:val="1"/>
      <w:marLeft w:val="0"/>
      <w:marRight w:val="0"/>
      <w:marTop w:val="0"/>
      <w:marBottom w:val="0"/>
      <w:divBdr>
        <w:top w:val="none" w:sz="0" w:space="0" w:color="auto"/>
        <w:left w:val="none" w:sz="0" w:space="0" w:color="auto"/>
        <w:bottom w:val="none" w:sz="0" w:space="0" w:color="auto"/>
        <w:right w:val="none" w:sz="0" w:space="0" w:color="auto"/>
      </w:divBdr>
    </w:div>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989094662">
      <w:bodyDiv w:val="1"/>
      <w:marLeft w:val="0"/>
      <w:marRight w:val="0"/>
      <w:marTop w:val="0"/>
      <w:marBottom w:val="0"/>
      <w:divBdr>
        <w:top w:val="none" w:sz="0" w:space="0" w:color="auto"/>
        <w:left w:val="none" w:sz="0" w:space="0" w:color="auto"/>
        <w:bottom w:val="none" w:sz="0" w:space="0" w:color="auto"/>
        <w:right w:val="none" w:sz="0" w:space="0" w:color="auto"/>
      </w:divBdr>
    </w:div>
    <w:div w:id="1041782095">
      <w:bodyDiv w:val="1"/>
      <w:marLeft w:val="0"/>
      <w:marRight w:val="0"/>
      <w:marTop w:val="0"/>
      <w:marBottom w:val="0"/>
      <w:divBdr>
        <w:top w:val="none" w:sz="0" w:space="0" w:color="auto"/>
        <w:left w:val="none" w:sz="0" w:space="0" w:color="auto"/>
        <w:bottom w:val="none" w:sz="0" w:space="0" w:color="auto"/>
        <w:right w:val="none" w:sz="0" w:space="0" w:color="auto"/>
      </w:divBdr>
    </w:div>
    <w:div w:id="1106079778">
      <w:bodyDiv w:val="1"/>
      <w:marLeft w:val="0"/>
      <w:marRight w:val="0"/>
      <w:marTop w:val="0"/>
      <w:marBottom w:val="0"/>
      <w:divBdr>
        <w:top w:val="none" w:sz="0" w:space="0" w:color="auto"/>
        <w:left w:val="none" w:sz="0" w:space="0" w:color="auto"/>
        <w:bottom w:val="none" w:sz="0" w:space="0" w:color="auto"/>
        <w:right w:val="none" w:sz="0" w:space="0" w:color="auto"/>
      </w:divBdr>
    </w:div>
    <w:div w:id="1134297572">
      <w:bodyDiv w:val="1"/>
      <w:marLeft w:val="0"/>
      <w:marRight w:val="0"/>
      <w:marTop w:val="0"/>
      <w:marBottom w:val="0"/>
      <w:divBdr>
        <w:top w:val="none" w:sz="0" w:space="0" w:color="auto"/>
        <w:left w:val="none" w:sz="0" w:space="0" w:color="auto"/>
        <w:bottom w:val="none" w:sz="0" w:space="0" w:color="auto"/>
        <w:right w:val="none" w:sz="0" w:space="0" w:color="auto"/>
      </w:divBdr>
    </w:div>
    <w:div w:id="1190753040">
      <w:bodyDiv w:val="1"/>
      <w:marLeft w:val="0"/>
      <w:marRight w:val="0"/>
      <w:marTop w:val="0"/>
      <w:marBottom w:val="0"/>
      <w:divBdr>
        <w:top w:val="none" w:sz="0" w:space="0" w:color="auto"/>
        <w:left w:val="none" w:sz="0" w:space="0" w:color="auto"/>
        <w:bottom w:val="none" w:sz="0" w:space="0" w:color="auto"/>
        <w:right w:val="none" w:sz="0" w:space="0" w:color="auto"/>
      </w:divBdr>
    </w:div>
    <w:div w:id="1427456825">
      <w:bodyDiv w:val="1"/>
      <w:marLeft w:val="0"/>
      <w:marRight w:val="0"/>
      <w:marTop w:val="0"/>
      <w:marBottom w:val="0"/>
      <w:divBdr>
        <w:top w:val="none" w:sz="0" w:space="0" w:color="auto"/>
        <w:left w:val="none" w:sz="0" w:space="0" w:color="auto"/>
        <w:bottom w:val="none" w:sz="0" w:space="0" w:color="auto"/>
        <w:right w:val="none" w:sz="0" w:space="0" w:color="auto"/>
      </w:divBdr>
    </w:div>
    <w:div w:id="1492021261">
      <w:bodyDiv w:val="1"/>
      <w:marLeft w:val="0"/>
      <w:marRight w:val="0"/>
      <w:marTop w:val="0"/>
      <w:marBottom w:val="0"/>
      <w:divBdr>
        <w:top w:val="none" w:sz="0" w:space="0" w:color="auto"/>
        <w:left w:val="none" w:sz="0" w:space="0" w:color="auto"/>
        <w:bottom w:val="none" w:sz="0" w:space="0" w:color="auto"/>
        <w:right w:val="none" w:sz="0" w:space="0" w:color="auto"/>
      </w:divBdr>
    </w:div>
    <w:div w:id="1583489179">
      <w:bodyDiv w:val="1"/>
      <w:marLeft w:val="0"/>
      <w:marRight w:val="0"/>
      <w:marTop w:val="0"/>
      <w:marBottom w:val="0"/>
      <w:divBdr>
        <w:top w:val="none" w:sz="0" w:space="0" w:color="auto"/>
        <w:left w:val="none" w:sz="0" w:space="0" w:color="auto"/>
        <w:bottom w:val="none" w:sz="0" w:space="0" w:color="auto"/>
        <w:right w:val="none" w:sz="0" w:space="0" w:color="auto"/>
      </w:divBdr>
    </w:div>
    <w:div w:id="1632592417">
      <w:bodyDiv w:val="1"/>
      <w:marLeft w:val="0"/>
      <w:marRight w:val="0"/>
      <w:marTop w:val="0"/>
      <w:marBottom w:val="0"/>
      <w:divBdr>
        <w:top w:val="none" w:sz="0" w:space="0" w:color="auto"/>
        <w:left w:val="none" w:sz="0" w:space="0" w:color="auto"/>
        <w:bottom w:val="none" w:sz="0" w:space="0" w:color="auto"/>
        <w:right w:val="none" w:sz="0" w:space="0" w:color="auto"/>
      </w:divBdr>
    </w:div>
    <w:div w:id="1688673297">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 w:id="1745909754">
      <w:bodyDiv w:val="1"/>
      <w:marLeft w:val="0"/>
      <w:marRight w:val="0"/>
      <w:marTop w:val="0"/>
      <w:marBottom w:val="0"/>
      <w:divBdr>
        <w:top w:val="none" w:sz="0" w:space="0" w:color="auto"/>
        <w:left w:val="none" w:sz="0" w:space="0" w:color="auto"/>
        <w:bottom w:val="none" w:sz="0" w:space="0" w:color="auto"/>
        <w:right w:val="none" w:sz="0" w:space="0" w:color="auto"/>
      </w:divBdr>
    </w:div>
    <w:div w:id="1873223309">
      <w:bodyDiv w:val="1"/>
      <w:marLeft w:val="0"/>
      <w:marRight w:val="0"/>
      <w:marTop w:val="0"/>
      <w:marBottom w:val="0"/>
      <w:divBdr>
        <w:top w:val="none" w:sz="0" w:space="0" w:color="auto"/>
        <w:left w:val="none" w:sz="0" w:space="0" w:color="auto"/>
        <w:bottom w:val="none" w:sz="0" w:space="0" w:color="auto"/>
        <w:right w:val="none" w:sz="0" w:space="0" w:color="auto"/>
      </w:divBdr>
    </w:div>
    <w:div w:id="1878154242">
      <w:bodyDiv w:val="1"/>
      <w:marLeft w:val="0"/>
      <w:marRight w:val="0"/>
      <w:marTop w:val="0"/>
      <w:marBottom w:val="0"/>
      <w:divBdr>
        <w:top w:val="none" w:sz="0" w:space="0" w:color="auto"/>
        <w:left w:val="none" w:sz="0" w:space="0" w:color="auto"/>
        <w:bottom w:val="none" w:sz="0" w:space="0" w:color="auto"/>
        <w:right w:val="none" w:sz="0" w:space="0" w:color="auto"/>
      </w:divBdr>
    </w:div>
    <w:div w:id="20965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EE32-B17F-48C5-AEE0-3A49B89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1469</Words>
  <Characters>8574</Characters>
  <Application>Microsoft Office Word</Application>
  <DocSecurity>0</DocSecurity>
  <Lines>270</Lines>
  <Paragraphs>74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9985</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 Diaz-Avalos</dc:creator>
  <cp:keywords/>
  <cp:lastModifiedBy>Palmer, Margaret</cp:lastModifiedBy>
  <cp:revision>3</cp:revision>
  <cp:lastPrinted>2017-08-08T19:49:00Z</cp:lastPrinted>
  <dcterms:created xsi:type="dcterms:W3CDTF">2023-04-20T21:01:00Z</dcterms:created>
  <dcterms:modified xsi:type="dcterms:W3CDTF">2023-04-20T21:57:00Z</dcterms:modified>
</cp:coreProperties>
</file>