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87BC" w14:textId="77777777" w:rsidR="006630D0" w:rsidRPr="006630D0" w:rsidRDefault="006630D0" w:rsidP="006630D0">
      <w:pPr>
        <w:tabs>
          <w:tab w:val="center" w:pos="2880"/>
          <w:tab w:val="left" w:pos="7200"/>
        </w:tabs>
        <w:snapToGrid w:val="0"/>
        <w:spacing w:after="0" w:line="240" w:lineRule="auto"/>
        <w:ind w:right="-869"/>
        <w:jc w:val="both"/>
        <w:rPr>
          <w:rFonts w:ascii="Times New Roman" w:eastAsia="Times New Roman" w:hAnsi="Times New Roman" w:cs="Times New Roman"/>
          <w:lang w:val="es-ES" w:eastAsia="es-ES"/>
        </w:rPr>
      </w:pPr>
      <w:r w:rsidRPr="006630D0">
        <w:rPr>
          <w:rFonts w:ascii="Times New Roman" w:eastAsia="Times New Roman" w:hAnsi="Times New Roman" w:cs="Times New Roman"/>
          <w:lang w:val="es-ES" w:eastAsia="es-ES"/>
        </w:rPr>
        <w:tab/>
        <w:t xml:space="preserve">CONSEJO PERMANENTE DE LA </w:t>
      </w:r>
      <w:r w:rsidRPr="006630D0">
        <w:rPr>
          <w:rFonts w:ascii="Times New Roman" w:eastAsia="Times New Roman" w:hAnsi="Times New Roman" w:cs="Times New Roman"/>
          <w:lang w:val="es-ES" w:eastAsia="es-ES"/>
        </w:rPr>
        <w:tab/>
        <w:t>OEA/Ser.G</w:t>
      </w:r>
    </w:p>
    <w:p w14:paraId="43971C4D" w14:textId="541738EA" w:rsidR="006630D0" w:rsidRPr="006630D0" w:rsidRDefault="006630D0" w:rsidP="006630D0">
      <w:pPr>
        <w:snapToGrid w:val="0"/>
        <w:spacing w:after="0" w:line="240" w:lineRule="auto"/>
        <w:ind w:right="-869"/>
        <w:rPr>
          <w:rFonts w:ascii="Times New Roman" w:eastAsia="Times New Roman" w:hAnsi="Times New Roman" w:cs="Times New Roman"/>
          <w:lang w:val="es-ES" w:eastAsia="es-ES"/>
        </w:rPr>
      </w:pPr>
      <w:r w:rsidRPr="006630D0">
        <w:rPr>
          <w:rFonts w:ascii="Times New Roman" w:eastAsia="Times New Roman" w:hAnsi="Times New Roman" w:cs="Times New Roman"/>
          <w:lang w:val="es-ES" w:eastAsia="es-ES"/>
        </w:rPr>
        <w:tab/>
        <w:t>ORGANIZACIÓN DE LOS ESTADOS AMERICANOS</w:t>
      </w:r>
      <w:r w:rsidRPr="006630D0">
        <w:rPr>
          <w:rFonts w:ascii="Times New Roman" w:eastAsia="Times New Roman" w:hAnsi="Times New Roman" w:cs="Times New Roman"/>
          <w:lang w:val="es-ES" w:eastAsia="es-ES"/>
        </w:rPr>
        <w:tab/>
      </w:r>
      <w:r w:rsidRPr="006630D0">
        <w:rPr>
          <w:rFonts w:ascii="Times New Roman" w:eastAsia="Times New Roman" w:hAnsi="Times New Roman" w:cs="Times New Roman"/>
          <w:lang w:val="es-ES" w:eastAsia="es-ES"/>
        </w:rPr>
        <w:tab/>
        <w:t>CAAP/GT/RPP-</w:t>
      </w:r>
      <w:r w:rsidR="00796AE7">
        <w:rPr>
          <w:rFonts w:ascii="Times New Roman" w:eastAsia="Times New Roman" w:hAnsi="Times New Roman" w:cs="Times New Roman"/>
          <w:lang w:val="es-ES" w:eastAsia="es-ES"/>
        </w:rPr>
        <w:t>176</w:t>
      </w:r>
      <w:r w:rsidRPr="006630D0">
        <w:rPr>
          <w:rFonts w:ascii="Times New Roman" w:eastAsia="Times New Roman" w:hAnsi="Times New Roman" w:cs="Times New Roman"/>
          <w:lang w:val="es-ES" w:eastAsia="es-ES"/>
        </w:rPr>
        <w:t>/21</w:t>
      </w:r>
    </w:p>
    <w:p w14:paraId="17258A1F" w14:textId="77777777" w:rsidR="006630D0" w:rsidRPr="006630D0" w:rsidRDefault="006630D0" w:rsidP="006630D0">
      <w:pPr>
        <w:tabs>
          <w:tab w:val="center" w:pos="2880"/>
          <w:tab w:val="left" w:pos="7200"/>
        </w:tabs>
        <w:snapToGrid w:val="0"/>
        <w:spacing w:after="0" w:line="240" w:lineRule="auto"/>
        <w:ind w:right="-869"/>
        <w:jc w:val="both"/>
        <w:rPr>
          <w:rFonts w:ascii="Times New Roman" w:eastAsia="Times New Roman" w:hAnsi="Times New Roman" w:cs="Times New Roman"/>
          <w:lang w:val="es-ES" w:eastAsia="es-ES"/>
        </w:rPr>
      </w:pPr>
      <w:r w:rsidRPr="006630D0">
        <w:rPr>
          <w:rFonts w:ascii="Times New Roman" w:eastAsia="Times New Roman" w:hAnsi="Times New Roman" w:cs="Times New Roman"/>
          <w:lang w:val="es-ES" w:eastAsia="es-ES"/>
        </w:rPr>
        <w:tab/>
      </w:r>
      <w:r w:rsidRPr="006630D0">
        <w:rPr>
          <w:rFonts w:ascii="Times New Roman" w:eastAsia="Times New Roman" w:hAnsi="Times New Roman" w:cs="Times New Roman"/>
          <w:lang w:val="es-ES" w:eastAsia="es-ES"/>
        </w:rPr>
        <w:tab/>
        <w:t>4 octubre 2021</w:t>
      </w:r>
    </w:p>
    <w:p w14:paraId="16307A11" w14:textId="1F5F73D0" w:rsidR="006630D0" w:rsidRPr="006630D0" w:rsidRDefault="006630D0" w:rsidP="006630D0">
      <w:pPr>
        <w:tabs>
          <w:tab w:val="center" w:pos="2880"/>
          <w:tab w:val="left" w:pos="7200"/>
        </w:tabs>
        <w:snapToGrid w:val="0"/>
        <w:spacing w:after="0" w:line="240" w:lineRule="auto"/>
        <w:ind w:right="-869"/>
        <w:jc w:val="both"/>
        <w:rPr>
          <w:rFonts w:ascii="Times New Roman" w:eastAsia="Times New Roman" w:hAnsi="Times New Roman" w:cs="Times New Roman"/>
          <w:lang w:val="es-ES" w:eastAsia="es-ES"/>
        </w:rPr>
      </w:pPr>
      <w:r w:rsidRPr="006630D0">
        <w:rPr>
          <w:rFonts w:ascii="Times New Roman" w:eastAsia="Times New Roman" w:hAnsi="Times New Roman" w:cs="Times New Roman"/>
          <w:lang w:val="es-ES" w:eastAsia="es-ES"/>
        </w:rPr>
        <w:tab/>
        <w:t>COMISIÓN DE ASUNTOS ADMINISTRATIVOS</w:t>
      </w:r>
      <w:r w:rsidRPr="006630D0">
        <w:rPr>
          <w:rFonts w:ascii="Times New Roman" w:eastAsia="Times New Roman" w:hAnsi="Times New Roman" w:cs="Times New Roman"/>
          <w:lang w:val="es-ES" w:eastAsia="es-ES"/>
        </w:rPr>
        <w:tab/>
        <w:t xml:space="preserve">Original: </w:t>
      </w:r>
      <w:r>
        <w:rPr>
          <w:rFonts w:ascii="Times New Roman" w:eastAsia="Times New Roman" w:hAnsi="Times New Roman" w:cs="Times New Roman"/>
          <w:lang w:val="es-ES" w:eastAsia="es-ES"/>
        </w:rPr>
        <w:t>inglés</w:t>
      </w:r>
    </w:p>
    <w:p w14:paraId="5CC7977F" w14:textId="77777777" w:rsidR="006630D0" w:rsidRPr="006630D0" w:rsidRDefault="006630D0" w:rsidP="006630D0">
      <w:pPr>
        <w:tabs>
          <w:tab w:val="center" w:pos="2880"/>
          <w:tab w:val="left" w:pos="7200"/>
        </w:tabs>
        <w:snapToGrid w:val="0"/>
        <w:spacing w:after="0" w:line="240" w:lineRule="auto"/>
        <w:ind w:right="-869"/>
        <w:jc w:val="both"/>
        <w:rPr>
          <w:rFonts w:ascii="Times New Roman" w:eastAsia="Times New Roman" w:hAnsi="Times New Roman" w:cs="Times New Roman"/>
          <w:lang w:val="es-ES" w:eastAsia="es-ES"/>
        </w:rPr>
      </w:pPr>
      <w:r w:rsidRPr="006630D0">
        <w:rPr>
          <w:rFonts w:ascii="Times New Roman" w:eastAsia="Times New Roman" w:hAnsi="Times New Roman" w:cs="Times New Roman"/>
          <w:lang w:val="es-ES" w:eastAsia="es-ES"/>
        </w:rPr>
        <w:tab/>
        <w:t>Y PRESUPUESTARIOS</w:t>
      </w:r>
    </w:p>
    <w:p w14:paraId="700BBB40" w14:textId="77777777" w:rsidR="006630D0" w:rsidRPr="006630D0" w:rsidRDefault="006630D0" w:rsidP="006630D0">
      <w:pPr>
        <w:tabs>
          <w:tab w:val="center" w:pos="2880"/>
          <w:tab w:val="left" w:pos="7200"/>
        </w:tabs>
        <w:snapToGrid w:val="0"/>
        <w:spacing w:after="0" w:line="240" w:lineRule="auto"/>
        <w:ind w:right="-869"/>
        <w:jc w:val="both"/>
        <w:rPr>
          <w:rFonts w:ascii="Times New Roman" w:eastAsia="Times New Roman" w:hAnsi="Times New Roman" w:cs="Times New Roman"/>
          <w:lang w:val="es-ES" w:eastAsia="es-ES"/>
        </w:rPr>
      </w:pPr>
    </w:p>
    <w:p w14:paraId="0D1B7778" w14:textId="77777777" w:rsidR="006630D0" w:rsidRPr="006630D0" w:rsidRDefault="006630D0" w:rsidP="006630D0">
      <w:pPr>
        <w:tabs>
          <w:tab w:val="center" w:pos="2880"/>
          <w:tab w:val="left" w:pos="7200"/>
        </w:tabs>
        <w:snapToGrid w:val="0"/>
        <w:spacing w:after="0" w:line="240" w:lineRule="auto"/>
        <w:ind w:right="-869"/>
        <w:jc w:val="both"/>
        <w:rPr>
          <w:rFonts w:ascii="Times New Roman" w:eastAsia="Times New Roman" w:hAnsi="Times New Roman" w:cs="Times New Roman"/>
          <w:u w:val="single"/>
          <w:lang w:val="es-ES" w:eastAsia="es-ES"/>
        </w:rPr>
      </w:pPr>
      <w:r w:rsidRPr="006630D0">
        <w:rPr>
          <w:rFonts w:ascii="Times New Roman" w:eastAsia="Times New Roman" w:hAnsi="Times New Roman" w:cs="Times New Roman"/>
          <w:lang w:val="es-ES" w:eastAsia="es-ES"/>
        </w:rPr>
        <w:tab/>
      </w:r>
      <w:r w:rsidRPr="006630D0">
        <w:rPr>
          <w:rFonts w:ascii="Times New Roman" w:eastAsia="Times New Roman" w:hAnsi="Times New Roman" w:cs="Times New Roman"/>
          <w:u w:val="single"/>
          <w:lang w:val="es-ES" w:eastAsia="es-ES"/>
        </w:rPr>
        <w:t xml:space="preserve">Grupo de Trabajo Encargado de Preparar </w:t>
      </w:r>
    </w:p>
    <w:p w14:paraId="71C2FBC0" w14:textId="77777777" w:rsidR="006630D0" w:rsidRPr="006630D0" w:rsidRDefault="006630D0" w:rsidP="006630D0">
      <w:pPr>
        <w:tabs>
          <w:tab w:val="center" w:pos="2880"/>
          <w:tab w:val="left" w:pos="7200"/>
        </w:tabs>
        <w:snapToGrid w:val="0"/>
        <w:spacing w:after="0" w:line="240" w:lineRule="auto"/>
        <w:ind w:right="-869"/>
        <w:jc w:val="both"/>
        <w:rPr>
          <w:rFonts w:ascii="Times New Roman" w:eastAsia="Times New Roman" w:hAnsi="Times New Roman" w:cs="Times New Roman"/>
          <w:u w:val="single"/>
          <w:lang w:val="es-ES" w:eastAsia="es-ES"/>
        </w:rPr>
      </w:pPr>
      <w:r w:rsidRPr="006630D0">
        <w:rPr>
          <w:rFonts w:ascii="Times New Roman" w:eastAsia="Times New Roman" w:hAnsi="Times New Roman" w:cs="Times New Roman"/>
          <w:u w:val="single"/>
          <w:lang w:val="es-ES" w:eastAsia="es-ES"/>
        </w:rPr>
        <w:tab/>
        <w:t>el Proyecto de Resolución sobre el Programa-Presupuesto 2022</w:t>
      </w:r>
    </w:p>
    <w:p w14:paraId="6040E7B0" w14:textId="77777777" w:rsidR="006630D0" w:rsidRPr="006630D0" w:rsidRDefault="006630D0" w:rsidP="006630D0">
      <w:pPr>
        <w:snapToGrid w:val="0"/>
        <w:spacing w:after="0" w:line="240" w:lineRule="auto"/>
        <w:ind w:right="-29"/>
        <w:jc w:val="both"/>
        <w:rPr>
          <w:rFonts w:ascii="Times New Roman" w:eastAsia="Times New Roman" w:hAnsi="Times New Roman" w:cs="Times New Roman"/>
          <w:lang w:val="es-ES" w:eastAsia="es-ES"/>
        </w:rPr>
      </w:pPr>
    </w:p>
    <w:p w14:paraId="36843B44" w14:textId="6860BF67" w:rsidR="006630D0" w:rsidRDefault="006630D0" w:rsidP="00C806C1">
      <w:pPr>
        <w:jc w:val="cente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__________________________________________________________________________</w:t>
      </w:r>
    </w:p>
    <w:p w14:paraId="28C72D01" w14:textId="723B1075" w:rsidR="00F02C6D" w:rsidRPr="00F02C6D" w:rsidRDefault="00F02C6D" w:rsidP="00D42259">
      <w:pPr>
        <w:jc w:val="center"/>
        <w:rPr>
          <w:rFonts w:ascii="Times New Roman" w:eastAsia="Times New Roman" w:hAnsi="Times New Roman" w:cs="Times New Roman"/>
          <w:color w:val="000000"/>
          <w:sz w:val="24"/>
          <w:szCs w:val="24"/>
          <w:lang w:val="es-US"/>
        </w:rPr>
      </w:pPr>
      <w:r w:rsidRPr="00F02C6D">
        <w:rPr>
          <w:rFonts w:ascii="Times New Roman" w:hAnsi="Times New Roman" w:cs="Times New Roman"/>
          <w:color w:val="000000"/>
          <w:sz w:val="24"/>
          <w:szCs w:val="24"/>
          <w:lang w:val="es"/>
        </w:rPr>
        <w:t xml:space="preserve">PROPUESTA DEL PRESIDENTE DE LA COMISIÓN DE ASUNTOS ADMINISTRATIVOS Y PRESUPUESTARIOS AL PROYECTO DE RESOLUCIÓN SOBRE </w:t>
      </w:r>
      <w:r>
        <w:rPr>
          <w:rFonts w:ascii="Times New Roman" w:hAnsi="Times New Roman" w:cs="Times New Roman"/>
          <w:color w:val="000000"/>
          <w:sz w:val="24"/>
          <w:szCs w:val="24"/>
          <w:lang w:val="es"/>
        </w:rPr>
        <w:t xml:space="preserve">EL </w:t>
      </w:r>
      <w:r w:rsidRPr="00F02C6D">
        <w:rPr>
          <w:rFonts w:ascii="Times New Roman" w:eastAsia="Times New Roman" w:hAnsi="Times New Roman" w:cs="Times New Roman"/>
          <w:sz w:val="24"/>
          <w:szCs w:val="24"/>
          <w:lang w:val="es-ES" w:eastAsia="es-ES"/>
        </w:rPr>
        <w:t xml:space="preserve">PROGRAMA-PRESUPUESTO 2022 </w:t>
      </w:r>
    </w:p>
    <w:p w14:paraId="06CB30F8" w14:textId="5E7C9D4C" w:rsidR="00F02C6D" w:rsidRPr="00F02C6D" w:rsidRDefault="00F02C6D" w:rsidP="00F02C6D">
      <w:pPr>
        <w:jc w:val="center"/>
        <w:rPr>
          <w:rFonts w:ascii="Times New Roman" w:eastAsia="Times New Roman" w:hAnsi="Times New Roman" w:cs="Times New Roman"/>
          <w:color w:val="000000"/>
          <w:sz w:val="24"/>
          <w:szCs w:val="24"/>
          <w:lang w:val="es-US"/>
        </w:rPr>
      </w:pPr>
      <w:r w:rsidRPr="00F02C6D">
        <w:rPr>
          <w:rFonts w:ascii="Times New Roman" w:eastAsia="Times New Roman" w:hAnsi="Times New Roman" w:cs="Times New Roman"/>
          <w:color w:val="000000"/>
          <w:sz w:val="24"/>
          <w:szCs w:val="24"/>
          <w:lang w:val="es-US"/>
        </w:rPr>
        <w:t>(Con el apoyo de la Delegación de El Salvador)</w:t>
      </w:r>
    </w:p>
    <w:p w14:paraId="196B3D55" w14:textId="77777777" w:rsidR="00F02C6D" w:rsidRDefault="00F02C6D" w:rsidP="00F02C6D">
      <w:pPr>
        <w:jc w:val="center"/>
        <w:rPr>
          <w:rFonts w:ascii="Times New Roman" w:eastAsia="Times New Roman" w:hAnsi="Times New Roman" w:cs="Times New Roman"/>
          <w:color w:val="000000"/>
          <w:sz w:val="24"/>
          <w:szCs w:val="24"/>
          <w:lang w:val="es-US"/>
        </w:rPr>
      </w:pPr>
    </w:p>
    <w:p w14:paraId="53EAF1AF" w14:textId="77777777" w:rsidR="00673378" w:rsidRPr="00D422A8" w:rsidRDefault="00673378" w:rsidP="00B52F46">
      <w:pPr>
        <w:tabs>
          <w:tab w:val="left" w:pos="9270"/>
        </w:tabs>
        <w:spacing w:after="0" w:line="240" w:lineRule="auto"/>
        <w:jc w:val="both"/>
        <w:rPr>
          <w:b/>
          <w:bCs/>
          <w:color w:val="000000"/>
          <w:sz w:val="24"/>
          <w:szCs w:val="24"/>
          <w:lang w:val="es-US"/>
        </w:rPr>
      </w:pPr>
    </w:p>
    <w:p w14:paraId="7A78E8D1" w14:textId="320D00D1" w:rsidR="00673378" w:rsidRPr="00D422A8" w:rsidRDefault="00673378" w:rsidP="00B52F46">
      <w:pPr>
        <w:tabs>
          <w:tab w:val="left" w:pos="9270"/>
        </w:tabs>
        <w:spacing w:after="0" w:line="240" w:lineRule="auto"/>
        <w:jc w:val="both"/>
        <w:rPr>
          <w:rFonts w:ascii="Times New Roman" w:eastAsia="Times New Roman" w:hAnsi="Times New Roman" w:cs="Times New Roman"/>
          <w:b/>
          <w:bCs/>
          <w:color w:val="000000"/>
          <w:sz w:val="24"/>
          <w:szCs w:val="24"/>
          <w:lang w:val="es-US"/>
        </w:rPr>
      </w:pPr>
      <w:r w:rsidRPr="00D422A8">
        <w:rPr>
          <w:rFonts w:ascii="Times New Roman" w:hAnsi="Times New Roman" w:cs="Times New Roman"/>
          <w:b/>
          <w:bCs/>
          <w:color w:val="000000"/>
          <w:sz w:val="24"/>
          <w:szCs w:val="24"/>
          <w:lang w:val="es-US"/>
        </w:rPr>
        <w:t xml:space="preserve">PÁRRAFO III.8 – </w:t>
      </w:r>
      <w:r w:rsidRPr="00D422A8">
        <w:rPr>
          <w:rFonts w:ascii="Times New Roman" w:hAnsi="Times New Roman" w:cs="Times New Roman"/>
          <w:b/>
          <w:bCs/>
          <w:color w:val="000000"/>
          <w:sz w:val="24"/>
          <w:szCs w:val="24"/>
          <w:u w:val="single"/>
          <w:lang w:val="es-US"/>
        </w:rPr>
        <w:t xml:space="preserve">Órganos </w:t>
      </w:r>
      <w:bookmarkStart w:id="0" w:name="_Hlk84265267"/>
      <w:r w:rsidRPr="00D422A8">
        <w:rPr>
          <w:rFonts w:ascii="Times New Roman" w:hAnsi="Times New Roman" w:cs="Times New Roman"/>
          <w:b/>
          <w:bCs/>
          <w:color w:val="000000"/>
          <w:sz w:val="24"/>
          <w:szCs w:val="24"/>
          <w:u w:val="single"/>
          <w:lang w:val="es-US"/>
        </w:rPr>
        <w:t>de control</w:t>
      </w:r>
      <w:bookmarkEnd w:id="0"/>
    </w:p>
    <w:p w14:paraId="0B88830E" w14:textId="77777777" w:rsidR="00673378" w:rsidRPr="00D422A8" w:rsidRDefault="00673378" w:rsidP="00B52F46">
      <w:pPr>
        <w:tabs>
          <w:tab w:val="left" w:pos="9270"/>
        </w:tabs>
        <w:spacing w:after="0" w:line="240" w:lineRule="auto"/>
        <w:jc w:val="center"/>
        <w:rPr>
          <w:rFonts w:ascii="Times New Roman" w:eastAsia="Times New Roman" w:hAnsi="Times New Roman" w:cs="Times New Roman"/>
          <w:color w:val="000000"/>
          <w:sz w:val="24"/>
          <w:szCs w:val="24"/>
          <w:lang w:val="es-US"/>
        </w:rPr>
      </w:pPr>
    </w:p>
    <w:p w14:paraId="0F185D92" w14:textId="0BBEAFFD" w:rsidR="00673378" w:rsidRDefault="00673378" w:rsidP="00B52F46">
      <w:pPr>
        <w:tabs>
          <w:tab w:val="left" w:pos="9270"/>
        </w:tabs>
        <w:spacing w:after="0" w:line="240" w:lineRule="auto"/>
        <w:jc w:val="both"/>
        <w:rPr>
          <w:rFonts w:ascii="Times New Roman" w:hAnsi="Times New Roman" w:cs="Times New Roman"/>
          <w:b/>
          <w:bCs/>
          <w:color w:val="000000"/>
          <w:sz w:val="24"/>
          <w:szCs w:val="24"/>
          <w:lang w:val="es"/>
        </w:rPr>
      </w:pPr>
      <w:r w:rsidRPr="00673378">
        <w:rPr>
          <w:rFonts w:ascii="Times New Roman" w:hAnsi="Times New Roman" w:cs="Times New Roman"/>
          <w:b/>
          <w:bCs/>
          <w:color w:val="000000"/>
          <w:sz w:val="24"/>
          <w:szCs w:val="24"/>
          <w:lang w:val="es"/>
        </w:rPr>
        <w:t>A</w:t>
      </w:r>
      <w:r>
        <w:rPr>
          <w:rFonts w:ascii="Times New Roman" w:hAnsi="Times New Roman" w:cs="Times New Roman"/>
          <w:b/>
          <w:bCs/>
          <w:color w:val="000000"/>
          <w:sz w:val="24"/>
          <w:szCs w:val="24"/>
          <w:lang w:val="es"/>
        </w:rPr>
        <w:t>doptar</w:t>
      </w:r>
      <w:r w:rsidRPr="00673378">
        <w:rPr>
          <w:rFonts w:ascii="Times New Roman" w:hAnsi="Times New Roman" w:cs="Times New Roman"/>
          <w:b/>
          <w:bCs/>
          <w:color w:val="000000"/>
          <w:sz w:val="24"/>
          <w:szCs w:val="24"/>
          <w:lang w:val="es"/>
        </w:rPr>
        <w:t xml:space="preserve"> las modificaciones al Capítulo III de las Normas Generales, relativas a la Oficina del Ombudsperson, contenidas en el anexo V, que </w:t>
      </w:r>
      <w:proofErr w:type="gramStart"/>
      <w:r w:rsidRPr="00673378">
        <w:rPr>
          <w:rFonts w:ascii="Times New Roman" w:hAnsi="Times New Roman" w:cs="Times New Roman"/>
          <w:b/>
          <w:bCs/>
          <w:color w:val="000000"/>
          <w:sz w:val="24"/>
          <w:szCs w:val="24"/>
          <w:lang w:val="es"/>
        </w:rPr>
        <w:t>entrarán en vig</w:t>
      </w:r>
      <w:r>
        <w:rPr>
          <w:rFonts w:ascii="Times New Roman" w:hAnsi="Times New Roman" w:cs="Times New Roman"/>
          <w:b/>
          <w:bCs/>
          <w:color w:val="000000"/>
          <w:sz w:val="24"/>
          <w:szCs w:val="24"/>
          <w:lang w:val="es"/>
        </w:rPr>
        <w:t>encia</w:t>
      </w:r>
      <w:proofErr w:type="gramEnd"/>
      <w:r w:rsidRPr="00673378">
        <w:rPr>
          <w:rFonts w:ascii="Times New Roman" w:hAnsi="Times New Roman" w:cs="Times New Roman"/>
          <w:b/>
          <w:bCs/>
          <w:color w:val="000000"/>
          <w:sz w:val="24"/>
          <w:szCs w:val="24"/>
          <w:lang w:val="es"/>
        </w:rPr>
        <w:t xml:space="preserve"> a partir de la aprobación de la presente resolución.</w:t>
      </w:r>
    </w:p>
    <w:p w14:paraId="275008E4" w14:textId="77777777" w:rsidR="00673378" w:rsidRPr="00673378" w:rsidRDefault="00673378" w:rsidP="00B52F46">
      <w:pPr>
        <w:tabs>
          <w:tab w:val="left" w:pos="9270"/>
        </w:tabs>
        <w:spacing w:after="0" w:line="240" w:lineRule="auto"/>
        <w:jc w:val="both"/>
        <w:rPr>
          <w:rFonts w:ascii="Times New Roman" w:eastAsia="Times New Roman" w:hAnsi="Times New Roman" w:cs="Times New Roman"/>
          <w:b/>
          <w:bCs/>
          <w:color w:val="000000"/>
          <w:sz w:val="24"/>
          <w:szCs w:val="24"/>
          <w:lang w:val="es-US"/>
        </w:rPr>
      </w:pPr>
    </w:p>
    <w:p w14:paraId="459B71E7" w14:textId="349A0D83" w:rsidR="00F02C6D" w:rsidRDefault="00F02C6D" w:rsidP="00673378">
      <w:pPr>
        <w:rPr>
          <w:rFonts w:ascii="Times New Roman" w:eastAsia="Times New Roman" w:hAnsi="Times New Roman" w:cs="Times New Roman"/>
          <w:color w:val="000000"/>
          <w:sz w:val="24"/>
          <w:szCs w:val="24"/>
          <w:lang w:val="es-US"/>
        </w:rPr>
      </w:pPr>
    </w:p>
    <w:p w14:paraId="150536C1" w14:textId="1A715D0C" w:rsidR="00D422A8" w:rsidRPr="00796AE7" w:rsidRDefault="00D422A8" w:rsidP="00D422A8">
      <w:pPr>
        <w:jc w:val="right"/>
        <w:rPr>
          <w:rFonts w:ascii="Times New Roman" w:eastAsia="Times New Roman" w:hAnsi="Times New Roman" w:cs="Times New Roman"/>
          <w:color w:val="000000"/>
          <w:sz w:val="24"/>
          <w:szCs w:val="24"/>
          <w:lang w:val="pt-BR"/>
        </w:rPr>
      </w:pPr>
      <w:r w:rsidRPr="00796AE7">
        <w:rPr>
          <w:rFonts w:ascii="Times New Roman" w:eastAsia="Times New Roman" w:hAnsi="Times New Roman" w:cs="Times New Roman"/>
          <w:color w:val="000000"/>
          <w:sz w:val="24"/>
          <w:szCs w:val="24"/>
          <w:lang w:val="pt-BR"/>
        </w:rPr>
        <w:t>ANEXO V</w:t>
      </w:r>
    </w:p>
    <w:p w14:paraId="2EAAE821" w14:textId="41932912" w:rsidR="00F02C6D" w:rsidRPr="00796AE7" w:rsidRDefault="00F02C6D" w:rsidP="00F02C6D">
      <w:pPr>
        <w:jc w:val="center"/>
        <w:rPr>
          <w:rFonts w:ascii="Times New Roman" w:eastAsia="Times New Roman" w:hAnsi="Times New Roman" w:cs="Times New Roman"/>
          <w:color w:val="000000"/>
          <w:sz w:val="24"/>
          <w:szCs w:val="24"/>
          <w:lang w:val="pt-BR"/>
        </w:rPr>
      </w:pPr>
      <w:r w:rsidRPr="00796AE7">
        <w:rPr>
          <w:rFonts w:ascii="Times New Roman" w:eastAsia="Times New Roman" w:hAnsi="Times New Roman" w:cs="Times New Roman"/>
          <w:color w:val="000000"/>
          <w:sz w:val="24"/>
          <w:szCs w:val="24"/>
          <w:lang w:val="pt-BR"/>
        </w:rPr>
        <w:t>CAPÍTULO III</w:t>
      </w:r>
    </w:p>
    <w:p w14:paraId="3D4617C4" w14:textId="598717DA" w:rsidR="00310F91" w:rsidRPr="00796AE7" w:rsidRDefault="00310F91" w:rsidP="00C806C1">
      <w:pPr>
        <w:jc w:val="center"/>
        <w:rPr>
          <w:ins w:id="1" w:author="OMB" w:date="2021-09-22T13:06:00Z"/>
          <w:rFonts w:ascii="Times New Roman" w:eastAsia="Times New Roman" w:hAnsi="Times New Roman" w:cs="Times New Roman"/>
          <w:color w:val="000000"/>
          <w:sz w:val="24"/>
          <w:szCs w:val="24"/>
          <w:lang w:val="pt-BR"/>
        </w:rPr>
      </w:pPr>
      <w:r w:rsidRPr="00796AE7">
        <w:rPr>
          <w:rFonts w:ascii="Times New Roman" w:eastAsia="Times New Roman" w:hAnsi="Times New Roman" w:cs="Times New Roman"/>
          <w:color w:val="000000"/>
          <w:sz w:val="24"/>
          <w:szCs w:val="24"/>
          <w:lang w:val="pt-BR"/>
        </w:rPr>
        <w:t>SUBCAPÍTULO H: OMBUDSPERSON</w:t>
      </w:r>
    </w:p>
    <w:p w14:paraId="3ACCF8D1" w14:textId="77777777" w:rsidR="00C806C1" w:rsidRPr="00796AE7" w:rsidRDefault="00C806C1" w:rsidP="00C806C1">
      <w:pPr>
        <w:jc w:val="center"/>
        <w:rPr>
          <w:rFonts w:ascii="Times New Roman" w:eastAsia="Times New Roman" w:hAnsi="Times New Roman" w:cs="Times New Roman"/>
          <w:color w:val="000000"/>
          <w:sz w:val="24"/>
          <w:szCs w:val="24"/>
          <w:lang w:val="pt-BR"/>
        </w:rPr>
      </w:pPr>
    </w:p>
    <w:p w14:paraId="52FB55C4" w14:textId="77777777" w:rsidR="00310F91" w:rsidRPr="00077962" w:rsidRDefault="00310F91" w:rsidP="00310F91">
      <w:pPr>
        <w:jc w:val="both"/>
        <w:rPr>
          <w:rFonts w:ascii="Times New Roman" w:eastAsia="Times New Roman" w:hAnsi="Times New Roman" w:cs="Times New Roman"/>
          <w:color w:val="000000"/>
          <w:sz w:val="24"/>
          <w:szCs w:val="24"/>
          <w:u w:val="single"/>
          <w:lang w:val="es-US"/>
        </w:rPr>
      </w:pPr>
      <w:r w:rsidRPr="00077962">
        <w:rPr>
          <w:rFonts w:ascii="Times New Roman" w:eastAsia="Times New Roman" w:hAnsi="Times New Roman" w:cs="Times New Roman"/>
          <w:color w:val="000000"/>
          <w:sz w:val="24"/>
          <w:szCs w:val="24"/>
          <w:u w:val="single"/>
          <w:lang w:val="es-US"/>
        </w:rPr>
        <w:t>Artículo 68.</w:t>
      </w:r>
      <w:r w:rsidRPr="00077962">
        <w:rPr>
          <w:rFonts w:ascii="Times New Roman" w:eastAsia="Times New Roman" w:hAnsi="Times New Roman" w:cs="Times New Roman"/>
          <w:color w:val="000000"/>
          <w:sz w:val="24"/>
          <w:szCs w:val="24"/>
          <w:lang w:val="es-US"/>
        </w:rPr>
        <w:t xml:space="preserve"> </w:t>
      </w:r>
      <w:r w:rsidRPr="00077962">
        <w:rPr>
          <w:rFonts w:ascii="Times New Roman" w:eastAsia="Times New Roman" w:hAnsi="Times New Roman" w:cs="Times New Roman"/>
          <w:color w:val="000000"/>
          <w:sz w:val="24"/>
          <w:szCs w:val="24"/>
          <w:u w:val="single"/>
          <w:lang w:val="es-US"/>
        </w:rPr>
        <w:t xml:space="preserve">Ombudsperson </w:t>
      </w:r>
    </w:p>
    <w:p w14:paraId="79C1172A" w14:textId="7F360DA5" w:rsidR="002657E6" w:rsidRDefault="00310F91" w:rsidP="00310F91">
      <w:pPr>
        <w:jc w:val="both"/>
        <w:rPr>
          <w:ins w:id="2" w:author="OMB" w:date="2021-09-21T16:14:00Z"/>
          <w:rFonts w:ascii="Times New Roman" w:eastAsia="Times New Roman" w:hAnsi="Times New Roman" w:cs="Times New Roman"/>
          <w:color w:val="000000"/>
          <w:sz w:val="24"/>
          <w:szCs w:val="24"/>
          <w:lang w:val="es-AR"/>
        </w:rPr>
      </w:pPr>
      <w:r w:rsidRPr="00310F91">
        <w:rPr>
          <w:rFonts w:ascii="Times New Roman" w:eastAsia="Times New Roman" w:hAnsi="Times New Roman" w:cs="Times New Roman"/>
          <w:color w:val="000000"/>
          <w:sz w:val="24"/>
          <w:szCs w:val="24"/>
          <w:lang w:val="es-AR"/>
        </w:rPr>
        <w:t xml:space="preserve">El Ombudsperson es un profesional independiente, reservado, informal y neutral que brinda asistencia para atender inquietudes y </w:t>
      </w:r>
      <w:del w:id="3" w:author="OMB" w:date="2021-09-21T16:08:00Z">
        <w:r w:rsidRPr="00310F91" w:rsidDel="00310F91">
          <w:rPr>
            <w:rFonts w:ascii="Times New Roman" w:eastAsia="Times New Roman" w:hAnsi="Times New Roman" w:cs="Times New Roman"/>
            <w:color w:val="000000"/>
            <w:sz w:val="24"/>
            <w:szCs w:val="24"/>
            <w:lang w:val="es-AR"/>
          </w:rPr>
          <w:delText>resolver</w:delText>
        </w:r>
      </w:del>
      <w:r w:rsidRPr="00310F91">
        <w:rPr>
          <w:rFonts w:ascii="Times New Roman" w:eastAsia="Times New Roman" w:hAnsi="Times New Roman" w:cs="Times New Roman"/>
          <w:color w:val="000000"/>
          <w:sz w:val="24"/>
          <w:szCs w:val="24"/>
          <w:lang w:val="es-AR"/>
        </w:rPr>
        <w:t xml:space="preserve"> conflictos relacionados con el lugar de trabajo. </w:t>
      </w:r>
      <w:ins w:id="4" w:author="OMB" w:date="2021-09-21T16:16:00Z">
        <w:r w:rsidR="002657E6">
          <w:rPr>
            <w:rFonts w:ascii="Times New Roman" w:eastAsia="Times New Roman" w:hAnsi="Times New Roman" w:cs="Times New Roman"/>
            <w:color w:val="000000"/>
            <w:sz w:val="24"/>
            <w:szCs w:val="24"/>
            <w:lang w:val="es-AR"/>
          </w:rPr>
          <w:t>El</w:t>
        </w:r>
      </w:ins>
      <w:ins w:id="5" w:author="OMB" w:date="2021-09-22T13:40:00Z">
        <w:r w:rsidR="00DD6E43">
          <w:rPr>
            <w:rFonts w:ascii="Times New Roman" w:eastAsia="Times New Roman" w:hAnsi="Times New Roman" w:cs="Times New Roman"/>
            <w:color w:val="000000"/>
            <w:sz w:val="24"/>
            <w:szCs w:val="24"/>
            <w:lang w:val="es-AR"/>
          </w:rPr>
          <w:t xml:space="preserve"> o </w:t>
        </w:r>
      </w:ins>
      <w:ins w:id="6" w:author="OMB" w:date="2021-09-21T16:16:00Z">
        <w:r w:rsidR="002657E6">
          <w:rPr>
            <w:rFonts w:ascii="Times New Roman" w:eastAsia="Times New Roman" w:hAnsi="Times New Roman" w:cs="Times New Roman"/>
            <w:color w:val="000000"/>
            <w:sz w:val="24"/>
            <w:szCs w:val="24"/>
            <w:lang w:val="es-AR"/>
          </w:rPr>
          <w:t xml:space="preserve">la Ombudsperson identifica </w:t>
        </w:r>
      </w:ins>
      <w:ins w:id="7" w:author="OMB" w:date="2021-09-21T16:55:00Z">
        <w:r w:rsidR="00C02D6F">
          <w:rPr>
            <w:rFonts w:ascii="Times New Roman" w:eastAsia="Times New Roman" w:hAnsi="Times New Roman" w:cs="Times New Roman"/>
            <w:color w:val="000000"/>
            <w:sz w:val="24"/>
            <w:szCs w:val="24"/>
            <w:lang w:val="es-AR"/>
          </w:rPr>
          <w:t>y analiza</w:t>
        </w:r>
      </w:ins>
      <w:ins w:id="8" w:author="OMB" w:date="2021-09-21T16:56:00Z">
        <w:r w:rsidR="00C02D6F">
          <w:rPr>
            <w:rFonts w:ascii="Times New Roman" w:eastAsia="Times New Roman" w:hAnsi="Times New Roman" w:cs="Times New Roman"/>
            <w:color w:val="000000"/>
            <w:sz w:val="24"/>
            <w:szCs w:val="24"/>
            <w:lang w:val="es-AR"/>
          </w:rPr>
          <w:t xml:space="preserve"> irregularidades procedimentales, problemas, situaciones o inquietudes referidas a políticas</w:t>
        </w:r>
      </w:ins>
      <w:ins w:id="9" w:author="OMB" w:date="2021-09-21T16:57:00Z">
        <w:r w:rsidR="00C02D6F">
          <w:rPr>
            <w:rFonts w:ascii="Times New Roman" w:eastAsia="Times New Roman" w:hAnsi="Times New Roman" w:cs="Times New Roman"/>
            <w:color w:val="000000"/>
            <w:sz w:val="24"/>
            <w:szCs w:val="24"/>
            <w:lang w:val="es-AR"/>
          </w:rPr>
          <w:t xml:space="preserve"> y/o problemas sistémicos más amplios, i</w:t>
        </w:r>
      </w:ins>
      <w:ins w:id="10" w:author="OMB" w:date="2021-09-21T16:59:00Z">
        <w:r w:rsidR="00C02D6F">
          <w:rPr>
            <w:rFonts w:ascii="Times New Roman" w:eastAsia="Times New Roman" w:hAnsi="Times New Roman" w:cs="Times New Roman"/>
            <w:color w:val="000000"/>
            <w:sz w:val="24"/>
            <w:szCs w:val="24"/>
            <w:lang w:val="es-AR"/>
          </w:rPr>
          <w:t>ncluyendo situaciones pasadas, actuales o</w:t>
        </w:r>
      </w:ins>
      <w:ins w:id="11" w:author="OMB" w:date="2021-09-21T17:00:00Z">
        <w:r w:rsidR="00C02D6F">
          <w:rPr>
            <w:rFonts w:ascii="Times New Roman" w:eastAsia="Times New Roman" w:hAnsi="Times New Roman" w:cs="Times New Roman"/>
            <w:color w:val="000000"/>
            <w:sz w:val="24"/>
            <w:szCs w:val="24"/>
            <w:lang w:val="es-AR"/>
          </w:rPr>
          <w:t xml:space="preserve"> </w:t>
        </w:r>
        <w:proofErr w:type="gramStart"/>
        <w:r w:rsidR="00C02D6F">
          <w:rPr>
            <w:rFonts w:ascii="Times New Roman" w:eastAsia="Times New Roman" w:hAnsi="Times New Roman" w:cs="Times New Roman"/>
            <w:color w:val="000000"/>
            <w:sz w:val="24"/>
            <w:szCs w:val="24"/>
            <w:lang w:val="es-AR"/>
          </w:rPr>
          <w:t>potenciales futuras</w:t>
        </w:r>
        <w:proofErr w:type="gramEnd"/>
        <w:r w:rsidR="00C02D6F">
          <w:rPr>
            <w:rFonts w:ascii="Times New Roman" w:eastAsia="Times New Roman" w:hAnsi="Times New Roman" w:cs="Times New Roman"/>
            <w:color w:val="000000"/>
            <w:sz w:val="24"/>
            <w:szCs w:val="24"/>
            <w:lang w:val="es-AR"/>
          </w:rPr>
          <w:t>, sin violar la confidencialidad o anonimidad;</w:t>
        </w:r>
      </w:ins>
      <w:ins w:id="12" w:author="OMB" w:date="2021-09-21T17:01:00Z">
        <w:r w:rsidR="00C02D6F">
          <w:rPr>
            <w:rFonts w:ascii="Times New Roman" w:eastAsia="Times New Roman" w:hAnsi="Times New Roman" w:cs="Times New Roman"/>
            <w:color w:val="000000"/>
            <w:sz w:val="24"/>
            <w:szCs w:val="24"/>
            <w:lang w:val="es-AR"/>
          </w:rPr>
          <w:t xml:space="preserve"> y provee recomendaciones para abordarlos de modo responsable. </w:t>
        </w:r>
      </w:ins>
    </w:p>
    <w:p w14:paraId="6E98CF8B" w14:textId="32C990B4" w:rsidR="00310F91" w:rsidRPr="00033C18" w:rsidRDefault="00310F91" w:rsidP="00310F91">
      <w:pPr>
        <w:jc w:val="both"/>
        <w:rPr>
          <w:ins w:id="13" w:author="OMB" w:date="2021-09-21T16:10:00Z"/>
          <w:rFonts w:ascii="Times New Roman" w:eastAsia="Times New Roman" w:hAnsi="Times New Roman" w:cs="Times New Roman"/>
          <w:color w:val="000000"/>
          <w:sz w:val="24"/>
          <w:szCs w:val="24"/>
          <w:lang w:val="es-AR"/>
        </w:rPr>
      </w:pPr>
      <w:r w:rsidRPr="009A6DE7">
        <w:rPr>
          <w:rFonts w:ascii="Times New Roman" w:eastAsia="Times New Roman" w:hAnsi="Times New Roman" w:cs="Times New Roman"/>
          <w:color w:val="000000"/>
          <w:sz w:val="24"/>
          <w:szCs w:val="24"/>
          <w:lang w:val="es-AR"/>
        </w:rPr>
        <w:t xml:space="preserve">El Ombudsperson no aboga por una persona en particular, sino porque se den procesos justos. </w:t>
      </w:r>
      <w:r w:rsidRPr="00033C18">
        <w:rPr>
          <w:rFonts w:ascii="Times New Roman" w:eastAsia="Times New Roman" w:hAnsi="Times New Roman" w:cs="Times New Roman"/>
          <w:color w:val="000000"/>
          <w:sz w:val="24"/>
          <w:szCs w:val="24"/>
          <w:lang w:val="es-AR"/>
        </w:rPr>
        <w:t xml:space="preserve">El Ombudsperson no reemplaza, sino que complementa los canales formales para la resolución de conflictos. El Ombudsperson no toma decisiones vinculantes, no ordena medidas, ni dicta </w:t>
      </w:r>
      <w:r w:rsidRPr="00033C18">
        <w:rPr>
          <w:rFonts w:ascii="Times New Roman" w:eastAsia="Times New Roman" w:hAnsi="Times New Roman" w:cs="Times New Roman"/>
          <w:color w:val="000000"/>
          <w:sz w:val="24"/>
          <w:szCs w:val="24"/>
          <w:lang w:val="es-AR"/>
        </w:rPr>
        <w:lastRenderedPageBreak/>
        <w:t xml:space="preserve">sentencias formalmente sobre ningún asunto. Todas las comunicaciones con el Ombudsperson son estrictamente confidenciales, salvo cuando el propio Ombudsperson determine que existe un riesgo inminente de daño serio. </w:t>
      </w:r>
      <w:del w:id="14" w:author="OMB" w:date="2021-09-21T16:08:00Z">
        <w:r w:rsidRPr="00033C18" w:rsidDel="00310F91">
          <w:rPr>
            <w:rFonts w:ascii="Times New Roman" w:eastAsia="Times New Roman" w:hAnsi="Times New Roman" w:cs="Times New Roman"/>
            <w:color w:val="000000"/>
            <w:sz w:val="24"/>
            <w:szCs w:val="24"/>
            <w:lang w:val="es-AR"/>
          </w:rPr>
          <w:delText>El personal y los otros recursos humanos que soliciten la asistencia del Ombudsperson no serán objeto de represalias.</w:delText>
        </w:r>
      </w:del>
    </w:p>
    <w:p w14:paraId="2787C2B1" w14:textId="7A36D2EA" w:rsidR="002657E6" w:rsidRDefault="002657E6" w:rsidP="00310F91">
      <w:pPr>
        <w:jc w:val="both"/>
        <w:rPr>
          <w:ins w:id="15" w:author="OMB" w:date="2021-09-21T17:07:00Z"/>
          <w:rFonts w:ascii="Times New Roman" w:eastAsia="Times New Roman" w:hAnsi="Times New Roman" w:cs="Times New Roman"/>
          <w:color w:val="000000"/>
          <w:sz w:val="24"/>
          <w:szCs w:val="24"/>
          <w:lang w:val="es-AR"/>
        </w:rPr>
      </w:pPr>
      <w:moveToRangeStart w:id="16" w:author="OMB" w:date="2021-09-21T16:10:00Z" w:name="move83133026"/>
      <w:moveTo w:id="17" w:author="OMB" w:date="2021-09-21T16:10:00Z">
        <w:r w:rsidRPr="009A6DE7">
          <w:rPr>
            <w:rFonts w:ascii="Times New Roman" w:eastAsia="Times New Roman" w:hAnsi="Times New Roman" w:cs="Times New Roman"/>
            <w:color w:val="000000"/>
            <w:sz w:val="24"/>
            <w:szCs w:val="24"/>
            <w:lang w:val="es-AR"/>
          </w:rPr>
          <w:t>El uso de la asistencia de la Oficina del Ombudsperson es voluntario y no un paso necesario en ningún proceso de solución de conflictos ni una política organizacional.</w:t>
        </w:r>
      </w:moveTo>
      <w:moveToRangeEnd w:id="16"/>
      <w:ins w:id="18" w:author="OMB" w:date="2021-09-21T17:05:00Z">
        <w:r w:rsidR="00D956E1">
          <w:rPr>
            <w:rFonts w:ascii="Times New Roman" w:eastAsia="Times New Roman" w:hAnsi="Times New Roman" w:cs="Times New Roman"/>
            <w:color w:val="000000"/>
            <w:sz w:val="24"/>
            <w:szCs w:val="24"/>
            <w:lang w:val="es-AR"/>
          </w:rPr>
          <w:t xml:space="preserve"> </w:t>
        </w:r>
      </w:ins>
      <w:ins w:id="19" w:author="OMB" w:date="2021-09-21T17:06:00Z">
        <w:r w:rsidR="00D956E1">
          <w:rPr>
            <w:rFonts w:ascii="Times New Roman" w:eastAsia="Times New Roman" w:hAnsi="Times New Roman" w:cs="Times New Roman"/>
            <w:color w:val="000000"/>
            <w:sz w:val="24"/>
            <w:szCs w:val="24"/>
            <w:lang w:val="es-AR"/>
          </w:rPr>
          <w:t>El acceso y uso de la Oficina por parte de todos los miembros del Personal y Otros Recursos Humanos de la Organización debe ser motivada y facilitada por la SG/OEA.</w:t>
        </w:r>
      </w:ins>
    </w:p>
    <w:p w14:paraId="230B4D82" w14:textId="3469E1D5" w:rsidR="00CC7335" w:rsidRDefault="00D956E1" w:rsidP="00310F91">
      <w:pPr>
        <w:jc w:val="both"/>
        <w:rPr>
          <w:ins w:id="20" w:author="OMB" w:date="2021-09-21T17:23:00Z"/>
          <w:rFonts w:ascii="Times New Roman" w:eastAsia="Times New Roman" w:hAnsi="Times New Roman" w:cs="Times New Roman"/>
          <w:color w:val="000000"/>
          <w:sz w:val="24"/>
          <w:szCs w:val="24"/>
          <w:lang w:val="es-AR"/>
        </w:rPr>
      </w:pPr>
      <w:ins w:id="21" w:author="OMB" w:date="2021-09-21T17:07:00Z">
        <w:r>
          <w:rPr>
            <w:rFonts w:ascii="Times New Roman" w:eastAsia="Times New Roman" w:hAnsi="Times New Roman" w:cs="Times New Roman"/>
            <w:color w:val="000000"/>
            <w:sz w:val="24"/>
            <w:szCs w:val="24"/>
            <w:lang w:val="es-AR"/>
          </w:rPr>
          <w:t>La SG/OEA debe asegurar la protección contra represali</w:t>
        </w:r>
      </w:ins>
      <w:ins w:id="22" w:author="OMB" w:date="2021-09-21T17:20:00Z">
        <w:r w:rsidR="00CC7335">
          <w:rPr>
            <w:rFonts w:ascii="Times New Roman" w:eastAsia="Times New Roman" w:hAnsi="Times New Roman" w:cs="Times New Roman"/>
            <w:color w:val="000000"/>
            <w:sz w:val="24"/>
            <w:szCs w:val="24"/>
            <w:lang w:val="es-AR"/>
          </w:rPr>
          <w:t xml:space="preserve">as amenazadas, actuales o </w:t>
        </w:r>
        <w:proofErr w:type="gramStart"/>
        <w:r w:rsidR="00CC7335">
          <w:rPr>
            <w:rFonts w:ascii="Times New Roman" w:eastAsia="Times New Roman" w:hAnsi="Times New Roman" w:cs="Times New Roman"/>
            <w:color w:val="000000"/>
            <w:sz w:val="24"/>
            <w:szCs w:val="24"/>
            <w:lang w:val="es-AR"/>
          </w:rPr>
          <w:t>potenciales basadas</w:t>
        </w:r>
        <w:proofErr w:type="gramEnd"/>
        <w:r w:rsidR="00CC7335">
          <w:rPr>
            <w:rFonts w:ascii="Times New Roman" w:eastAsia="Times New Roman" w:hAnsi="Times New Roman" w:cs="Times New Roman"/>
            <w:color w:val="000000"/>
            <w:sz w:val="24"/>
            <w:szCs w:val="24"/>
            <w:lang w:val="es-AR"/>
          </w:rPr>
          <w:t xml:space="preserve"> en cualquier interacción con </w:t>
        </w:r>
      </w:ins>
      <w:proofErr w:type="spellStart"/>
      <w:ins w:id="23" w:author="OMB" w:date="2021-09-22T13:42:00Z">
        <w:r w:rsidR="00D6054C">
          <w:rPr>
            <w:rFonts w:ascii="Times New Roman" w:eastAsia="Times New Roman" w:hAnsi="Times New Roman" w:cs="Times New Roman"/>
            <w:color w:val="000000"/>
            <w:sz w:val="24"/>
            <w:szCs w:val="24"/>
            <w:lang w:val="es-AR"/>
          </w:rPr>
          <w:t>el</w:t>
        </w:r>
        <w:proofErr w:type="spellEnd"/>
        <w:r w:rsidR="00D6054C">
          <w:rPr>
            <w:rFonts w:ascii="Times New Roman" w:eastAsia="Times New Roman" w:hAnsi="Times New Roman" w:cs="Times New Roman"/>
            <w:color w:val="000000"/>
            <w:sz w:val="24"/>
            <w:szCs w:val="24"/>
            <w:lang w:val="es-AR"/>
          </w:rPr>
          <w:t xml:space="preserve"> o </w:t>
        </w:r>
      </w:ins>
      <w:ins w:id="24" w:author="OMB" w:date="2021-09-21T17:20:00Z">
        <w:r w:rsidR="00CC7335">
          <w:rPr>
            <w:rFonts w:ascii="Times New Roman" w:eastAsia="Times New Roman" w:hAnsi="Times New Roman" w:cs="Times New Roman"/>
            <w:color w:val="000000"/>
            <w:sz w:val="24"/>
            <w:szCs w:val="24"/>
            <w:lang w:val="es-AR"/>
          </w:rPr>
          <w:t xml:space="preserve">la </w:t>
        </w:r>
        <w:proofErr w:type="spellStart"/>
        <w:r w:rsidR="00CC7335">
          <w:rPr>
            <w:rFonts w:ascii="Times New Roman" w:eastAsia="Times New Roman" w:hAnsi="Times New Roman" w:cs="Times New Roman"/>
            <w:color w:val="000000"/>
            <w:sz w:val="24"/>
            <w:szCs w:val="24"/>
            <w:lang w:val="es-AR"/>
          </w:rPr>
          <w:t>Ombudsperson</w:t>
        </w:r>
        <w:proofErr w:type="spellEnd"/>
        <w:r w:rsidR="00CC7335">
          <w:rPr>
            <w:rFonts w:ascii="Times New Roman" w:eastAsia="Times New Roman" w:hAnsi="Times New Roman" w:cs="Times New Roman"/>
            <w:color w:val="000000"/>
            <w:sz w:val="24"/>
            <w:szCs w:val="24"/>
            <w:lang w:val="es-AR"/>
          </w:rPr>
          <w:t>. Cualquier miembro de</w:t>
        </w:r>
      </w:ins>
      <w:ins w:id="25" w:author="OMB" w:date="2021-09-21T17:21:00Z">
        <w:r w:rsidR="00CC7335">
          <w:rPr>
            <w:rFonts w:ascii="Times New Roman" w:eastAsia="Times New Roman" w:hAnsi="Times New Roman" w:cs="Times New Roman"/>
            <w:color w:val="000000"/>
            <w:sz w:val="24"/>
            <w:szCs w:val="24"/>
            <w:lang w:val="es-AR"/>
          </w:rPr>
          <w:t xml:space="preserve">l Personal y Otros Recursos Humanos </w:t>
        </w:r>
      </w:ins>
      <w:ins w:id="26" w:author="OMB" w:date="2021-09-21T17:22:00Z">
        <w:r w:rsidR="00CC7335">
          <w:rPr>
            <w:rFonts w:ascii="Times New Roman" w:eastAsia="Times New Roman" w:hAnsi="Times New Roman" w:cs="Times New Roman"/>
            <w:color w:val="000000"/>
            <w:sz w:val="24"/>
            <w:szCs w:val="24"/>
            <w:lang w:val="es-AR"/>
          </w:rPr>
          <w:t>involucrado en actos de represalias podrán s</w:t>
        </w:r>
      </w:ins>
      <w:ins w:id="27" w:author="OMB" w:date="2021-09-21T17:23:00Z">
        <w:r w:rsidR="00CC7335">
          <w:rPr>
            <w:rFonts w:ascii="Times New Roman" w:eastAsia="Times New Roman" w:hAnsi="Times New Roman" w:cs="Times New Roman"/>
            <w:color w:val="000000"/>
            <w:sz w:val="24"/>
            <w:szCs w:val="24"/>
            <w:lang w:val="es-AR"/>
          </w:rPr>
          <w:t xml:space="preserve">er sometidos a medidas disciplinarias, </w:t>
        </w:r>
        <w:proofErr w:type="gramStart"/>
        <w:r w:rsidR="00CC7335">
          <w:rPr>
            <w:rFonts w:ascii="Times New Roman" w:eastAsia="Times New Roman" w:hAnsi="Times New Roman" w:cs="Times New Roman"/>
            <w:color w:val="000000"/>
            <w:sz w:val="24"/>
            <w:szCs w:val="24"/>
            <w:lang w:val="es-AR"/>
          </w:rPr>
          <w:t>de acuerdo al</w:t>
        </w:r>
        <w:proofErr w:type="gramEnd"/>
        <w:r w:rsidR="00CC7335">
          <w:rPr>
            <w:rFonts w:ascii="Times New Roman" w:eastAsia="Times New Roman" w:hAnsi="Times New Roman" w:cs="Times New Roman"/>
            <w:color w:val="000000"/>
            <w:sz w:val="24"/>
            <w:szCs w:val="24"/>
            <w:lang w:val="es-AR"/>
          </w:rPr>
          <w:t xml:space="preserve"> Código Ética, y Capítulos X y XI del Reglamento del Personal. </w:t>
        </w:r>
      </w:ins>
    </w:p>
    <w:p w14:paraId="6B35CCA4" w14:textId="132D033A" w:rsidR="00A76F62" w:rsidRPr="009A6DE7" w:rsidRDefault="00CC7335" w:rsidP="00310F91">
      <w:pPr>
        <w:jc w:val="both"/>
        <w:rPr>
          <w:rFonts w:ascii="Times New Roman" w:eastAsia="Times New Roman" w:hAnsi="Times New Roman" w:cs="Times New Roman"/>
          <w:color w:val="000000"/>
          <w:sz w:val="24"/>
          <w:szCs w:val="24"/>
          <w:lang w:val="es-AR"/>
        </w:rPr>
      </w:pPr>
      <w:ins w:id="28" w:author="OMB" w:date="2021-09-21T17:23:00Z">
        <w:r>
          <w:rPr>
            <w:rFonts w:ascii="Times New Roman" w:eastAsia="Times New Roman" w:hAnsi="Times New Roman" w:cs="Times New Roman"/>
            <w:color w:val="000000"/>
            <w:sz w:val="24"/>
            <w:szCs w:val="24"/>
            <w:lang w:val="es-AR"/>
          </w:rPr>
          <w:t>El</w:t>
        </w:r>
      </w:ins>
      <w:ins w:id="29" w:author="OMB" w:date="2021-09-22T13:42:00Z">
        <w:r w:rsidR="00D6054C">
          <w:rPr>
            <w:rFonts w:ascii="Times New Roman" w:eastAsia="Times New Roman" w:hAnsi="Times New Roman" w:cs="Times New Roman"/>
            <w:color w:val="000000"/>
            <w:sz w:val="24"/>
            <w:szCs w:val="24"/>
            <w:lang w:val="es-AR"/>
          </w:rPr>
          <w:t xml:space="preserve"> o </w:t>
        </w:r>
      </w:ins>
      <w:ins w:id="30" w:author="OMB" w:date="2021-09-21T17:31:00Z">
        <w:r w:rsidR="007F3EB7">
          <w:rPr>
            <w:rFonts w:ascii="Times New Roman" w:eastAsia="Times New Roman" w:hAnsi="Times New Roman" w:cs="Times New Roman"/>
            <w:color w:val="000000"/>
            <w:sz w:val="24"/>
            <w:szCs w:val="24"/>
            <w:lang w:val="es-AR"/>
          </w:rPr>
          <w:t>la Ombudsperson</w:t>
        </w:r>
      </w:ins>
      <w:ins w:id="31" w:author="OMB" w:date="2021-09-21T17:23:00Z">
        <w:r>
          <w:rPr>
            <w:rFonts w:ascii="Times New Roman" w:eastAsia="Times New Roman" w:hAnsi="Times New Roman" w:cs="Times New Roman"/>
            <w:color w:val="000000"/>
            <w:sz w:val="24"/>
            <w:szCs w:val="24"/>
            <w:lang w:val="es-AR"/>
          </w:rPr>
          <w:t xml:space="preserve"> </w:t>
        </w:r>
      </w:ins>
      <w:ins w:id="32" w:author="OMB" w:date="2021-09-21T17:37:00Z">
        <w:r w:rsidR="007F3EB7">
          <w:rPr>
            <w:rFonts w:ascii="Times New Roman" w:eastAsia="Times New Roman" w:hAnsi="Times New Roman" w:cs="Times New Roman"/>
            <w:color w:val="000000"/>
            <w:sz w:val="24"/>
            <w:szCs w:val="24"/>
            <w:lang w:val="es-AR"/>
          </w:rPr>
          <w:t>ejerce plena discre</w:t>
        </w:r>
      </w:ins>
      <w:ins w:id="33" w:author="OMB" w:date="2021-09-21T18:04:00Z">
        <w:r w:rsidR="00356EEC">
          <w:rPr>
            <w:rFonts w:ascii="Times New Roman" w:eastAsia="Times New Roman" w:hAnsi="Times New Roman" w:cs="Times New Roman"/>
            <w:color w:val="000000"/>
            <w:sz w:val="24"/>
            <w:szCs w:val="24"/>
            <w:lang w:val="es-AR"/>
          </w:rPr>
          <w:t>c</w:t>
        </w:r>
      </w:ins>
      <w:ins w:id="34" w:author="OMB" w:date="2021-09-21T17:37:00Z">
        <w:r w:rsidR="007F3EB7">
          <w:rPr>
            <w:rFonts w:ascii="Times New Roman" w:eastAsia="Times New Roman" w:hAnsi="Times New Roman" w:cs="Times New Roman"/>
            <w:color w:val="000000"/>
            <w:sz w:val="24"/>
            <w:szCs w:val="24"/>
            <w:lang w:val="es-AR"/>
          </w:rPr>
          <w:t xml:space="preserve">ión </w:t>
        </w:r>
      </w:ins>
      <w:ins w:id="35" w:author="OMB" w:date="2021-09-22T13:42:00Z">
        <w:r w:rsidR="00D6054C">
          <w:rPr>
            <w:rFonts w:ascii="Times New Roman" w:eastAsia="Times New Roman" w:hAnsi="Times New Roman" w:cs="Times New Roman"/>
            <w:color w:val="000000"/>
            <w:sz w:val="24"/>
            <w:szCs w:val="24"/>
            <w:lang w:val="es-AR"/>
          </w:rPr>
          <w:t xml:space="preserve">respecto a </w:t>
        </w:r>
      </w:ins>
      <w:ins w:id="36" w:author="OMB" w:date="2021-09-22T13:48:00Z">
        <w:r w:rsidR="00D6054C">
          <w:rPr>
            <w:rFonts w:ascii="Times New Roman" w:eastAsia="Times New Roman" w:hAnsi="Times New Roman" w:cs="Times New Roman"/>
            <w:color w:val="000000"/>
            <w:sz w:val="24"/>
            <w:szCs w:val="24"/>
            <w:lang w:val="es-AR"/>
          </w:rPr>
          <w:t xml:space="preserve">si actuar </w:t>
        </w:r>
      </w:ins>
      <w:ins w:id="37" w:author="OMB" w:date="2021-09-22T13:49:00Z">
        <w:r w:rsidR="00D6054C">
          <w:rPr>
            <w:rFonts w:ascii="Times New Roman" w:eastAsia="Times New Roman" w:hAnsi="Times New Roman" w:cs="Times New Roman"/>
            <w:color w:val="000000"/>
            <w:sz w:val="24"/>
            <w:szCs w:val="24"/>
            <w:lang w:val="es-AR"/>
          </w:rPr>
          <w:t xml:space="preserve">o </w:t>
        </w:r>
        <w:proofErr w:type="gramStart"/>
        <w:r w:rsidR="00D6054C">
          <w:rPr>
            <w:rFonts w:ascii="Times New Roman" w:eastAsia="Times New Roman" w:hAnsi="Times New Roman" w:cs="Times New Roman"/>
            <w:color w:val="000000"/>
            <w:sz w:val="24"/>
            <w:szCs w:val="24"/>
            <w:lang w:val="es-AR"/>
          </w:rPr>
          <w:t>no,</w:t>
        </w:r>
      </w:ins>
      <w:ins w:id="38" w:author="OMB" w:date="2021-09-21T17:40:00Z">
        <w:r w:rsidR="00A76F62">
          <w:rPr>
            <w:rFonts w:ascii="Times New Roman" w:eastAsia="Times New Roman" w:hAnsi="Times New Roman" w:cs="Times New Roman"/>
            <w:color w:val="000000"/>
            <w:sz w:val="24"/>
            <w:szCs w:val="24"/>
            <w:lang w:val="es-AR"/>
          </w:rPr>
          <w:t xml:space="preserve">  </w:t>
        </w:r>
      </w:ins>
      <w:ins w:id="39" w:author="OMB" w:date="2021-09-22T13:49:00Z">
        <w:r w:rsidR="00D6054C">
          <w:rPr>
            <w:rFonts w:ascii="Times New Roman" w:eastAsia="Times New Roman" w:hAnsi="Times New Roman" w:cs="Times New Roman"/>
            <w:color w:val="000000"/>
            <w:sz w:val="24"/>
            <w:szCs w:val="24"/>
            <w:lang w:val="es-AR"/>
          </w:rPr>
          <w:t>y</w:t>
        </w:r>
        <w:proofErr w:type="gramEnd"/>
        <w:r w:rsidR="00D6054C">
          <w:rPr>
            <w:rFonts w:ascii="Times New Roman" w:eastAsia="Times New Roman" w:hAnsi="Times New Roman" w:cs="Times New Roman"/>
            <w:color w:val="000000"/>
            <w:sz w:val="24"/>
            <w:szCs w:val="24"/>
            <w:lang w:val="es-AR"/>
          </w:rPr>
          <w:t xml:space="preserve"> de qué manera,</w:t>
        </w:r>
      </w:ins>
      <w:ins w:id="40" w:author="OMB" w:date="2021-09-21T18:04:00Z">
        <w:r w:rsidR="00356EEC">
          <w:rPr>
            <w:rFonts w:ascii="Times New Roman" w:eastAsia="Times New Roman" w:hAnsi="Times New Roman" w:cs="Times New Roman"/>
            <w:color w:val="000000"/>
            <w:sz w:val="24"/>
            <w:szCs w:val="24"/>
            <w:lang w:val="es-AR"/>
          </w:rPr>
          <w:t xml:space="preserve"> </w:t>
        </w:r>
      </w:ins>
      <w:ins w:id="41" w:author="OMB" w:date="2021-09-22T13:42:00Z">
        <w:r w:rsidR="00D6054C">
          <w:rPr>
            <w:rFonts w:ascii="Times New Roman" w:eastAsia="Times New Roman" w:hAnsi="Times New Roman" w:cs="Times New Roman"/>
            <w:color w:val="000000"/>
            <w:sz w:val="24"/>
            <w:szCs w:val="24"/>
            <w:lang w:val="es-AR"/>
          </w:rPr>
          <w:t>frente</w:t>
        </w:r>
      </w:ins>
      <w:ins w:id="42" w:author="OMB" w:date="2021-09-21T18:04:00Z">
        <w:r w:rsidR="00356EEC">
          <w:rPr>
            <w:rFonts w:ascii="Times New Roman" w:eastAsia="Times New Roman" w:hAnsi="Times New Roman" w:cs="Times New Roman"/>
            <w:color w:val="000000"/>
            <w:sz w:val="24"/>
            <w:szCs w:val="24"/>
            <w:lang w:val="es-AR"/>
          </w:rPr>
          <w:t xml:space="preserve"> a la </w:t>
        </w:r>
      </w:ins>
      <w:ins w:id="43" w:author="OMB" w:date="2021-09-22T13:27:00Z">
        <w:r w:rsidR="007A23B4">
          <w:rPr>
            <w:rFonts w:ascii="Times New Roman" w:eastAsia="Times New Roman" w:hAnsi="Times New Roman" w:cs="Times New Roman"/>
            <w:color w:val="000000"/>
            <w:sz w:val="24"/>
            <w:szCs w:val="24"/>
            <w:lang w:val="es-AR"/>
          </w:rPr>
          <w:t>preocupación</w:t>
        </w:r>
      </w:ins>
      <w:ins w:id="44" w:author="OMB" w:date="2021-09-21T18:04:00Z">
        <w:r w:rsidR="00356EEC">
          <w:rPr>
            <w:rFonts w:ascii="Times New Roman" w:eastAsia="Times New Roman" w:hAnsi="Times New Roman" w:cs="Times New Roman"/>
            <w:color w:val="000000"/>
            <w:sz w:val="24"/>
            <w:szCs w:val="24"/>
            <w:lang w:val="es-AR"/>
          </w:rPr>
          <w:t xml:space="preserve"> de un individuo, una tendencia o </w:t>
        </w:r>
      </w:ins>
      <w:ins w:id="45" w:author="OMB" w:date="2021-09-22T13:27:00Z">
        <w:r w:rsidR="007A23B4">
          <w:rPr>
            <w:rFonts w:ascii="Times New Roman" w:eastAsia="Times New Roman" w:hAnsi="Times New Roman" w:cs="Times New Roman"/>
            <w:color w:val="000000"/>
            <w:sz w:val="24"/>
            <w:szCs w:val="24"/>
            <w:lang w:val="es-AR"/>
          </w:rPr>
          <w:t>preocupaciones</w:t>
        </w:r>
      </w:ins>
      <w:ins w:id="46" w:author="OMB" w:date="2021-09-21T18:04:00Z">
        <w:r w:rsidR="00356EEC">
          <w:rPr>
            <w:rFonts w:ascii="Times New Roman" w:eastAsia="Times New Roman" w:hAnsi="Times New Roman" w:cs="Times New Roman"/>
            <w:color w:val="000000"/>
            <w:sz w:val="24"/>
            <w:szCs w:val="24"/>
            <w:lang w:val="es-AR"/>
          </w:rPr>
          <w:t xml:space="preserve"> de m</w:t>
        </w:r>
      </w:ins>
      <w:ins w:id="47" w:author="OMB" w:date="2021-09-21T18:05:00Z">
        <w:r w:rsidR="00356EEC">
          <w:rPr>
            <w:rFonts w:ascii="Times New Roman" w:eastAsia="Times New Roman" w:hAnsi="Times New Roman" w:cs="Times New Roman"/>
            <w:color w:val="000000"/>
            <w:sz w:val="24"/>
            <w:szCs w:val="24"/>
            <w:lang w:val="es-AR"/>
          </w:rPr>
          <w:t>últiples individuos a lo largo del tiempo. El</w:t>
        </w:r>
      </w:ins>
      <w:ins w:id="48" w:author="OMB" w:date="2021-09-22T13:43:00Z">
        <w:r w:rsidR="00D6054C">
          <w:rPr>
            <w:rFonts w:ascii="Times New Roman" w:eastAsia="Times New Roman" w:hAnsi="Times New Roman" w:cs="Times New Roman"/>
            <w:color w:val="000000"/>
            <w:sz w:val="24"/>
            <w:szCs w:val="24"/>
            <w:lang w:val="es-AR"/>
          </w:rPr>
          <w:t xml:space="preserve"> o </w:t>
        </w:r>
      </w:ins>
      <w:ins w:id="49" w:author="OMB" w:date="2021-09-21T18:05:00Z">
        <w:r w:rsidR="00356EEC">
          <w:rPr>
            <w:rFonts w:ascii="Times New Roman" w:eastAsia="Times New Roman" w:hAnsi="Times New Roman" w:cs="Times New Roman"/>
            <w:color w:val="000000"/>
            <w:sz w:val="24"/>
            <w:szCs w:val="24"/>
            <w:lang w:val="es-AR"/>
          </w:rPr>
          <w:t xml:space="preserve">la </w:t>
        </w:r>
      </w:ins>
      <w:ins w:id="50" w:author="OMB" w:date="2021-09-21T18:06:00Z">
        <w:r w:rsidR="00356EEC">
          <w:rPr>
            <w:rFonts w:ascii="Times New Roman" w:eastAsia="Times New Roman" w:hAnsi="Times New Roman" w:cs="Times New Roman"/>
            <w:color w:val="000000"/>
            <w:sz w:val="24"/>
            <w:szCs w:val="24"/>
            <w:lang w:val="es-AR"/>
          </w:rPr>
          <w:t>Ombudsperson también puede iniciar acción frente a un</w:t>
        </w:r>
      </w:ins>
      <w:ins w:id="51" w:author="OMB" w:date="2021-09-22T13:40:00Z">
        <w:r w:rsidR="00DD6E43">
          <w:rPr>
            <w:rFonts w:ascii="Times New Roman" w:eastAsia="Times New Roman" w:hAnsi="Times New Roman" w:cs="Times New Roman"/>
            <w:color w:val="000000"/>
            <w:sz w:val="24"/>
            <w:szCs w:val="24"/>
            <w:lang w:val="es-AR"/>
          </w:rPr>
          <w:t xml:space="preserve"> asunto</w:t>
        </w:r>
      </w:ins>
      <w:ins w:id="52" w:author="OMB" w:date="2021-09-21T18:06:00Z">
        <w:r w:rsidR="00356EEC">
          <w:rPr>
            <w:rFonts w:ascii="Times New Roman" w:eastAsia="Times New Roman" w:hAnsi="Times New Roman" w:cs="Times New Roman"/>
            <w:color w:val="000000"/>
            <w:sz w:val="24"/>
            <w:szCs w:val="24"/>
            <w:lang w:val="es-AR"/>
          </w:rPr>
          <w:t xml:space="preserve"> identificad</w:t>
        </w:r>
      </w:ins>
      <w:ins w:id="53" w:author="OMB" w:date="2021-09-22T13:43:00Z">
        <w:r w:rsidR="00D6054C">
          <w:rPr>
            <w:rFonts w:ascii="Times New Roman" w:eastAsia="Times New Roman" w:hAnsi="Times New Roman" w:cs="Times New Roman"/>
            <w:color w:val="000000"/>
            <w:sz w:val="24"/>
            <w:szCs w:val="24"/>
            <w:lang w:val="es-AR"/>
          </w:rPr>
          <w:t>o</w:t>
        </w:r>
      </w:ins>
      <w:ins w:id="54" w:author="OMB" w:date="2021-09-21T18:06:00Z">
        <w:r w:rsidR="00356EEC">
          <w:rPr>
            <w:rFonts w:ascii="Times New Roman" w:eastAsia="Times New Roman" w:hAnsi="Times New Roman" w:cs="Times New Roman"/>
            <w:color w:val="000000"/>
            <w:sz w:val="24"/>
            <w:szCs w:val="24"/>
            <w:lang w:val="es-AR"/>
          </w:rPr>
          <w:t xml:space="preserve"> mediante </w:t>
        </w:r>
      </w:ins>
      <w:ins w:id="55" w:author="OMB" w:date="2021-09-21T18:12:00Z">
        <w:r w:rsidR="00356EEC">
          <w:rPr>
            <w:rFonts w:ascii="Times New Roman" w:eastAsia="Times New Roman" w:hAnsi="Times New Roman" w:cs="Times New Roman"/>
            <w:color w:val="000000"/>
            <w:sz w:val="24"/>
            <w:szCs w:val="24"/>
            <w:lang w:val="es-AR"/>
          </w:rPr>
          <w:t>su</w:t>
        </w:r>
      </w:ins>
      <w:ins w:id="56" w:author="OMB" w:date="2021-09-21T18:06:00Z">
        <w:r w:rsidR="00356EEC">
          <w:rPr>
            <w:rFonts w:ascii="Times New Roman" w:eastAsia="Times New Roman" w:hAnsi="Times New Roman" w:cs="Times New Roman"/>
            <w:color w:val="000000"/>
            <w:sz w:val="24"/>
            <w:szCs w:val="24"/>
            <w:lang w:val="es-AR"/>
          </w:rPr>
          <w:t xml:space="preserve"> observación directa</w:t>
        </w:r>
      </w:ins>
      <w:ins w:id="57" w:author="OMB" w:date="2021-09-21T18:12:00Z">
        <w:r w:rsidR="00356EEC">
          <w:rPr>
            <w:rFonts w:ascii="Times New Roman" w:eastAsia="Times New Roman" w:hAnsi="Times New Roman" w:cs="Times New Roman"/>
            <w:color w:val="000000"/>
            <w:sz w:val="24"/>
            <w:szCs w:val="24"/>
            <w:lang w:val="es-AR"/>
          </w:rPr>
          <w:t>.</w:t>
        </w:r>
      </w:ins>
    </w:p>
    <w:p w14:paraId="6B8F3F8C" w14:textId="35D240B5" w:rsidR="00356EEC" w:rsidRPr="00033C18" w:rsidRDefault="00310F91" w:rsidP="00310F91">
      <w:pPr>
        <w:jc w:val="both"/>
        <w:rPr>
          <w:ins w:id="58" w:author="OMB" w:date="2021-09-21T18:13:00Z"/>
          <w:rFonts w:ascii="Times New Roman" w:eastAsia="Times New Roman" w:hAnsi="Times New Roman" w:cs="Times New Roman"/>
          <w:color w:val="000000"/>
          <w:sz w:val="24"/>
          <w:szCs w:val="24"/>
          <w:lang w:val="es-AR"/>
        </w:rPr>
      </w:pPr>
      <w:r w:rsidRPr="009A6DE7">
        <w:rPr>
          <w:rFonts w:ascii="Times New Roman" w:eastAsia="Times New Roman" w:hAnsi="Times New Roman" w:cs="Times New Roman"/>
          <w:color w:val="000000"/>
          <w:sz w:val="24"/>
          <w:szCs w:val="24"/>
          <w:lang w:val="es-AR"/>
        </w:rPr>
        <w:t>El Ombudsperson no conservará expedientes y tomará todas las medidas razonables para proteger la identidad, priva</w:t>
      </w:r>
      <w:r w:rsidR="003149E1">
        <w:rPr>
          <w:rFonts w:ascii="Times New Roman" w:eastAsia="Times New Roman" w:hAnsi="Times New Roman" w:cs="Times New Roman"/>
          <w:color w:val="000000"/>
          <w:sz w:val="24"/>
          <w:szCs w:val="24"/>
          <w:lang w:val="es-AR"/>
        </w:rPr>
        <w:t>cidad</w:t>
      </w:r>
      <w:r w:rsidRPr="009A6DE7">
        <w:rPr>
          <w:rFonts w:ascii="Times New Roman" w:eastAsia="Times New Roman" w:hAnsi="Times New Roman" w:cs="Times New Roman"/>
          <w:color w:val="000000"/>
          <w:sz w:val="24"/>
          <w:szCs w:val="24"/>
          <w:lang w:val="es-AR"/>
        </w:rPr>
        <w:t xml:space="preserve"> y confidencialidad de los usuarios, aun cuando aborde problemas sistémicos. </w:t>
      </w:r>
      <w:r w:rsidRPr="00033C18">
        <w:rPr>
          <w:rFonts w:ascii="Times New Roman" w:eastAsia="Times New Roman" w:hAnsi="Times New Roman" w:cs="Times New Roman"/>
          <w:color w:val="000000"/>
          <w:sz w:val="24"/>
          <w:szCs w:val="24"/>
          <w:lang w:val="es-AR"/>
        </w:rPr>
        <w:t xml:space="preserve">La información de los usuarios no será sujeta de inspección. Otros no podrán renunciar a este privilegio. </w:t>
      </w:r>
    </w:p>
    <w:p w14:paraId="3E57A447" w14:textId="6957535E" w:rsidR="00310F91" w:rsidRPr="00033C18" w:rsidRDefault="00310F91" w:rsidP="00310F91">
      <w:pPr>
        <w:jc w:val="both"/>
        <w:rPr>
          <w:rFonts w:ascii="Times New Roman" w:eastAsia="Times New Roman" w:hAnsi="Times New Roman" w:cs="Times New Roman"/>
          <w:color w:val="000000"/>
          <w:sz w:val="24"/>
          <w:szCs w:val="24"/>
          <w:lang w:val="es-US"/>
        </w:rPr>
      </w:pPr>
      <w:r w:rsidRPr="009A6DE7">
        <w:rPr>
          <w:rFonts w:ascii="Times New Roman" w:eastAsia="Times New Roman" w:hAnsi="Times New Roman" w:cs="Times New Roman"/>
          <w:color w:val="000000"/>
          <w:sz w:val="24"/>
          <w:szCs w:val="24"/>
          <w:lang w:val="es-AR"/>
        </w:rPr>
        <w:t>El Ombudsperson no podrá actuar como testigo ni participar en ningún proceso formal dentro o fuera de la Secretaría General que esté relacionado con el contacto que los usuarios hayan establecido con el Ombudsperson, aun cuando se le autorice o solicite hacerlo</w:t>
      </w:r>
      <w:ins w:id="59" w:author="OMB" w:date="2021-09-21T18:13:00Z">
        <w:r w:rsidR="00356EEC">
          <w:rPr>
            <w:rFonts w:ascii="Times New Roman" w:eastAsia="Times New Roman" w:hAnsi="Times New Roman" w:cs="Times New Roman"/>
            <w:color w:val="000000"/>
            <w:sz w:val="24"/>
            <w:szCs w:val="24"/>
            <w:lang w:val="es-AR"/>
          </w:rPr>
          <w:t xml:space="preserve">, y no le podrá ser requerido revelar la identidad o información identificable </w:t>
        </w:r>
      </w:ins>
      <w:ins w:id="60" w:author="OMB" w:date="2021-09-21T18:14:00Z">
        <w:r w:rsidR="00356EEC">
          <w:rPr>
            <w:rFonts w:ascii="Times New Roman" w:eastAsia="Times New Roman" w:hAnsi="Times New Roman" w:cs="Times New Roman"/>
            <w:color w:val="000000"/>
            <w:sz w:val="24"/>
            <w:szCs w:val="24"/>
            <w:lang w:val="es-AR"/>
          </w:rPr>
          <w:t>de cualquier individuo en contacto con la Oficina</w:t>
        </w:r>
      </w:ins>
      <w:r w:rsidRPr="009A6DE7">
        <w:rPr>
          <w:rFonts w:ascii="Times New Roman" w:eastAsia="Times New Roman" w:hAnsi="Times New Roman" w:cs="Times New Roman"/>
          <w:color w:val="000000"/>
          <w:sz w:val="24"/>
          <w:szCs w:val="24"/>
          <w:lang w:val="es-AR"/>
        </w:rPr>
        <w:t xml:space="preserve">. </w:t>
      </w:r>
      <w:r w:rsidRPr="00C8527C">
        <w:rPr>
          <w:rFonts w:ascii="Times New Roman" w:eastAsia="Times New Roman" w:hAnsi="Times New Roman" w:cs="Times New Roman"/>
          <w:color w:val="000000"/>
          <w:sz w:val="24"/>
          <w:szCs w:val="24"/>
          <w:lang w:val="es-AR"/>
        </w:rPr>
        <w:t xml:space="preserve">La Secretaría General no recibirá aviso de las comunicaciones dirigidas al Ombudsperson. </w:t>
      </w:r>
      <w:r w:rsidRPr="009A6DE7">
        <w:rPr>
          <w:rFonts w:ascii="Times New Roman" w:eastAsia="Times New Roman" w:hAnsi="Times New Roman" w:cs="Times New Roman"/>
          <w:color w:val="000000"/>
          <w:sz w:val="24"/>
          <w:szCs w:val="24"/>
          <w:lang w:val="es-AR"/>
        </w:rPr>
        <w:t>El Ombudsperson actuará con sujeción a lo dispuesto en la Carta de la Organización de los Estados Americanos, estas Normas Generales</w:t>
      </w:r>
      <w:ins w:id="61" w:author="OMB" w:date="2021-09-21T18:14:00Z">
        <w:r w:rsidR="00B31AED" w:rsidRPr="009A6DE7">
          <w:rPr>
            <w:rFonts w:ascii="Times New Roman" w:eastAsia="Times New Roman" w:hAnsi="Times New Roman" w:cs="Times New Roman"/>
            <w:color w:val="000000"/>
            <w:sz w:val="24"/>
            <w:szCs w:val="24"/>
            <w:lang w:val="es-AR"/>
          </w:rPr>
          <w:t>,</w:t>
        </w:r>
      </w:ins>
      <w:r w:rsidRPr="009A6DE7">
        <w:rPr>
          <w:rFonts w:ascii="Times New Roman" w:eastAsia="Times New Roman" w:hAnsi="Times New Roman" w:cs="Times New Roman"/>
          <w:color w:val="000000"/>
          <w:sz w:val="24"/>
          <w:szCs w:val="24"/>
          <w:lang w:val="es-AR"/>
        </w:rPr>
        <w:t xml:space="preserve"> </w:t>
      </w:r>
      <w:del w:id="62" w:author="OMB" w:date="2021-09-21T16:09:00Z">
        <w:r w:rsidRPr="009A6DE7" w:rsidDel="002657E6">
          <w:rPr>
            <w:rFonts w:ascii="Times New Roman" w:eastAsia="Times New Roman" w:hAnsi="Times New Roman" w:cs="Times New Roman"/>
            <w:color w:val="000000"/>
            <w:sz w:val="24"/>
            <w:szCs w:val="24"/>
            <w:lang w:val="es-AR"/>
          </w:rPr>
          <w:delText>y al código de ética y normas de práctica de la International Ombudsman Association</w:delText>
        </w:r>
      </w:del>
      <w:ins w:id="63" w:author="Flor Miguez" w:date="2021-09-22T22:01:00Z">
        <w:r w:rsidR="003149E1">
          <w:rPr>
            <w:rFonts w:ascii="Times New Roman" w:eastAsia="Times New Roman" w:hAnsi="Times New Roman" w:cs="Times New Roman"/>
            <w:color w:val="000000"/>
            <w:sz w:val="24"/>
            <w:szCs w:val="24"/>
            <w:lang w:val="es-AR"/>
          </w:rPr>
          <w:t>,</w:t>
        </w:r>
      </w:ins>
      <w:ins w:id="64" w:author="OMB" w:date="2021-09-21T18:15:00Z">
        <w:r w:rsidR="00B31AED">
          <w:rPr>
            <w:rFonts w:ascii="Times New Roman" w:eastAsia="Times New Roman" w:hAnsi="Times New Roman" w:cs="Times New Roman"/>
            <w:color w:val="000000"/>
            <w:sz w:val="24"/>
            <w:szCs w:val="24"/>
            <w:lang w:val="es-AR"/>
          </w:rPr>
          <w:t>el Código de Ética</w:t>
        </w:r>
      </w:ins>
      <w:ins w:id="65" w:author="OMB" w:date="2021-09-21T18:17:00Z">
        <w:r w:rsidR="00B31AED">
          <w:rPr>
            <w:rFonts w:ascii="Times New Roman" w:eastAsia="Times New Roman" w:hAnsi="Times New Roman" w:cs="Times New Roman"/>
            <w:color w:val="000000"/>
            <w:sz w:val="24"/>
            <w:szCs w:val="24"/>
            <w:lang w:val="es-AR"/>
          </w:rPr>
          <w:t xml:space="preserve"> y </w:t>
        </w:r>
      </w:ins>
      <w:ins w:id="66" w:author="OMB" w:date="2021-09-21T18:15:00Z">
        <w:r w:rsidR="00B31AED">
          <w:rPr>
            <w:rFonts w:ascii="Times New Roman" w:eastAsia="Times New Roman" w:hAnsi="Times New Roman" w:cs="Times New Roman"/>
            <w:color w:val="000000"/>
            <w:sz w:val="24"/>
            <w:szCs w:val="24"/>
            <w:lang w:val="es-AR"/>
          </w:rPr>
          <w:t xml:space="preserve">estándares de práctica </w:t>
        </w:r>
      </w:ins>
      <w:ins w:id="67" w:author="OMB" w:date="2021-09-21T18:16:00Z">
        <w:r w:rsidR="00B31AED">
          <w:rPr>
            <w:rFonts w:ascii="Times New Roman" w:eastAsia="Times New Roman" w:hAnsi="Times New Roman" w:cs="Times New Roman"/>
            <w:color w:val="000000"/>
            <w:sz w:val="24"/>
            <w:szCs w:val="24"/>
            <w:lang w:val="es-AR"/>
          </w:rPr>
          <w:t>internacionales de aceptación generalizada para Ombuds organizacionales</w:t>
        </w:r>
      </w:ins>
      <w:ins w:id="68" w:author="OMB" w:date="2021-09-21T18:17:00Z">
        <w:r w:rsidR="00B31AED">
          <w:rPr>
            <w:rFonts w:ascii="Times New Roman" w:eastAsia="Times New Roman" w:hAnsi="Times New Roman" w:cs="Times New Roman"/>
            <w:color w:val="000000"/>
            <w:sz w:val="24"/>
            <w:szCs w:val="24"/>
            <w:lang w:val="es-AR"/>
          </w:rPr>
          <w:t xml:space="preserve"> y los principios de justicia y equidad</w:t>
        </w:r>
      </w:ins>
      <w:ins w:id="69" w:author="OMB" w:date="2021-09-22T12:12:00Z">
        <w:r w:rsidR="00C8527C">
          <w:rPr>
            <w:rFonts w:ascii="Times New Roman" w:eastAsia="Times New Roman" w:hAnsi="Times New Roman" w:cs="Times New Roman"/>
            <w:color w:val="000000"/>
            <w:sz w:val="24"/>
            <w:szCs w:val="24"/>
            <w:lang w:val="es-AR"/>
          </w:rPr>
          <w:t>.</w:t>
        </w:r>
      </w:ins>
      <w:del w:id="70" w:author="OMB" w:date="2021-09-21T16:09:00Z">
        <w:r w:rsidRPr="00B31AED" w:rsidDel="002657E6">
          <w:rPr>
            <w:rFonts w:ascii="Times New Roman" w:eastAsia="Times New Roman" w:hAnsi="Times New Roman" w:cs="Times New Roman"/>
            <w:color w:val="000000"/>
            <w:sz w:val="24"/>
            <w:szCs w:val="24"/>
            <w:lang w:val="es-AR"/>
            <w:rPrChange w:id="71" w:author="OMB" w:date="2021-09-21T18:15:00Z">
              <w:rPr>
                <w:rFonts w:ascii="Times New Roman" w:eastAsia="Times New Roman" w:hAnsi="Times New Roman" w:cs="Times New Roman"/>
                <w:color w:val="000000"/>
                <w:sz w:val="24"/>
                <w:szCs w:val="24"/>
              </w:rPr>
            </w:rPrChange>
          </w:rPr>
          <w:delText>.</w:delText>
        </w:r>
      </w:del>
      <w:ins w:id="72" w:author="OMB" w:date="2021-09-21T18:18:00Z">
        <w:r w:rsidR="00B31AED">
          <w:rPr>
            <w:rFonts w:ascii="Times New Roman" w:eastAsia="Times New Roman" w:hAnsi="Times New Roman" w:cs="Times New Roman"/>
            <w:color w:val="000000"/>
            <w:sz w:val="24"/>
            <w:szCs w:val="24"/>
            <w:lang w:val="es-AR"/>
          </w:rPr>
          <w:t xml:space="preserve"> </w:t>
        </w:r>
      </w:ins>
    </w:p>
    <w:p w14:paraId="0D50EBD3" w14:textId="5ACC7C20" w:rsidR="00B31AED" w:rsidRPr="009A6DE7" w:rsidRDefault="00B31AED" w:rsidP="00310F91">
      <w:pPr>
        <w:jc w:val="both"/>
        <w:rPr>
          <w:rFonts w:ascii="Times New Roman" w:eastAsia="Times New Roman" w:hAnsi="Times New Roman" w:cs="Times New Roman"/>
          <w:color w:val="000000"/>
          <w:sz w:val="24"/>
          <w:szCs w:val="24"/>
          <w:lang w:val="es-AR"/>
        </w:rPr>
      </w:pPr>
      <w:ins w:id="73" w:author="OMB" w:date="2021-09-21T18:18:00Z">
        <w:r>
          <w:rPr>
            <w:rFonts w:ascii="Times New Roman" w:eastAsia="Times New Roman" w:hAnsi="Times New Roman" w:cs="Times New Roman"/>
            <w:color w:val="000000"/>
            <w:sz w:val="24"/>
            <w:szCs w:val="24"/>
            <w:lang w:val="es-AR"/>
          </w:rPr>
          <w:t>El</w:t>
        </w:r>
      </w:ins>
      <w:ins w:id="74" w:author="OMB" w:date="2021-09-22T13:44:00Z">
        <w:r w:rsidR="00D6054C">
          <w:rPr>
            <w:rFonts w:ascii="Times New Roman" w:eastAsia="Times New Roman" w:hAnsi="Times New Roman" w:cs="Times New Roman"/>
            <w:color w:val="000000"/>
            <w:sz w:val="24"/>
            <w:szCs w:val="24"/>
            <w:lang w:val="es-AR"/>
          </w:rPr>
          <w:t xml:space="preserve"> o </w:t>
        </w:r>
      </w:ins>
      <w:ins w:id="75" w:author="OMB" w:date="2021-09-21T18:18:00Z">
        <w:r>
          <w:rPr>
            <w:rFonts w:ascii="Times New Roman" w:eastAsia="Times New Roman" w:hAnsi="Times New Roman" w:cs="Times New Roman"/>
            <w:color w:val="000000"/>
            <w:sz w:val="24"/>
            <w:szCs w:val="24"/>
            <w:lang w:val="es-AR"/>
          </w:rPr>
          <w:t xml:space="preserve">la Ombudsperson y la Oficina del </w:t>
        </w:r>
      </w:ins>
      <w:ins w:id="76" w:author="OMB" w:date="2021-09-22T13:45:00Z">
        <w:r w:rsidR="00D6054C">
          <w:rPr>
            <w:rFonts w:ascii="Times New Roman" w:eastAsia="Times New Roman" w:hAnsi="Times New Roman" w:cs="Times New Roman"/>
            <w:color w:val="000000"/>
            <w:sz w:val="24"/>
            <w:szCs w:val="24"/>
            <w:lang w:val="es-AR"/>
          </w:rPr>
          <w:t xml:space="preserve">o de la </w:t>
        </w:r>
      </w:ins>
      <w:ins w:id="77" w:author="OMB" w:date="2021-09-21T18:18:00Z">
        <w:r>
          <w:rPr>
            <w:rFonts w:ascii="Times New Roman" w:eastAsia="Times New Roman" w:hAnsi="Times New Roman" w:cs="Times New Roman"/>
            <w:color w:val="000000"/>
            <w:sz w:val="24"/>
            <w:szCs w:val="24"/>
            <w:lang w:val="es-AR"/>
          </w:rPr>
          <w:t>Ombudsperson deben ser independientes de toda interferencia, control, limitación o penalidad</w:t>
        </w:r>
      </w:ins>
      <w:ins w:id="78" w:author="OMB" w:date="2021-09-21T18:19:00Z">
        <w:r>
          <w:rPr>
            <w:rFonts w:ascii="Times New Roman" w:eastAsia="Times New Roman" w:hAnsi="Times New Roman" w:cs="Times New Roman"/>
            <w:color w:val="000000"/>
            <w:sz w:val="24"/>
            <w:szCs w:val="24"/>
            <w:lang w:val="es-AR"/>
          </w:rPr>
          <w:t xml:space="preserve">, impuesta con propósitos retaliativos por un oficial o persona que pudiera mantener un </w:t>
        </w:r>
        <w:r w:rsidRPr="00FD4C1F">
          <w:rPr>
            <w:rFonts w:ascii="Times New Roman" w:eastAsia="Times New Roman" w:hAnsi="Times New Roman" w:cs="Times New Roman"/>
            <w:color w:val="000000"/>
            <w:sz w:val="24"/>
            <w:szCs w:val="24"/>
            <w:lang w:val="es-AR"/>
          </w:rPr>
          <w:t>conflicto de interés</w:t>
        </w:r>
        <w:r>
          <w:rPr>
            <w:rFonts w:ascii="Times New Roman" w:eastAsia="Times New Roman" w:hAnsi="Times New Roman" w:cs="Times New Roman"/>
            <w:color w:val="000000"/>
            <w:sz w:val="24"/>
            <w:szCs w:val="24"/>
            <w:lang w:val="es-AR"/>
          </w:rPr>
          <w:t xml:space="preserve"> o ser sujeto de una queja o averiguación.</w:t>
        </w:r>
      </w:ins>
    </w:p>
    <w:p w14:paraId="396C99DF" w14:textId="77777777" w:rsidR="00796AE7" w:rsidRDefault="00796AE7">
      <w:pPr>
        <w:rPr>
          <w:rFonts w:ascii="Times New Roman" w:eastAsia="Times New Roman" w:hAnsi="Times New Roman" w:cs="Times New Roman"/>
          <w:color w:val="000000"/>
          <w:sz w:val="24"/>
          <w:szCs w:val="24"/>
          <w:u w:val="single"/>
          <w:lang w:val="es-AR"/>
        </w:rPr>
      </w:pPr>
      <w:r>
        <w:rPr>
          <w:rFonts w:ascii="Times New Roman" w:eastAsia="Times New Roman" w:hAnsi="Times New Roman" w:cs="Times New Roman"/>
          <w:color w:val="000000"/>
          <w:sz w:val="24"/>
          <w:szCs w:val="24"/>
          <w:u w:val="single"/>
          <w:lang w:val="es-AR"/>
        </w:rPr>
        <w:br w:type="page"/>
      </w:r>
    </w:p>
    <w:p w14:paraId="5E790397" w14:textId="399F9038" w:rsidR="00310F91" w:rsidRPr="00F121F8" w:rsidRDefault="00310F91" w:rsidP="00310F91">
      <w:pPr>
        <w:jc w:val="both"/>
        <w:rPr>
          <w:rFonts w:ascii="Times New Roman" w:eastAsia="Times New Roman" w:hAnsi="Times New Roman" w:cs="Times New Roman"/>
          <w:color w:val="000000"/>
          <w:sz w:val="24"/>
          <w:szCs w:val="24"/>
          <w:lang w:val="es-AR"/>
        </w:rPr>
      </w:pPr>
      <w:r w:rsidRPr="00FD4C1F">
        <w:rPr>
          <w:rFonts w:ascii="Times New Roman" w:eastAsia="Times New Roman" w:hAnsi="Times New Roman" w:cs="Times New Roman"/>
          <w:color w:val="000000"/>
          <w:sz w:val="24"/>
          <w:szCs w:val="24"/>
          <w:u w:val="single"/>
          <w:lang w:val="es-AR"/>
        </w:rPr>
        <w:lastRenderedPageBreak/>
        <w:t>Artículo 69</w:t>
      </w:r>
      <w:r w:rsidRPr="009A6DE7">
        <w:rPr>
          <w:rFonts w:ascii="Times New Roman" w:eastAsia="Times New Roman" w:hAnsi="Times New Roman" w:cs="Times New Roman"/>
          <w:color w:val="000000"/>
          <w:sz w:val="24"/>
          <w:szCs w:val="24"/>
          <w:lang w:val="es-AR"/>
        </w:rPr>
        <w:t xml:space="preserve">. </w:t>
      </w:r>
      <w:r w:rsidRPr="00F121F8">
        <w:rPr>
          <w:rFonts w:ascii="Times New Roman" w:eastAsia="Times New Roman" w:hAnsi="Times New Roman" w:cs="Times New Roman"/>
          <w:color w:val="000000"/>
          <w:sz w:val="24"/>
          <w:szCs w:val="24"/>
          <w:u w:val="single"/>
          <w:lang w:val="es-AR"/>
        </w:rPr>
        <w:t>Oficina del Ombudsperson</w:t>
      </w:r>
      <w:r w:rsidRPr="00F121F8">
        <w:rPr>
          <w:rFonts w:ascii="Times New Roman" w:eastAsia="Times New Roman" w:hAnsi="Times New Roman" w:cs="Times New Roman"/>
          <w:color w:val="000000"/>
          <w:sz w:val="24"/>
          <w:szCs w:val="24"/>
          <w:lang w:val="es-AR"/>
        </w:rPr>
        <w:t xml:space="preserve"> </w:t>
      </w:r>
    </w:p>
    <w:p w14:paraId="0FBB2AC9" w14:textId="77777777" w:rsidR="00817E7F" w:rsidRDefault="00310F91" w:rsidP="00310F91">
      <w:pPr>
        <w:jc w:val="both"/>
        <w:rPr>
          <w:ins w:id="79" w:author="OMB" w:date="2021-09-21T16:35:00Z"/>
          <w:rFonts w:ascii="Times New Roman" w:eastAsia="Times New Roman" w:hAnsi="Times New Roman" w:cs="Times New Roman"/>
          <w:color w:val="000000"/>
          <w:sz w:val="24"/>
          <w:szCs w:val="24"/>
          <w:lang w:val="es-AR"/>
        </w:rPr>
      </w:pPr>
      <w:r w:rsidRPr="00310F91">
        <w:rPr>
          <w:rFonts w:ascii="Times New Roman" w:eastAsia="Times New Roman" w:hAnsi="Times New Roman" w:cs="Times New Roman"/>
          <w:color w:val="000000"/>
          <w:sz w:val="24"/>
          <w:szCs w:val="24"/>
          <w:lang w:val="es-AR"/>
        </w:rPr>
        <w:t xml:space="preserve">La Oficina del Ombudsperson, creada como órgano de supervisión, es un mecanismo institucional ajeno a los canales formales, cuyo objetivo es promover </w:t>
      </w:r>
      <w:ins w:id="80" w:author="OMB" w:date="2021-09-21T16:23:00Z">
        <w:r w:rsidR="000C39EF">
          <w:rPr>
            <w:rFonts w:ascii="Times New Roman" w:eastAsia="Times New Roman" w:hAnsi="Times New Roman" w:cs="Times New Roman"/>
            <w:color w:val="000000"/>
            <w:sz w:val="24"/>
            <w:szCs w:val="24"/>
            <w:lang w:val="es-AR"/>
          </w:rPr>
          <w:t xml:space="preserve">y asegurar la observancia de </w:t>
        </w:r>
      </w:ins>
      <w:r w:rsidRPr="00310F91">
        <w:rPr>
          <w:rFonts w:ascii="Times New Roman" w:eastAsia="Times New Roman" w:hAnsi="Times New Roman" w:cs="Times New Roman"/>
          <w:color w:val="000000"/>
          <w:sz w:val="24"/>
          <w:szCs w:val="24"/>
          <w:lang w:val="es-AR"/>
        </w:rPr>
        <w:t xml:space="preserve">los derechos del personal y de otros recursos humanos, así como atender inquietudes y </w:t>
      </w:r>
      <w:del w:id="81" w:author="OMB" w:date="2021-09-21T16:24:00Z">
        <w:r w:rsidRPr="00310F91" w:rsidDel="000C39EF">
          <w:rPr>
            <w:rFonts w:ascii="Times New Roman" w:eastAsia="Times New Roman" w:hAnsi="Times New Roman" w:cs="Times New Roman"/>
            <w:color w:val="000000"/>
            <w:sz w:val="24"/>
            <w:szCs w:val="24"/>
            <w:lang w:val="es-AR"/>
          </w:rPr>
          <w:delText xml:space="preserve">resolver </w:delText>
        </w:r>
      </w:del>
      <w:r w:rsidRPr="00310F91">
        <w:rPr>
          <w:rFonts w:ascii="Times New Roman" w:eastAsia="Times New Roman" w:hAnsi="Times New Roman" w:cs="Times New Roman"/>
          <w:color w:val="000000"/>
          <w:sz w:val="24"/>
          <w:szCs w:val="24"/>
          <w:lang w:val="es-AR"/>
        </w:rPr>
        <w:t>conflictos relacionados con el lugar de trabajo</w:t>
      </w:r>
      <w:del w:id="82" w:author="OMB" w:date="2021-09-21T16:35:00Z">
        <w:r w:rsidRPr="00310F91" w:rsidDel="00817E7F">
          <w:rPr>
            <w:rFonts w:ascii="Times New Roman" w:eastAsia="Times New Roman" w:hAnsi="Times New Roman" w:cs="Times New Roman"/>
            <w:color w:val="000000"/>
            <w:sz w:val="24"/>
            <w:szCs w:val="24"/>
            <w:lang w:val="es-AR"/>
          </w:rPr>
          <w:delText>.</w:delText>
        </w:r>
      </w:del>
      <w:ins w:id="83" w:author="OMB" w:date="2021-09-21T16:35:00Z">
        <w:r w:rsidR="00817E7F" w:rsidRPr="003E4A1D">
          <w:rPr>
            <w:rFonts w:ascii="Times New Roman" w:eastAsia="Times New Roman" w:hAnsi="Times New Roman" w:cs="Times New Roman"/>
            <w:color w:val="000000"/>
            <w:sz w:val="24"/>
            <w:szCs w:val="24"/>
            <w:lang w:val="es-AR"/>
          </w:rPr>
          <w:t xml:space="preserve">, </w:t>
        </w:r>
        <w:r w:rsidR="00817E7F">
          <w:rPr>
            <w:rFonts w:ascii="Times New Roman" w:eastAsia="Times New Roman" w:hAnsi="Times New Roman" w:cs="Times New Roman"/>
            <w:color w:val="000000"/>
            <w:sz w:val="24"/>
            <w:szCs w:val="24"/>
            <w:lang w:val="es-AR"/>
          </w:rPr>
          <w:t>incluyendo irregularidades procedimentales, problemas, situaciones o inquietudes referidos a políticas y/o problemas sistémicos más amplios, en el sentido indicado en el artículo 68</w:t>
        </w:r>
        <w:r w:rsidR="00817E7F" w:rsidRPr="003E4A1D">
          <w:rPr>
            <w:rFonts w:ascii="Times New Roman" w:eastAsia="Times New Roman" w:hAnsi="Times New Roman" w:cs="Times New Roman"/>
            <w:color w:val="000000"/>
            <w:sz w:val="24"/>
            <w:szCs w:val="24"/>
            <w:lang w:val="es-AR"/>
          </w:rPr>
          <w:t>.</w:t>
        </w:r>
      </w:ins>
      <w:del w:id="84" w:author="OMB" w:date="2021-09-21T16:35:00Z">
        <w:r w:rsidRPr="00310F91" w:rsidDel="00817E7F">
          <w:rPr>
            <w:rFonts w:ascii="Times New Roman" w:eastAsia="Times New Roman" w:hAnsi="Times New Roman" w:cs="Times New Roman"/>
            <w:color w:val="000000"/>
            <w:sz w:val="24"/>
            <w:szCs w:val="24"/>
            <w:lang w:val="es-AR"/>
          </w:rPr>
          <w:delText xml:space="preserve"> </w:delText>
        </w:r>
      </w:del>
    </w:p>
    <w:p w14:paraId="2F794B12" w14:textId="10B03CFB" w:rsidR="00310F91" w:rsidRPr="0081786F" w:rsidRDefault="00310F91" w:rsidP="00310F91">
      <w:pPr>
        <w:jc w:val="both"/>
        <w:rPr>
          <w:rFonts w:ascii="Times New Roman" w:eastAsia="Times New Roman" w:hAnsi="Times New Roman" w:cs="Times New Roman"/>
          <w:color w:val="000000"/>
          <w:sz w:val="24"/>
          <w:szCs w:val="24"/>
          <w:lang w:val="es-AR"/>
        </w:rPr>
      </w:pPr>
      <w:r w:rsidRPr="009A6DE7">
        <w:rPr>
          <w:rFonts w:ascii="Times New Roman" w:eastAsia="Times New Roman" w:hAnsi="Times New Roman" w:cs="Times New Roman"/>
          <w:color w:val="000000"/>
          <w:sz w:val="24"/>
          <w:szCs w:val="24"/>
          <w:lang w:val="es-AR"/>
        </w:rPr>
        <w:t xml:space="preserve">La Oficina del Ombudsperson gozará de la independencia </w:t>
      </w:r>
      <w:ins w:id="85" w:author="OMB" w:date="2021-09-21T16:35:00Z">
        <w:r w:rsidR="00817E7F">
          <w:rPr>
            <w:rFonts w:ascii="Times New Roman" w:eastAsia="Times New Roman" w:hAnsi="Times New Roman" w:cs="Times New Roman"/>
            <w:color w:val="000000"/>
            <w:sz w:val="24"/>
            <w:szCs w:val="24"/>
            <w:lang w:val="es-AR"/>
          </w:rPr>
          <w:t xml:space="preserve">estructural y </w:t>
        </w:r>
      </w:ins>
      <w:r w:rsidRPr="009A6DE7">
        <w:rPr>
          <w:rFonts w:ascii="Times New Roman" w:eastAsia="Times New Roman" w:hAnsi="Times New Roman" w:cs="Times New Roman"/>
          <w:color w:val="000000"/>
          <w:sz w:val="24"/>
          <w:szCs w:val="24"/>
          <w:lang w:val="es-AR"/>
        </w:rPr>
        <w:t>funcional necesaria para realizar sus funciones</w:t>
      </w:r>
      <w:ins w:id="86" w:author="OMB" w:date="2021-09-21T16:40:00Z">
        <w:r w:rsidR="00817E7F">
          <w:rPr>
            <w:rFonts w:ascii="Times New Roman" w:eastAsia="Times New Roman" w:hAnsi="Times New Roman" w:cs="Times New Roman"/>
            <w:color w:val="000000"/>
            <w:sz w:val="24"/>
            <w:szCs w:val="24"/>
            <w:lang w:val="es-AR"/>
          </w:rPr>
          <w:t xml:space="preserve">, </w:t>
        </w:r>
        <w:proofErr w:type="gramStart"/>
        <w:r w:rsidR="00817E7F">
          <w:rPr>
            <w:rFonts w:ascii="Times New Roman" w:eastAsia="Times New Roman" w:hAnsi="Times New Roman" w:cs="Times New Roman"/>
            <w:color w:val="000000"/>
            <w:sz w:val="24"/>
            <w:szCs w:val="24"/>
            <w:lang w:val="es-AR"/>
          </w:rPr>
          <w:t>de acuerdo a</w:t>
        </w:r>
      </w:ins>
      <w:ins w:id="87" w:author="OMB" w:date="2021-09-21T16:41:00Z">
        <w:r w:rsidR="00817E7F">
          <w:rPr>
            <w:rFonts w:ascii="Times New Roman" w:eastAsia="Times New Roman" w:hAnsi="Times New Roman" w:cs="Times New Roman"/>
            <w:color w:val="000000"/>
            <w:sz w:val="24"/>
            <w:szCs w:val="24"/>
            <w:lang w:val="es-AR"/>
          </w:rPr>
          <w:t>l</w:t>
        </w:r>
        <w:proofErr w:type="gramEnd"/>
        <w:r w:rsidR="00817E7F">
          <w:rPr>
            <w:rFonts w:ascii="Times New Roman" w:eastAsia="Times New Roman" w:hAnsi="Times New Roman" w:cs="Times New Roman"/>
            <w:color w:val="000000"/>
            <w:sz w:val="24"/>
            <w:szCs w:val="24"/>
            <w:lang w:val="es-AR"/>
          </w:rPr>
          <w:t xml:space="preserve"> mandato dado por el Consejo Permanente</w:t>
        </w:r>
      </w:ins>
      <w:ins w:id="88" w:author="OMB" w:date="2021-09-21T16:42:00Z">
        <w:r w:rsidR="00817E7F">
          <w:rPr>
            <w:rFonts w:ascii="Times New Roman" w:eastAsia="Times New Roman" w:hAnsi="Times New Roman" w:cs="Times New Roman"/>
            <w:color w:val="000000"/>
            <w:sz w:val="24"/>
            <w:szCs w:val="24"/>
            <w:lang w:val="es-AR"/>
          </w:rPr>
          <w:t>. Protecciones para el manejo independiente de información a fin de garantizar</w:t>
        </w:r>
      </w:ins>
      <w:ins w:id="89" w:author="OMB" w:date="2021-09-21T16:43:00Z">
        <w:r w:rsidR="00516F61">
          <w:rPr>
            <w:rFonts w:ascii="Times New Roman" w:eastAsia="Times New Roman" w:hAnsi="Times New Roman" w:cs="Times New Roman"/>
            <w:color w:val="000000"/>
            <w:sz w:val="24"/>
            <w:szCs w:val="24"/>
            <w:lang w:val="es-AR"/>
          </w:rPr>
          <w:t xml:space="preserve"> la confidencialidad en los </w:t>
        </w:r>
      </w:ins>
      <w:ins w:id="90" w:author="OMB" w:date="2021-09-21T16:44:00Z">
        <w:r w:rsidR="00516F61">
          <w:rPr>
            <w:rFonts w:ascii="Times New Roman" w:eastAsia="Times New Roman" w:hAnsi="Times New Roman" w:cs="Times New Roman"/>
            <w:color w:val="000000"/>
            <w:sz w:val="24"/>
            <w:szCs w:val="24"/>
            <w:lang w:val="es-AR"/>
          </w:rPr>
          <w:t>sistemas de registro, bases de dato, comunicaciones y la Oficina en si misma deben ser garantizadas por</w:t>
        </w:r>
      </w:ins>
      <w:ins w:id="91" w:author="OMB" w:date="2021-09-21T16:45:00Z">
        <w:r w:rsidR="00516F61">
          <w:rPr>
            <w:rFonts w:ascii="Times New Roman" w:eastAsia="Times New Roman" w:hAnsi="Times New Roman" w:cs="Times New Roman"/>
            <w:color w:val="000000"/>
            <w:sz w:val="24"/>
            <w:szCs w:val="24"/>
            <w:lang w:val="es-AR"/>
          </w:rPr>
          <w:t xml:space="preserve"> la SG/OAS</w:t>
        </w:r>
      </w:ins>
      <w:del w:id="92" w:author="OMB" w:date="2021-09-21T16:35:00Z">
        <w:r w:rsidRPr="000C39EF" w:rsidDel="00817E7F">
          <w:rPr>
            <w:rFonts w:ascii="Times New Roman" w:eastAsia="Times New Roman" w:hAnsi="Times New Roman" w:cs="Times New Roman"/>
            <w:color w:val="000000"/>
            <w:sz w:val="24"/>
            <w:szCs w:val="24"/>
            <w:lang w:val="es-AR"/>
            <w:rPrChange w:id="93" w:author="OMB" w:date="2021-09-21T16:24:00Z">
              <w:rPr>
                <w:rFonts w:ascii="Times New Roman" w:eastAsia="Times New Roman" w:hAnsi="Times New Roman" w:cs="Times New Roman"/>
                <w:color w:val="000000"/>
                <w:sz w:val="24"/>
                <w:szCs w:val="24"/>
              </w:rPr>
            </w:rPrChange>
          </w:rPr>
          <w:delText xml:space="preserve">. </w:delText>
        </w:r>
      </w:del>
      <w:moveFromRangeStart w:id="94" w:author="OMB" w:date="2021-09-21T16:10:00Z" w:name="move83133026"/>
      <w:moveFrom w:id="95" w:author="OMB" w:date="2021-09-21T16:10:00Z">
        <w:r w:rsidRPr="0081786F" w:rsidDel="002657E6">
          <w:rPr>
            <w:rFonts w:ascii="Times New Roman" w:eastAsia="Times New Roman" w:hAnsi="Times New Roman" w:cs="Times New Roman"/>
            <w:color w:val="000000"/>
            <w:sz w:val="24"/>
            <w:szCs w:val="24"/>
            <w:lang w:val="es-AR"/>
          </w:rPr>
          <w:t>El uso de la asistencia de la Oficina del Ombudsperson es voluntario y no un paso necesario en ningún proceso de solución de conflictos ni una política organizacional.</w:t>
        </w:r>
      </w:moveFrom>
      <w:moveFromRangeEnd w:id="94"/>
    </w:p>
    <w:p w14:paraId="7C080F57" w14:textId="77777777" w:rsidR="00310F91" w:rsidRPr="00F121F8" w:rsidRDefault="00310F91" w:rsidP="00310F91">
      <w:pPr>
        <w:jc w:val="both"/>
        <w:rPr>
          <w:rFonts w:ascii="Times New Roman" w:eastAsia="Times New Roman" w:hAnsi="Times New Roman" w:cs="Times New Roman"/>
          <w:color w:val="000000"/>
          <w:sz w:val="24"/>
          <w:szCs w:val="24"/>
          <w:lang w:val="es-AR"/>
        </w:rPr>
      </w:pPr>
      <w:r w:rsidRPr="00F121F8">
        <w:rPr>
          <w:rFonts w:ascii="Times New Roman" w:eastAsia="Times New Roman" w:hAnsi="Times New Roman" w:cs="Times New Roman"/>
          <w:color w:val="000000"/>
          <w:sz w:val="24"/>
          <w:szCs w:val="24"/>
          <w:u w:val="single"/>
          <w:lang w:val="es-AR"/>
        </w:rPr>
        <w:t>Artículo 70</w:t>
      </w:r>
      <w:r w:rsidRPr="00F121F8">
        <w:rPr>
          <w:rFonts w:ascii="Times New Roman" w:eastAsia="Times New Roman" w:hAnsi="Times New Roman" w:cs="Times New Roman"/>
          <w:color w:val="000000"/>
          <w:sz w:val="24"/>
          <w:szCs w:val="24"/>
          <w:lang w:val="es-AR"/>
        </w:rPr>
        <w:t xml:space="preserve">. </w:t>
      </w:r>
      <w:r w:rsidRPr="00F121F8">
        <w:rPr>
          <w:rFonts w:ascii="Times New Roman" w:eastAsia="Times New Roman" w:hAnsi="Times New Roman" w:cs="Times New Roman"/>
          <w:color w:val="000000"/>
          <w:sz w:val="24"/>
          <w:szCs w:val="24"/>
          <w:u w:val="single"/>
          <w:lang w:val="es-AR"/>
        </w:rPr>
        <w:t>Presentación de informes</w:t>
      </w:r>
      <w:r w:rsidRPr="00F121F8">
        <w:rPr>
          <w:rFonts w:ascii="Times New Roman" w:eastAsia="Times New Roman" w:hAnsi="Times New Roman" w:cs="Times New Roman"/>
          <w:color w:val="000000"/>
          <w:sz w:val="24"/>
          <w:szCs w:val="24"/>
          <w:lang w:val="es-AR"/>
        </w:rPr>
        <w:t xml:space="preserve"> </w:t>
      </w:r>
    </w:p>
    <w:p w14:paraId="378A41CA" w14:textId="70E1B73A" w:rsidR="00310F91" w:rsidRPr="009A6DE7" w:rsidRDefault="00310F91" w:rsidP="00310F91">
      <w:pPr>
        <w:jc w:val="both"/>
        <w:rPr>
          <w:rFonts w:ascii="Times New Roman" w:eastAsia="Times New Roman" w:hAnsi="Times New Roman" w:cs="Times New Roman"/>
          <w:color w:val="000000"/>
          <w:sz w:val="24"/>
          <w:szCs w:val="24"/>
          <w:lang w:val="es-AR"/>
        </w:rPr>
      </w:pPr>
      <w:r w:rsidRPr="00310F91">
        <w:rPr>
          <w:rFonts w:ascii="Times New Roman" w:eastAsia="Times New Roman" w:hAnsi="Times New Roman" w:cs="Times New Roman"/>
          <w:color w:val="000000"/>
          <w:sz w:val="24"/>
          <w:szCs w:val="24"/>
          <w:lang w:val="es-AR"/>
        </w:rPr>
        <w:t xml:space="preserve">El Ombudsperson presentará un de plan de trabajo anual para el año en curso al Consejo Permanente a más tardar el 31 de </w:t>
      </w:r>
      <w:ins w:id="96" w:author="OMB" w:date="2021-09-21T16:10:00Z">
        <w:r w:rsidR="002657E6">
          <w:rPr>
            <w:rFonts w:ascii="Times New Roman" w:eastAsia="Times New Roman" w:hAnsi="Times New Roman" w:cs="Times New Roman"/>
            <w:color w:val="000000"/>
            <w:sz w:val="24"/>
            <w:szCs w:val="24"/>
            <w:lang w:val="es-AR"/>
          </w:rPr>
          <w:t>marzo</w:t>
        </w:r>
      </w:ins>
      <w:ins w:id="97" w:author="Flor Miguez" w:date="2021-09-22T22:02:00Z">
        <w:r w:rsidR="003149E1">
          <w:rPr>
            <w:rFonts w:ascii="Times New Roman" w:eastAsia="Times New Roman" w:hAnsi="Times New Roman" w:cs="Times New Roman"/>
            <w:color w:val="000000"/>
            <w:sz w:val="24"/>
            <w:szCs w:val="24"/>
            <w:lang w:val="es-AR"/>
          </w:rPr>
          <w:t xml:space="preserve"> </w:t>
        </w:r>
      </w:ins>
      <w:del w:id="98" w:author="OMB" w:date="2021-09-21T16:10:00Z">
        <w:r w:rsidRPr="00310F91" w:rsidDel="002657E6">
          <w:rPr>
            <w:rFonts w:ascii="Times New Roman" w:eastAsia="Times New Roman" w:hAnsi="Times New Roman" w:cs="Times New Roman"/>
            <w:color w:val="000000"/>
            <w:sz w:val="24"/>
            <w:szCs w:val="24"/>
            <w:lang w:val="es-AR"/>
          </w:rPr>
          <w:delText xml:space="preserve">enero </w:delText>
        </w:r>
      </w:del>
      <w:r w:rsidRPr="00310F91">
        <w:rPr>
          <w:rFonts w:ascii="Times New Roman" w:eastAsia="Times New Roman" w:hAnsi="Times New Roman" w:cs="Times New Roman"/>
          <w:color w:val="000000"/>
          <w:sz w:val="24"/>
          <w:szCs w:val="24"/>
          <w:lang w:val="es-AR"/>
        </w:rPr>
        <w:t xml:space="preserve">de cada año, y un informe de actividades del año anterior a la Asamblea General, por medio del </w:t>
      </w:r>
      <w:proofErr w:type="gramStart"/>
      <w:r w:rsidRPr="00310F91">
        <w:rPr>
          <w:rFonts w:ascii="Times New Roman" w:eastAsia="Times New Roman" w:hAnsi="Times New Roman" w:cs="Times New Roman"/>
          <w:color w:val="000000"/>
          <w:sz w:val="24"/>
          <w:szCs w:val="24"/>
          <w:lang w:val="es-AR"/>
        </w:rPr>
        <w:t>Secretario General</w:t>
      </w:r>
      <w:proofErr w:type="gramEnd"/>
      <w:r w:rsidRPr="00310F91">
        <w:rPr>
          <w:rFonts w:ascii="Times New Roman" w:eastAsia="Times New Roman" w:hAnsi="Times New Roman" w:cs="Times New Roman"/>
          <w:color w:val="000000"/>
          <w:sz w:val="24"/>
          <w:szCs w:val="24"/>
          <w:lang w:val="es-AR"/>
        </w:rPr>
        <w:t xml:space="preserve">, con distribución simultánea al Consejo Permanente. </w:t>
      </w:r>
      <w:r w:rsidRPr="009A6DE7">
        <w:rPr>
          <w:rFonts w:ascii="Times New Roman" w:eastAsia="Times New Roman" w:hAnsi="Times New Roman" w:cs="Times New Roman"/>
          <w:color w:val="000000"/>
          <w:sz w:val="24"/>
          <w:szCs w:val="24"/>
          <w:lang w:val="es-AR"/>
        </w:rPr>
        <w:t xml:space="preserve">Las recomendaciones de la Oficina del Ombudsperson serán tomadas en cuenta para adoptar medidas correctivas </w:t>
      </w:r>
      <w:ins w:id="99" w:author="OMB" w:date="2021-09-21T18:20:00Z">
        <w:r w:rsidR="00B31AED" w:rsidRPr="009A6DE7">
          <w:rPr>
            <w:rFonts w:ascii="Times New Roman" w:eastAsia="Times New Roman" w:hAnsi="Times New Roman" w:cs="Times New Roman"/>
            <w:color w:val="000000"/>
            <w:sz w:val="24"/>
            <w:szCs w:val="24"/>
            <w:lang w:val="es-AR"/>
          </w:rPr>
          <w:t>de</w:t>
        </w:r>
        <w:r w:rsidR="00B31AED">
          <w:rPr>
            <w:rFonts w:ascii="Times New Roman" w:eastAsia="Times New Roman" w:hAnsi="Times New Roman" w:cs="Times New Roman"/>
            <w:color w:val="000000"/>
            <w:sz w:val="24"/>
            <w:szCs w:val="24"/>
            <w:lang w:val="es-AR"/>
          </w:rPr>
          <w:t xml:space="preserve"> manera pronta, </w:t>
        </w:r>
      </w:ins>
      <w:r w:rsidRPr="009A6DE7">
        <w:rPr>
          <w:rFonts w:ascii="Times New Roman" w:eastAsia="Times New Roman" w:hAnsi="Times New Roman" w:cs="Times New Roman"/>
          <w:color w:val="000000"/>
          <w:sz w:val="24"/>
          <w:szCs w:val="24"/>
          <w:lang w:val="es-AR"/>
        </w:rPr>
        <w:t>con apego a la Carta de la Organización de los Estados Americanos, estas Normas Generales y los recursos disponibles.</w:t>
      </w:r>
      <w:ins w:id="100" w:author="Navarro, Ileana" w:date="2021-10-04T17:37:00Z">
        <w:r w:rsidR="00771B6D">
          <w:rPr>
            <w:rFonts w:ascii="Times New Roman" w:eastAsia="Times New Roman" w:hAnsi="Times New Roman" w:cs="Times New Roman"/>
            <w:color w:val="000000"/>
            <w:sz w:val="24"/>
            <w:szCs w:val="24"/>
            <w:lang w:val="es-AR"/>
          </w:rPr>
          <w:t xml:space="preserve"> </w:t>
        </w:r>
        <w:r w:rsidR="00771B6D" w:rsidRPr="00771B6D">
          <w:rPr>
            <w:rFonts w:ascii="Times New Roman" w:eastAsia="Times New Roman" w:hAnsi="Times New Roman" w:cs="Times New Roman"/>
            <w:color w:val="000000"/>
            <w:sz w:val="24"/>
            <w:szCs w:val="24"/>
            <w:lang w:val="es-AR"/>
          </w:rPr>
          <w:t>La Oficina reportará sobre tendencias de casos sistémicos amplios y formulará recomendaciones para mejorar las políticas, procedimientos, sistemas y estructuras de la organización respectiva, sin violar la confidencialidad y anonimidad</w:t>
        </w:r>
        <w:r w:rsidR="00771B6D">
          <w:rPr>
            <w:rFonts w:ascii="Times New Roman" w:eastAsia="Times New Roman" w:hAnsi="Times New Roman" w:cs="Times New Roman"/>
            <w:color w:val="000000"/>
            <w:sz w:val="24"/>
            <w:szCs w:val="24"/>
            <w:lang w:val="es-AR"/>
          </w:rPr>
          <w:t>.</w:t>
        </w:r>
      </w:ins>
    </w:p>
    <w:p w14:paraId="59326DF1" w14:textId="77777777" w:rsidR="00310F91" w:rsidRPr="00771B6D" w:rsidRDefault="00310F91" w:rsidP="00310F91">
      <w:pPr>
        <w:jc w:val="both"/>
        <w:rPr>
          <w:rFonts w:ascii="Times New Roman" w:eastAsia="Times New Roman" w:hAnsi="Times New Roman" w:cs="Times New Roman"/>
          <w:color w:val="000000"/>
          <w:sz w:val="24"/>
          <w:szCs w:val="24"/>
          <w:lang w:val="es-US"/>
        </w:rPr>
      </w:pPr>
      <w:r w:rsidRPr="00771B6D">
        <w:rPr>
          <w:rFonts w:ascii="Times New Roman" w:eastAsia="Times New Roman" w:hAnsi="Times New Roman" w:cs="Times New Roman"/>
          <w:color w:val="000000"/>
          <w:sz w:val="24"/>
          <w:szCs w:val="24"/>
          <w:u w:val="single"/>
          <w:lang w:val="es-US"/>
        </w:rPr>
        <w:t>Artículo 71</w:t>
      </w:r>
      <w:r w:rsidRPr="00771B6D">
        <w:rPr>
          <w:rFonts w:ascii="Times New Roman" w:eastAsia="Times New Roman" w:hAnsi="Times New Roman" w:cs="Times New Roman"/>
          <w:color w:val="000000"/>
          <w:sz w:val="24"/>
          <w:szCs w:val="24"/>
          <w:lang w:val="es-US"/>
        </w:rPr>
        <w:t xml:space="preserve">. </w:t>
      </w:r>
      <w:r w:rsidRPr="00771B6D">
        <w:rPr>
          <w:rFonts w:ascii="Times New Roman" w:eastAsia="Times New Roman" w:hAnsi="Times New Roman" w:cs="Times New Roman"/>
          <w:color w:val="000000"/>
          <w:sz w:val="24"/>
          <w:szCs w:val="24"/>
          <w:u w:val="single"/>
          <w:lang w:val="es-US"/>
        </w:rPr>
        <w:t xml:space="preserve">Acceso </w:t>
      </w:r>
    </w:p>
    <w:p w14:paraId="6EEFF48F" w14:textId="441986DE" w:rsidR="00310F91" w:rsidRDefault="00310F91" w:rsidP="00310F91">
      <w:pPr>
        <w:jc w:val="both"/>
        <w:rPr>
          <w:ins w:id="101" w:author="Flor Miguez" w:date="2021-09-22T22:03:00Z"/>
          <w:rFonts w:ascii="Times New Roman" w:eastAsia="Times New Roman" w:hAnsi="Times New Roman" w:cs="Times New Roman"/>
          <w:color w:val="000000"/>
          <w:sz w:val="24"/>
          <w:szCs w:val="24"/>
          <w:lang w:val="es-AR"/>
        </w:rPr>
      </w:pPr>
      <w:r w:rsidRPr="00310F91">
        <w:rPr>
          <w:rFonts w:ascii="Times New Roman" w:eastAsia="Times New Roman" w:hAnsi="Times New Roman" w:cs="Times New Roman"/>
          <w:color w:val="000000"/>
          <w:sz w:val="24"/>
          <w:szCs w:val="24"/>
          <w:lang w:val="es-AR"/>
        </w:rPr>
        <w:t xml:space="preserve">En la realización de sus funciones, el Ombudsperson tendrá acceso directo a las autoridades de más alto rango y a todo el personal y otros recursos humanos. </w:t>
      </w:r>
      <w:r w:rsidRPr="009A6DE7">
        <w:rPr>
          <w:rFonts w:ascii="Times New Roman" w:eastAsia="Times New Roman" w:hAnsi="Times New Roman" w:cs="Times New Roman"/>
          <w:color w:val="000000"/>
          <w:sz w:val="24"/>
          <w:szCs w:val="24"/>
          <w:lang w:val="es-AR"/>
        </w:rPr>
        <w:t>Se espera que todo el personal y otros recursos humanos, incluidos los miembros del personal en cargos directivos, cooperen con el Ombudsperson</w:t>
      </w:r>
      <w:del w:id="102" w:author="OMB" w:date="2021-09-22T12:38:00Z">
        <w:r w:rsidRPr="009A6DE7" w:rsidDel="0081786F">
          <w:rPr>
            <w:rFonts w:ascii="Times New Roman" w:eastAsia="Times New Roman" w:hAnsi="Times New Roman" w:cs="Times New Roman"/>
            <w:color w:val="000000"/>
            <w:sz w:val="24"/>
            <w:szCs w:val="24"/>
            <w:lang w:val="es-AR"/>
          </w:rPr>
          <w:delText>.</w:delText>
        </w:r>
      </w:del>
      <w:ins w:id="103" w:author="OMB" w:date="2021-09-21T18:20:00Z">
        <w:r w:rsidR="00B31AED" w:rsidRPr="009A6DE7">
          <w:rPr>
            <w:rFonts w:ascii="Times New Roman" w:eastAsia="Times New Roman" w:hAnsi="Times New Roman" w:cs="Times New Roman"/>
            <w:color w:val="000000"/>
            <w:sz w:val="24"/>
            <w:szCs w:val="24"/>
            <w:lang w:val="es-AR"/>
          </w:rPr>
          <w:t xml:space="preserve"> </w:t>
        </w:r>
      </w:ins>
      <w:ins w:id="104" w:author="OMB" w:date="2021-09-22T12:38:00Z">
        <w:r w:rsidR="0081786F">
          <w:rPr>
            <w:rFonts w:ascii="Times New Roman" w:eastAsia="Times New Roman" w:hAnsi="Times New Roman" w:cs="Times New Roman"/>
            <w:color w:val="000000"/>
            <w:sz w:val="24"/>
            <w:szCs w:val="24"/>
            <w:lang w:val="es-AR"/>
          </w:rPr>
          <w:t>y</w:t>
        </w:r>
      </w:ins>
      <w:ins w:id="105" w:author="OMB" w:date="2021-09-21T18:20:00Z">
        <w:r w:rsidR="00B31AED">
          <w:rPr>
            <w:rFonts w:ascii="Times New Roman" w:eastAsia="Times New Roman" w:hAnsi="Times New Roman" w:cs="Times New Roman"/>
            <w:color w:val="000000"/>
            <w:sz w:val="24"/>
            <w:szCs w:val="24"/>
            <w:lang w:val="es-AR"/>
          </w:rPr>
          <w:t xml:space="preserve"> respond</w:t>
        </w:r>
      </w:ins>
      <w:ins w:id="106" w:author="OMB" w:date="2021-09-22T13:46:00Z">
        <w:r w:rsidR="00D6054C">
          <w:rPr>
            <w:rFonts w:ascii="Times New Roman" w:eastAsia="Times New Roman" w:hAnsi="Times New Roman" w:cs="Times New Roman"/>
            <w:color w:val="000000"/>
            <w:sz w:val="24"/>
            <w:szCs w:val="24"/>
            <w:lang w:val="es-AR"/>
          </w:rPr>
          <w:t>an</w:t>
        </w:r>
      </w:ins>
      <w:ins w:id="107" w:author="OMB" w:date="2021-09-21T18:20:00Z">
        <w:r w:rsidR="00B31AED">
          <w:rPr>
            <w:rFonts w:ascii="Times New Roman" w:eastAsia="Times New Roman" w:hAnsi="Times New Roman" w:cs="Times New Roman"/>
            <w:color w:val="000000"/>
            <w:sz w:val="24"/>
            <w:szCs w:val="24"/>
            <w:lang w:val="es-AR"/>
          </w:rPr>
          <w:t xml:space="preserve"> de manera pronta y eficiente a sus comunicaciones </w:t>
        </w:r>
      </w:ins>
      <w:ins w:id="108" w:author="OMB" w:date="2021-09-21T18:21:00Z">
        <w:r w:rsidR="00B31AED">
          <w:rPr>
            <w:rFonts w:ascii="Times New Roman" w:eastAsia="Times New Roman" w:hAnsi="Times New Roman" w:cs="Times New Roman"/>
            <w:color w:val="000000"/>
            <w:sz w:val="24"/>
            <w:szCs w:val="24"/>
            <w:lang w:val="es-AR"/>
          </w:rPr>
          <w:t xml:space="preserve">y averiguaciones. </w:t>
        </w:r>
      </w:ins>
      <w:r w:rsidRPr="009A6DE7">
        <w:rPr>
          <w:rFonts w:ascii="Times New Roman" w:eastAsia="Times New Roman" w:hAnsi="Times New Roman" w:cs="Times New Roman"/>
          <w:color w:val="000000"/>
          <w:sz w:val="24"/>
          <w:szCs w:val="24"/>
          <w:lang w:val="es-AR"/>
        </w:rPr>
        <w:t xml:space="preserve"> El Ombudsperson tendrá acceso directo y sin restricciones a toda la información de la Secretaría General, conforme al ordenamiento jurídico de la Secretaría General, y estará libre de cualquier interferencia </w:t>
      </w:r>
      <w:ins w:id="109" w:author="OMB" w:date="2021-09-21T18:21:00Z">
        <w:r w:rsidR="00B31AED">
          <w:rPr>
            <w:rFonts w:ascii="Times New Roman" w:eastAsia="Times New Roman" w:hAnsi="Times New Roman" w:cs="Times New Roman"/>
            <w:color w:val="000000"/>
            <w:sz w:val="24"/>
            <w:szCs w:val="24"/>
            <w:lang w:val="es-AR"/>
          </w:rPr>
          <w:t xml:space="preserve">o proceso regular </w:t>
        </w:r>
      </w:ins>
      <w:r w:rsidRPr="009A6DE7">
        <w:rPr>
          <w:rFonts w:ascii="Times New Roman" w:eastAsia="Times New Roman" w:hAnsi="Times New Roman" w:cs="Times New Roman"/>
          <w:color w:val="000000"/>
          <w:sz w:val="24"/>
          <w:szCs w:val="24"/>
          <w:lang w:val="es-AR"/>
        </w:rPr>
        <w:t>que pudiese afectar la independencia</w:t>
      </w:r>
      <w:ins w:id="110" w:author="OMB" w:date="2021-09-21T18:21:00Z">
        <w:r w:rsidR="00B31AED">
          <w:rPr>
            <w:rFonts w:ascii="Times New Roman" w:eastAsia="Times New Roman" w:hAnsi="Times New Roman" w:cs="Times New Roman"/>
            <w:color w:val="000000"/>
            <w:sz w:val="24"/>
            <w:szCs w:val="24"/>
            <w:lang w:val="es-AR"/>
          </w:rPr>
          <w:t xml:space="preserve">, </w:t>
        </w:r>
        <w:proofErr w:type="gramStart"/>
        <w:r w:rsidR="00B31AED">
          <w:rPr>
            <w:rFonts w:ascii="Times New Roman" w:eastAsia="Times New Roman" w:hAnsi="Times New Roman" w:cs="Times New Roman"/>
            <w:color w:val="000000"/>
            <w:sz w:val="24"/>
            <w:szCs w:val="24"/>
            <w:lang w:val="es-AR"/>
          </w:rPr>
          <w:t>confidencialidad</w:t>
        </w:r>
      </w:ins>
      <w:r w:rsidRPr="009A6DE7">
        <w:rPr>
          <w:rFonts w:ascii="Times New Roman" w:eastAsia="Times New Roman" w:hAnsi="Times New Roman" w:cs="Times New Roman"/>
          <w:color w:val="000000"/>
          <w:sz w:val="24"/>
          <w:szCs w:val="24"/>
          <w:lang w:val="es-AR"/>
        </w:rPr>
        <w:t xml:space="preserve"> </w:t>
      </w:r>
      <w:ins w:id="111" w:author="OMB" w:date="2021-09-21T18:21:00Z">
        <w:r w:rsidR="00B31AED">
          <w:rPr>
            <w:rFonts w:ascii="Times New Roman" w:eastAsia="Times New Roman" w:hAnsi="Times New Roman" w:cs="Times New Roman"/>
            <w:color w:val="000000"/>
            <w:sz w:val="24"/>
            <w:szCs w:val="24"/>
            <w:lang w:val="es-AR"/>
          </w:rPr>
          <w:t>,</w:t>
        </w:r>
      </w:ins>
      <w:proofErr w:type="gramEnd"/>
      <w:del w:id="112" w:author="OMB" w:date="2021-09-21T18:21:00Z">
        <w:r w:rsidRPr="00B31AED" w:rsidDel="00B31AED">
          <w:rPr>
            <w:rFonts w:ascii="Times New Roman" w:eastAsia="Times New Roman" w:hAnsi="Times New Roman" w:cs="Times New Roman"/>
            <w:color w:val="000000"/>
            <w:sz w:val="24"/>
            <w:szCs w:val="24"/>
            <w:lang w:val="es-AR"/>
            <w:rPrChange w:id="113" w:author="OMB" w:date="2021-09-21T18:20:00Z">
              <w:rPr>
                <w:rFonts w:ascii="Times New Roman" w:eastAsia="Times New Roman" w:hAnsi="Times New Roman" w:cs="Times New Roman"/>
                <w:color w:val="000000"/>
                <w:sz w:val="24"/>
                <w:szCs w:val="24"/>
              </w:rPr>
            </w:rPrChange>
          </w:rPr>
          <w:delText xml:space="preserve">y </w:delText>
        </w:r>
      </w:del>
      <w:r w:rsidRPr="00B31AED">
        <w:rPr>
          <w:rFonts w:ascii="Times New Roman" w:eastAsia="Times New Roman" w:hAnsi="Times New Roman" w:cs="Times New Roman"/>
          <w:color w:val="000000"/>
          <w:sz w:val="24"/>
          <w:szCs w:val="24"/>
          <w:lang w:val="es-AR"/>
          <w:rPrChange w:id="114" w:author="OMB" w:date="2021-09-21T18:20:00Z">
            <w:rPr>
              <w:rFonts w:ascii="Times New Roman" w:eastAsia="Times New Roman" w:hAnsi="Times New Roman" w:cs="Times New Roman"/>
              <w:color w:val="000000"/>
              <w:sz w:val="24"/>
              <w:szCs w:val="24"/>
            </w:rPr>
          </w:rPrChange>
        </w:rPr>
        <w:t>neutralidad</w:t>
      </w:r>
      <w:ins w:id="115" w:author="OMB" w:date="2021-09-21T18:21:00Z">
        <w:r w:rsidR="00B31AED">
          <w:rPr>
            <w:rFonts w:ascii="Times New Roman" w:eastAsia="Times New Roman" w:hAnsi="Times New Roman" w:cs="Times New Roman"/>
            <w:color w:val="000000"/>
            <w:sz w:val="24"/>
            <w:szCs w:val="24"/>
            <w:lang w:val="es-AR"/>
          </w:rPr>
          <w:t xml:space="preserve"> o libre cumplimiento</w:t>
        </w:r>
      </w:ins>
      <w:r w:rsidRPr="009A6DE7">
        <w:rPr>
          <w:rFonts w:ascii="Times New Roman" w:eastAsia="Times New Roman" w:hAnsi="Times New Roman" w:cs="Times New Roman"/>
          <w:color w:val="000000"/>
          <w:sz w:val="24"/>
          <w:szCs w:val="24"/>
          <w:lang w:val="es-AR"/>
        </w:rPr>
        <w:t xml:space="preserve"> de sus funciones. </w:t>
      </w:r>
      <w:r w:rsidRPr="00F121F8">
        <w:rPr>
          <w:rFonts w:ascii="Times New Roman" w:eastAsia="Times New Roman" w:hAnsi="Times New Roman" w:cs="Times New Roman"/>
          <w:color w:val="000000"/>
          <w:sz w:val="24"/>
          <w:szCs w:val="24"/>
          <w:lang w:val="es-AR"/>
        </w:rPr>
        <w:t>Toda la información que reciba el Ombudsperson será utilizada solamente en el cumplimiento de sus funciones.</w:t>
      </w:r>
    </w:p>
    <w:p w14:paraId="2257CB71" w14:textId="77777777" w:rsidR="003149E1" w:rsidRPr="00F121F8" w:rsidRDefault="003149E1" w:rsidP="00310F91">
      <w:pPr>
        <w:jc w:val="both"/>
        <w:rPr>
          <w:rFonts w:ascii="Times New Roman" w:eastAsia="Times New Roman" w:hAnsi="Times New Roman" w:cs="Times New Roman"/>
          <w:color w:val="000000"/>
          <w:sz w:val="24"/>
          <w:szCs w:val="24"/>
          <w:lang w:val="es-AR"/>
        </w:rPr>
      </w:pPr>
    </w:p>
    <w:p w14:paraId="440269B8" w14:textId="77777777" w:rsidR="00796AE7" w:rsidRDefault="00796AE7">
      <w:pPr>
        <w:rPr>
          <w:rFonts w:ascii="Times New Roman" w:eastAsia="Times New Roman" w:hAnsi="Times New Roman" w:cs="Times New Roman"/>
          <w:color w:val="000000"/>
          <w:sz w:val="24"/>
          <w:szCs w:val="24"/>
          <w:u w:val="single"/>
          <w:lang w:val="es-AR"/>
        </w:rPr>
      </w:pPr>
      <w:r>
        <w:rPr>
          <w:rFonts w:ascii="Times New Roman" w:eastAsia="Times New Roman" w:hAnsi="Times New Roman" w:cs="Times New Roman"/>
          <w:color w:val="000000"/>
          <w:sz w:val="24"/>
          <w:szCs w:val="24"/>
          <w:u w:val="single"/>
          <w:lang w:val="es-AR"/>
        </w:rPr>
        <w:br w:type="page"/>
      </w:r>
    </w:p>
    <w:p w14:paraId="73643E51" w14:textId="1657DE93" w:rsidR="00310F91" w:rsidRDefault="00310F91" w:rsidP="00310F91">
      <w:pPr>
        <w:jc w:val="both"/>
        <w:rPr>
          <w:rFonts w:ascii="Times New Roman" w:eastAsia="Times New Roman" w:hAnsi="Times New Roman" w:cs="Times New Roman"/>
          <w:color w:val="000000"/>
          <w:sz w:val="24"/>
          <w:szCs w:val="24"/>
          <w:lang w:val="es-AR"/>
        </w:rPr>
      </w:pPr>
      <w:r w:rsidRPr="00FD4C1F">
        <w:rPr>
          <w:rFonts w:ascii="Times New Roman" w:eastAsia="Times New Roman" w:hAnsi="Times New Roman" w:cs="Times New Roman"/>
          <w:color w:val="000000"/>
          <w:sz w:val="24"/>
          <w:szCs w:val="24"/>
          <w:u w:val="single"/>
          <w:lang w:val="es-AR"/>
        </w:rPr>
        <w:lastRenderedPageBreak/>
        <w:t>Artículo 72</w:t>
      </w:r>
      <w:r w:rsidRPr="00310F91">
        <w:rPr>
          <w:rFonts w:ascii="Times New Roman" w:eastAsia="Times New Roman" w:hAnsi="Times New Roman" w:cs="Times New Roman"/>
          <w:color w:val="000000"/>
          <w:sz w:val="24"/>
          <w:szCs w:val="24"/>
          <w:lang w:val="es-AR"/>
        </w:rPr>
        <w:t xml:space="preserve">. </w:t>
      </w:r>
      <w:r w:rsidRPr="00FD4C1F">
        <w:rPr>
          <w:rFonts w:ascii="Times New Roman" w:eastAsia="Times New Roman" w:hAnsi="Times New Roman" w:cs="Times New Roman"/>
          <w:color w:val="000000"/>
          <w:sz w:val="24"/>
          <w:szCs w:val="24"/>
          <w:u w:val="single"/>
          <w:lang w:val="es-AR"/>
        </w:rPr>
        <w:t xml:space="preserve">Calificaciones del Ombudsperson </w:t>
      </w:r>
    </w:p>
    <w:p w14:paraId="002778D8" w14:textId="2E331FFF" w:rsidR="00310F91" w:rsidRPr="00F121F8" w:rsidRDefault="00310F91" w:rsidP="00310F91">
      <w:pPr>
        <w:jc w:val="both"/>
        <w:rPr>
          <w:rFonts w:ascii="Times New Roman" w:eastAsia="Times New Roman" w:hAnsi="Times New Roman" w:cs="Times New Roman"/>
          <w:color w:val="000000"/>
          <w:sz w:val="24"/>
          <w:szCs w:val="24"/>
          <w:lang w:val="es-AR"/>
        </w:rPr>
      </w:pPr>
      <w:r w:rsidRPr="00310F91">
        <w:rPr>
          <w:rFonts w:ascii="Times New Roman" w:eastAsia="Times New Roman" w:hAnsi="Times New Roman" w:cs="Times New Roman"/>
          <w:color w:val="000000"/>
          <w:sz w:val="24"/>
          <w:szCs w:val="24"/>
          <w:lang w:val="es-AR"/>
        </w:rPr>
        <w:t xml:space="preserve">El Ombudsperson deberá tener las habilidades, formación, </w:t>
      </w:r>
      <w:ins w:id="116" w:author="OMB" w:date="2021-09-22T11:18:00Z">
        <w:r w:rsidR="00454E01">
          <w:rPr>
            <w:rFonts w:ascii="Times New Roman" w:eastAsia="Times New Roman" w:hAnsi="Times New Roman" w:cs="Times New Roman"/>
            <w:color w:val="000000"/>
            <w:sz w:val="24"/>
            <w:szCs w:val="24"/>
            <w:lang w:val="es-AR"/>
          </w:rPr>
          <w:t>y un mínimo de 15 añ</w:t>
        </w:r>
      </w:ins>
      <w:ins w:id="117" w:author="OMB" w:date="2021-09-22T11:19:00Z">
        <w:r w:rsidR="00454E01">
          <w:rPr>
            <w:rFonts w:ascii="Times New Roman" w:eastAsia="Times New Roman" w:hAnsi="Times New Roman" w:cs="Times New Roman"/>
            <w:color w:val="000000"/>
            <w:sz w:val="24"/>
            <w:szCs w:val="24"/>
            <w:lang w:val="es-AR"/>
          </w:rPr>
          <w:t xml:space="preserve">os de </w:t>
        </w:r>
      </w:ins>
      <w:r w:rsidRPr="00310F91">
        <w:rPr>
          <w:rFonts w:ascii="Times New Roman" w:eastAsia="Times New Roman" w:hAnsi="Times New Roman" w:cs="Times New Roman"/>
          <w:color w:val="000000"/>
          <w:sz w:val="24"/>
          <w:szCs w:val="24"/>
          <w:lang w:val="es-AR"/>
        </w:rPr>
        <w:t xml:space="preserve">experiencia </w:t>
      </w:r>
      <w:ins w:id="118" w:author="OMB" w:date="2021-09-22T11:19:00Z">
        <w:r w:rsidR="00454E01">
          <w:rPr>
            <w:rFonts w:ascii="Times New Roman" w:eastAsia="Times New Roman" w:hAnsi="Times New Roman" w:cs="Times New Roman"/>
            <w:color w:val="000000"/>
            <w:sz w:val="24"/>
            <w:szCs w:val="24"/>
            <w:lang w:val="es-AR"/>
          </w:rPr>
          <w:t xml:space="preserve">técnica </w:t>
        </w:r>
      </w:ins>
      <w:r w:rsidRPr="00310F91">
        <w:rPr>
          <w:rFonts w:ascii="Times New Roman" w:eastAsia="Times New Roman" w:hAnsi="Times New Roman" w:cs="Times New Roman"/>
          <w:color w:val="000000"/>
          <w:sz w:val="24"/>
          <w:szCs w:val="24"/>
          <w:lang w:val="es-AR"/>
        </w:rPr>
        <w:t>pertinente</w:t>
      </w:r>
      <w:ins w:id="119" w:author="OMB" w:date="2021-09-22T11:19:00Z">
        <w:r w:rsidR="00454E01">
          <w:rPr>
            <w:rFonts w:ascii="Times New Roman" w:eastAsia="Times New Roman" w:hAnsi="Times New Roman" w:cs="Times New Roman"/>
            <w:color w:val="000000"/>
            <w:sz w:val="24"/>
            <w:szCs w:val="24"/>
            <w:lang w:val="es-AR"/>
          </w:rPr>
          <w:t>,</w:t>
        </w:r>
      </w:ins>
      <w:r w:rsidRPr="00310F91">
        <w:rPr>
          <w:rFonts w:ascii="Times New Roman" w:eastAsia="Times New Roman" w:hAnsi="Times New Roman" w:cs="Times New Roman"/>
          <w:color w:val="000000"/>
          <w:sz w:val="24"/>
          <w:szCs w:val="24"/>
          <w:lang w:val="es-AR"/>
        </w:rPr>
        <w:t xml:space="preserve"> </w:t>
      </w:r>
      <w:del w:id="120" w:author="OMB" w:date="2021-09-22T11:19:00Z">
        <w:r w:rsidRPr="00310F91" w:rsidDel="00454E01">
          <w:rPr>
            <w:rFonts w:ascii="Times New Roman" w:eastAsia="Times New Roman" w:hAnsi="Times New Roman" w:cs="Times New Roman"/>
            <w:color w:val="000000"/>
            <w:sz w:val="24"/>
            <w:szCs w:val="24"/>
            <w:lang w:val="es-AR"/>
          </w:rPr>
          <w:delText>y</w:delText>
        </w:r>
      </w:del>
      <w:r w:rsidRPr="00310F91">
        <w:rPr>
          <w:rFonts w:ascii="Times New Roman" w:eastAsia="Times New Roman" w:hAnsi="Times New Roman" w:cs="Times New Roman"/>
          <w:color w:val="000000"/>
          <w:sz w:val="24"/>
          <w:szCs w:val="24"/>
          <w:lang w:val="es-AR"/>
        </w:rPr>
        <w:t xml:space="preserve"> </w:t>
      </w:r>
      <w:ins w:id="121" w:author="OMB" w:date="2021-09-22T13:46:00Z">
        <w:r w:rsidR="00D6054C">
          <w:rPr>
            <w:rFonts w:ascii="Times New Roman" w:eastAsia="Times New Roman" w:hAnsi="Times New Roman" w:cs="Times New Roman"/>
            <w:color w:val="000000"/>
            <w:sz w:val="24"/>
            <w:szCs w:val="24"/>
            <w:lang w:val="es-AR"/>
          </w:rPr>
          <w:t>además de</w:t>
        </w:r>
      </w:ins>
      <w:ins w:id="122" w:author="OMB" w:date="2021-09-22T11:19:00Z">
        <w:r w:rsidR="00454E01">
          <w:rPr>
            <w:rFonts w:ascii="Times New Roman" w:eastAsia="Times New Roman" w:hAnsi="Times New Roman" w:cs="Times New Roman"/>
            <w:color w:val="000000"/>
            <w:sz w:val="24"/>
            <w:szCs w:val="24"/>
            <w:lang w:val="es-AR"/>
          </w:rPr>
          <w:t xml:space="preserve"> la </w:t>
        </w:r>
      </w:ins>
      <w:r w:rsidRPr="00310F91">
        <w:rPr>
          <w:rFonts w:ascii="Times New Roman" w:eastAsia="Times New Roman" w:hAnsi="Times New Roman" w:cs="Times New Roman"/>
          <w:color w:val="000000"/>
          <w:sz w:val="24"/>
          <w:szCs w:val="24"/>
          <w:lang w:val="es-AR"/>
        </w:rPr>
        <w:t xml:space="preserve">exposición necesaria </w:t>
      </w:r>
      <w:del w:id="123" w:author="OMB" w:date="2021-09-22T11:20:00Z">
        <w:r w:rsidRPr="00310F91" w:rsidDel="00454E01">
          <w:rPr>
            <w:rFonts w:ascii="Times New Roman" w:eastAsia="Times New Roman" w:hAnsi="Times New Roman" w:cs="Times New Roman"/>
            <w:color w:val="000000"/>
            <w:sz w:val="24"/>
            <w:szCs w:val="24"/>
            <w:lang w:val="es-AR"/>
          </w:rPr>
          <w:delText xml:space="preserve">a diversos entornos culturales </w:delText>
        </w:r>
      </w:del>
      <w:r w:rsidRPr="00310F91">
        <w:rPr>
          <w:rFonts w:ascii="Times New Roman" w:eastAsia="Times New Roman" w:hAnsi="Times New Roman" w:cs="Times New Roman"/>
          <w:color w:val="000000"/>
          <w:sz w:val="24"/>
          <w:szCs w:val="24"/>
          <w:lang w:val="es-AR"/>
        </w:rPr>
        <w:t xml:space="preserve">que le permitan brindar asistencia en situaciones complejas, así como atender quejas y resolver conflictos relacionados con el trabajo. </w:t>
      </w:r>
      <w:r w:rsidRPr="00F121F8">
        <w:rPr>
          <w:rFonts w:ascii="Times New Roman" w:eastAsia="Times New Roman" w:hAnsi="Times New Roman" w:cs="Times New Roman"/>
          <w:color w:val="000000"/>
          <w:sz w:val="24"/>
          <w:szCs w:val="24"/>
          <w:lang w:val="es-AR"/>
        </w:rPr>
        <w:t>Entre las habilidades, formación y experiencia necesarias para el desempeño de estas funciones se incluye el uso de la mediación, conciliación, facilitación, asesoría, diseño de cursos de formación, así como otros atributos tales como la integridad, la discreción y capacidad demostrada en una o más de las siguientes disciplinas: resolución alternativa de conflictos, administración pública, psicología, gestión de recursos humanos, leyes y temas conexos.</w:t>
      </w:r>
    </w:p>
    <w:p w14:paraId="0C74B158" w14:textId="77777777" w:rsidR="00310F91" w:rsidRPr="00F121F8" w:rsidRDefault="00310F91" w:rsidP="00310F91">
      <w:pPr>
        <w:jc w:val="both"/>
        <w:rPr>
          <w:rFonts w:ascii="Times New Roman" w:eastAsia="Times New Roman" w:hAnsi="Times New Roman" w:cs="Times New Roman"/>
          <w:color w:val="000000"/>
          <w:sz w:val="24"/>
          <w:szCs w:val="24"/>
          <w:u w:val="single"/>
          <w:lang w:val="es-AR"/>
        </w:rPr>
      </w:pPr>
      <w:r w:rsidRPr="00F121F8">
        <w:rPr>
          <w:rFonts w:ascii="Times New Roman" w:eastAsia="Times New Roman" w:hAnsi="Times New Roman" w:cs="Times New Roman"/>
          <w:color w:val="000000"/>
          <w:sz w:val="24"/>
          <w:szCs w:val="24"/>
          <w:u w:val="single"/>
          <w:lang w:val="es-AR"/>
        </w:rPr>
        <w:t>Artículo 73</w:t>
      </w:r>
      <w:r w:rsidRPr="00F121F8">
        <w:rPr>
          <w:rFonts w:ascii="Times New Roman" w:eastAsia="Times New Roman" w:hAnsi="Times New Roman" w:cs="Times New Roman"/>
          <w:color w:val="000000"/>
          <w:sz w:val="24"/>
          <w:szCs w:val="24"/>
          <w:lang w:val="es-AR"/>
        </w:rPr>
        <w:t xml:space="preserve">. </w:t>
      </w:r>
      <w:r w:rsidRPr="00F121F8">
        <w:rPr>
          <w:rFonts w:ascii="Times New Roman" w:eastAsia="Times New Roman" w:hAnsi="Times New Roman" w:cs="Times New Roman"/>
          <w:color w:val="000000"/>
          <w:sz w:val="24"/>
          <w:szCs w:val="24"/>
          <w:u w:val="single"/>
          <w:lang w:val="es-AR"/>
        </w:rPr>
        <w:t xml:space="preserve">Nombramiento, período del cargo y remoción del Ombudsperson </w:t>
      </w:r>
    </w:p>
    <w:p w14:paraId="2361E293" w14:textId="67B7ACFF" w:rsidR="00310F91" w:rsidRPr="00310F91" w:rsidRDefault="00310F91" w:rsidP="00310F91">
      <w:pPr>
        <w:jc w:val="both"/>
        <w:rPr>
          <w:rFonts w:ascii="Times New Roman" w:eastAsia="Times New Roman" w:hAnsi="Times New Roman" w:cs="Times New Roman"/>
          <w:color w:val="000000"/>
          <w:sz w:val="24"/>
          <w:szCs w:val="24"/>
          <w:lang w:val="es-AR"/>
        </w:rPr>
      </w:pPr>
      <w:r w:rsidRPr="00310F91">
        <w:rPr>
          <w:rFonts w:ascii="Times New Roman" w:eastAsia="Times New Roman" w:hAnsi="Times New Roman" w:cs="Times New Roman"/>
          <w:color w:val="000000"/>
          <w:sz w:val="24"/>
          <w:szCs w:val="24"/>
          <w:lang w:val="es-AR"/>
        </w:rPr>
        <w:t xml:space="preserve">a) El </w:t>
      </w:r>
      <w:proofErr w:type="gramStart"/>
      <w:r w:rsidRPr="00310F91">
        <w:rPr>
          <w:rFonts w:ascii="Times New Roman" w:eastAsia="Times New Roman" w:hAnsi="Times New Roman" w:cs="Times New Roman"/>
          <w:color w:val="000000"/>
          <w:sz w:val="24"/>
          <w:szCs w:val="24"/>
          <w:lang w:val="es-AR"/>
        </w:rPr>
        <w:t>Secretario General</w:t>
      </w:r>
      <w:proofErr w:type="gramEnd"/>
      <w:r w:rsidRPr="00310F91">
        <w:rPr>
          <w:rFonts w:ascii="Times New Roman" w:eastAsia="Times New Roman" w:hAnsi="Times New Roman" w:cs="Times New Roman"/>
          <w:color w:val="000000"/>
          <w:sz w:val="24"/>
          <w:szCs w:val="24"/>
          <w:lang w:val="es-AR"/>
        </w:rPr>
        <w:t xml:space="preserve">, en consulta con el Consejo Permanente, nombrará al Ombudsperson de una lista de tres candidatos seleccionados conforme al siguiente proceso: </w:t>
      </w:r>
    </w:p>
    <w:p w14:paraId="181A4428" w14:textId="538DDFAC" w:rsidR="00310F91" w:rsidRPr="009A6DE7" w:rsidRDefault="00310F91" w:rsidP="00310F91">
      <w:pPr>
        <w:pStyle w:val="ListParagraph"/>
        <w:numPr>
          <w:ilvl w:val="0"/>
          <w:numId w:val="1"/>
        </w:numPr>
        <w:jc w:val="both"/>
        <w:rPr>
          <w:rFonts w:ascii="Times New Roman" w:eastAsia="Times New Roman" w:hAnsi="Times New Roman" w:cs="Times New Roman"/>
          <w:color w:val="000000"/>
          <w:sz w:val="24"/>
          <w:szCs w:val="24"/>
          <w:lang w:val="es-AR"/>
        </w:rPr>
      </w:pPr>
      <w:r w:rsidRPr="009A6DE7">
        <w:rPr>
          <w:rFonts w:ascii="Times New Roman" w:eastAsia="Times New Roman" w:hAnsi="Times New Roman" w:cs="Times New Roman"/>
          <w:color w:val="000000"/>
          <w:sz w:val="24"/>
          <w:szCs w:val="24"/>
          <w:lang w:val="es-AR"/>
        </w:rPr>
        <w:t>Los candidatos a Ombudsperson serán seleccionados en un concurso público difundido ampliamente en los Estados Miembros.</w:t>
      </w:r>
      <w:ins w:id="124" w:author="OMB" w:date="2021-09-22T11:21:00Z">
        <w:r w:rsidR="00454E01" w:rsidRPr="009A6DE7">
          <w:rPr>
            <w:rFonts w:ascii="Times New Roman" w:eastAsia="Times New Roman" w:hAnsi="Times New Roman" w:cs="Times New Roman"/>
            <w:color w:val="000000"/>
            <w:sz w:val="24"/>
            <w:szCs w:val="24"/>
            <w:lang w:val="es-AR"/>
          </w:rPr>
          <w:t xml:space="preserve"> </w:t>
        </w:r>
        <w:r w:rsidR="00454E01">
          <w:rPr>
            <w:rFonts w:ascii="Times New Roman" w:eastAsia="Times New Roman" w:hAnsi="Times New Roman" w:cs="Times New Roman"/>
            <w:color w:val="000000"/>
            <w:sz w:val="24"/>
            <w:szCs w:val="24"/>
            <w:lang w:val="es-AR"/>
          </w:rPr>
          <w:t>A fin de preservar la</w:t>
        </w:r>
      </w:ins>
      <w:ins w:id="125" w:author="OMB" w:date="2021-09-22T11:22:00Z">
        <w:r w:rsidR="00454E01">
          <w:rPr>
            <w:rFonts w:ascii="Times New Roman" w:eastAsia="Times New Roman" w:hAnsi="Times New Roman" w:cs="Times New Roman"/>
            <w:color w:val="000000"/>
            <w:sz w:val="24"/>
            <w:szCs w:val="24"/>
            <w:lang w:val="es-AR"/>
          </w:rPr>
          <w:t xml:space="preserve"> independencia, credibilidad e integridad de la Oficina del Ombudsperson, </w:t>
        </w:r>
      </w:ins>
      <w:ins w:id="126" w:author="OMB" w:date="2021-09-22T13:47:00Z">
        <w:r w:rsidR="00D6054C">
          <w:rPr>
            <w:rFonts w:ascii="Times New Roman" w:eastAsia="Times New Roman" w:hAnsi="Times New Roman" w:cs="Times New Roman"/>
            <w:color w:val="000000"/>
            <w:sz w:val="24"/>
            <w:szCs w:val="24"/>
            <w:lang w:val="es-AR"/>
          </w:rPr>
          <w:t xml:space="preserve">los </w:t>
        </w:r>
      </w:ins>
      <w:ins w:id="127" w:author="OMB" w:date="2021-09-22T11:22:00Z">
        <w:r w:rsidR="00454E01">
          <w:rPr>
            <w:rFonts w:ascii="Times New Roman" w:eastAsia="Times New Roman" w:hAnsi="Times New Roman" w:cs="Times New Roman"/>
            <w:color w:val="000000"/>
            <w:sz w:val="24"/>
            <w:szCs w:val="24"/>
            <w:lang w:val="es-AR"/>
          </w:rPr>
          <w:t>candidatos y/o candidatas para el puesto de</w:t>
        </w:r>
      </w:ins>
      <w:ins w:id="128" w:author="OMB" w:date="2021-09-22T11:23:00Z">
        <w:r w:rsidR="00454E01">
          <w:rPr>
            <w:rFonts w:ascii="Times New Roman" w:eastAsia="Times New Roman" w:hAnsi="Times New Roman" w:cs="Times New Roman"/>
            <w:color w:val="000000"/>
            <w:sz w:val="24"/>
            <w:szCs w:val="24"/>
            <w:lang w:val="es-AR"/>
          </w:rPr>
          <w:t xml:space="preserve">ben ser externos a la OEA y no haber sido empleados o tener un miembro de </w:t>
        </w:r>
      </w:ins>
      <w:ins w:id="129" w:author="OMB" w:date="2021-09-22T11:27:00Z">
        <w:r w:rsidR="00454E01">
          <w:rPr>
            <w:rFonts w:ascii="Times New Roman" w:eastAsia="Times New Roman" w:hAnsi="Times New Roman" w:cs="Times New Roman"/>
            <w:color w:val="000000"/>
            <w:sz w:val="24"/>
            <w:szCs w:val="24"/>
            <w:lang w:val="es-AR"/>
          </w:rPr>
          <w:t>su familia</w:t>
        </w:r>
      </w:ins>
      <w:ins w:id="130" w:author="OMB" w:date="2021-09-22T11:28:00Z">
        <w:r w:rsidR="00454E01">
          <w:rPr>
            <w:rFonts w:ascii="Times New Roman" w:eastAsia="Times New Roman" w:hAnsi="Times New Roman" w:cs="Times New Roman"/>
            <w:color w:val="000000"/>
            <w:sz w:val="24"/>
            <w:szCs w:val="24"/>
            <w:lang w:val="es-AR"/>
          </w:rPr>
          <w:t xml:space="preserve"> </w:t>
        </w:r>
      </w:ins>
      <w:ins w:id="131" w:author="OMB" w:date="2021-09-22T11:29:00Z">
        <w:r w:rsidR="00463FC9">
          <w:rPr>
            <w:rFonts w:ascii="Times New Roman" w:eastAsia="Times New Roman" w:hAnsi="Times New Roman" w:cs="Times New Roman"/>
            <w:color w:val="000000"/>
            <w:sz w:val="24"/>
            <w:szCs w:val="24"/>
            <w:lang w:val="es-AR"/>
          </w:rPr>
          <w:t>empleado po</w:t>
        </w:r>
      </w:ins>
      <w:ins w:id="132" w:author="OMB" w:date="2021-09-22T11:30:00Z">
        <w:r w:rsidR="00463FC9">
          <w:rPr>
            <w:rFonts w:ascii="Times New Roman" w:eastAsia="Times New Roman" w:hAnsi="Times New Roman" w:cs="Times New Roman"/>
            <w:color w:val="000000"/>
            <w:sz w:val="24"/>
            <w:szCs w:val="24"/>
            <w:lang w:val="es-AR"/>
          </w:rPr>
          <w:t>r la OEA de manera actual o durante los dos años previos al concurso.</w:t>
        </w:r>
      </w:ins>
    </w:p>
    <w:p w14:paraId="6D7C54AD" w14:textId="55C95134" w:rsidR="00310F91" w:rsidRPr="009A6DE7" w:rsidRDefault="00310F91" w:rsidP="00310F91">
      <w:pPr>
        <w:pStyle w:val="ListParagraph"/>
        <w:numPr>
          <w:ilvl w:val="0"/>
          <w:numId w:val="1"/>
        </w:numPr>
        <w:jc w:val="both"/>
        <w:rPr>
          <w:rFonts w:ascii="Times New Roman" w:eastAsia="Times New Roman" w:hAnsi="Times New Roman" w:cs="Times New Roman"/>
          <w:color w:val="000000"/>
          <w:sz w:val="24"/>
          <w:szCs w:val="24"/>
          <w:lang w:val="es-AR"/>
        </w:rPr>
      </w:pPr>
      <w:r w:rsidRPr="009A6DE7">
        <w:rPr>
          <w:rFonts w:ascii="Times New Roman" w:eastAsia="Times New Roman" w:hAnsi="Times New Roman" w:cs="Times New Roman"/>
          <w:color w:val="000000"/>
          <w:sz w:val="24"/>
          <w:szCs w:val="24"/>
          <w:lang w:val="es-AR"/>
        </w:rPr>
        <w:t xml:space="preserve">El proceso de selección de los candidatos a Ombudsperson será llevado a cabo por una empresa especializada en recursos humanos y reclutamiento de ejecutivos, de reconocido prestigio internacional, seleccionada para este propósito específico por la Secretaría General, con conocimiento del Consejo Permanente. </w:t>
      </w:r>
    </w:p>
    <w:p w14:paraId="2544B95E" w14:textId="148D3136" w:rsidR="00310F91" w:rsidRPr="00F121F8" w:rsidRDefault="00310F91" w:rsidP="00310F91">
      <w:pPr>
        <w:pStyle w:val="ListParagraph"/>
        <w:numPr>
          <w:ilvl w:val="0"/>
          <w:numId w:val="1"/>
        </w:numPr>
        <w:jc w:val="both"/>
        <w:rPr>
          <w:rFonts w:ascii="Times New Roman" w:eastAsia="Times New Roman" w:hAnsi="Times New Roman" w:cs="Times New Roman"/>
          <w:color w:val="000000"/>
          <w:sz w:val="24"/>
          <w:szCs w:val="24"/>
          <w:lang w:val="es-AR"/>
        </w:rPr>
      </w:pPr>
      <w:r w:rsidRPr="00F121F8">
        <w:rPr>
          <w:rFonts w:ascii="Times New Roman" w:eastAsia="Times New Roman" w:hAnsi="Times New Roman" w:cs="Times New Roman"/>
          <w:color w:val="000000"/>
          <w:sz w:val="24"/>
          <w:szCs w:val="24"/>
          <w:lang w:val="es-AR"/>
        </w:rPr>
        <w:t xml:space="preserve">Los términos de referencia para la selección de la empresa encargada de la selección de los candidatos a Ombudsperson serán previamente aprobados por la CAAP. </w:t>
      </w:r>
    </w:p>
    <w:p w14:paraId="74798F35" w14:textId="47BA54E7" w:rsidR="00310F91" w:rsidRPr="00F121F8" w:rsidRDefault="00310F91" w:rsidP="00310F91">
      <w:pPr>
        <w:pStyle w:val="ListParagraph"/>
        <w:numPr>
          <w:ilvl w:val="0"/>
          <w:numId w:val="1"/>
        </w:numPr>
        <w:jc w:val="both"/>
        <w:rPr>
          <w:rFonts w:ascii="Times New Roman" w:eastAsia="Times New Roman" w:hAnsi="Times New Roman" w:cs="Times New Roman"/>
          <w:color w:val="000000"/>
          <w:sz w:val="24"/>
          <w:szCs w:val="24"/>
          <w:lang w:val="es-AR"/>
        </w:rPr>
      </w:pPr>
      <w:r w:rsidRPr="00F121F8">
        <w:rPr>
          <w:rFonts w:ascii="Times New Roman" w:eastAsia="Times New Roman" w:hAnsi="Times New Roman" w:cs="Times New Roman"/>
          <w:color w:val="000000"/>
          <w:sz w:val="24"/>
          <w:szCs w:val="24"/>
          <w:lang w:val="es-AR"/>
        </w:rPr>
        <w:t xml:space="preserve">Los términos de referencia para la selección de los candidatos a Ombudsperson serán previamente aprobados por la CAAP. Estos términos de referencia reflejarán los requisitos previstos en el artículo 72 de estas Normas Generales. </w:t>
      </w:r>
    </w:p>
    <w:p w14:paraId="6F9878DA" w14:textId="771EE2AF" w:rsidR="00310F91" w:rsidRPr="009A6DE7" w:rsidRDefault="00310F91" w:rsidP="00310F91">
      <w:pPr>
        <w:pStyle w:val="ListParagraph"/>
        <w:numPr>
          <w:ilvl w:val="0"/>
          <w:numId w:val="1"/>
        </w:numPr>
        <w:jc w:val="both"/>
        <w:rPr>
          <w:rFonts w:ascii="Times New Roman" w:eastAsia="Times New Roman" w:hAnsi="Times New Roman" w:cs="Times New Roman"/>
          <w:color w:val="000000"/>
          <w:sz w:val="24"/>
          <w:szCs w:val="24"/>
          <w:lang w:val="es-AR"/>
        </w:rPr>
      </w:pPr>
      <w:r w:rsidRPr="009A6DE7">
        <w:rPr>
          <w:rFonts w:ascii="Times New Roman" w:eastAsia="Times New Roman" w:hAnsi="Times New Roman" w:cs="Times New Roman"/>
          <w:color w:val="000000"/>
          <w:sz w:val="24"/>
          <w:szCs w:val="24"/>
          <w:lang w:val="es-AR"/>
        </w:rPr>
        <w:t>Para la selección de los candidatos, la consideración primordial deberá ser la competencia</w:t>
      </w:r>
      <w:ins w:id="133" w:author="OMB" w:date="2021-09-22T12:52:00Z">
        <w:r w:rsidR="00D414BC">
          <w:rPr>
            <w:rFonts w:ascii="Times New Roman" w:eastAsia="Times New Roman" w:hAnsi="Times New Roman" w:cs="Times New Roman"/>
            <w:color w:val="000000"/>
            <w:sz w:val="24"/>
            <w:szCs w:val="24"/>
            <w:lang w:val="es-AR"/>
          </w:rPr>
          <w:t xml:space="preserve"> técnica</w:t>
        </w:r>
      </w:ins>
      <w:ins w:id="134" w:author="OMB" w:date="2021-09-22T11:32:00Z">
        <w:r w:rsidR="00463FC9" w:rsidRPr="009A6DE7">
          <w:rPr>
            <w:rFonts w:ascii="Times New Roman" w:eastAsia="Times New Roman" w:hAnsi="Times New Roman" w:cs="Times New Roman"/>
            <w:color w:val="000000"/>
            <w:sz w:val="24"/>
            <w:szCs w:val="24"/>
            <w:lang w:val="es-AR"/>
          </w:rPr>
          <w:t xml:space="preserve">, </w:t>
        </w:r>
        <w:r w:rsidR="00463FC9">
          <w:rPr>
            <w:rFonts w:ascii="Times New Roman" w:eastAsia="Times New Roman" w:hAnsi="Times New Roman" w:cs="Times New Roman"/>
            <w:color w:val="000000"/>
            <w:sz w:val="24"/>
            <w:szCs w:val="24"/>
            <w:lang w:val="es-AR"/>
          </w:rPr>
          <w:t>experiencia en organizaciones interna</w:t>
        </w:r>
      </w:ins>
      <w:ins w:id="135" w:author="OMB" w:date="2021-09-22T11:33:00Z">
        <w:r w:rsidR="00463FC9">
          <w:rPr>
            <w:rFonts w:ascii="Times New Roman" w:eastAsia="Times New Roman" w:hAnsi="Times New Roman" w:cs="Times New Roman"/>
            <w:color w:val="000000"/>
            <w:sz w:val="24"/>
            <w:szCs w:val="24"/>
            <w:lang w:val="es-AR"/>
          </w:rPr>
          <w:t>cionales</w:t>
        </w:r>
      </w:ins>
      <w:r w:rsidRPr="009A6DE7">
        <w:rPr>
          <w:rFonts w:ascii="Times New Roman" w:eastAsia="Times New Roman" w:hAnsi="Times New Roman" w:cs="Times New Roman"/>
          <w:color w:val="000000"/>
          <w:sz w:val="24"/>
          <w:szCs w:val="24"/>
          <w:lang w:val="es-AR"/>
        </w:rPr>
        <w:t xml:space="preserve"> y la integridad con la debida atención a los principios de rotación y de equitativa representación geográfica que priman en la Organización. </w:t>
      </w:r>
    </w:p>
    <w:p w14:paraId="7946B317" w14:textId="3A289C0F" w:rsidR="00310F91" w:rsidRPr="009A6DE7" w:rsidRDefault="00310F91" w:rsidP="00310F91">
      <w:pPr>
        <w:pStyle w:val="ListParagraph"/>
        <w:numPr>
          <w:ilvl w:val="0"/>
          <w:numId w:val="1"/>
        </w:numPr>
        <w:jc w:val="both"/>
        <w:rPr>
          <w:rFonts w:ascii="Times New Roman" w:eastAsia="Times New Roman" w:hAnsi="Times New Roman" w:cs="Times New Roman"/>
          <w:color w:val="000000"/>
          <w:sz w:val="24"/>
          <w:szCs w:val="24"/>
          <w:lang w:val="es-AR"/>
        </w:rPr>
      </w:pPr>
      <w:r w:rsidRPr="009A6DE7">
        <w:rPr>
          <w:rFonts w:ascii="Times New Roman" w:eastAsia="Times New Roman" w:hAnsi="Times New Roman" w:cs="Times New Roman"/>
          <w:color w:val="000000"/>
          <w:sz w:val="24"/>
          <w:szCs w:val="24"/>
          <w:lang w:val="es-AR"/>
        </w:rPr>
        <w:t xml:space="preserve">La empresa seleccionada presentará a la Junta de Auditores Externos las calificaciones de los candidatos para su certificación y entrevista. </w:t>
      </w:r>
    </w:p>
    <w:p w14:paraId="5A188474" w14:textId="06109B28" w:rsidR="00310F91" w:rsidRPr="00F121F8" w:rsidRDefault="00310F91" w:rsidP="00310F91">
      <w:pPr>
        <w:pStyle w:val="ListParagraph"/>
        <w:numPr>
          <w:ilvl w:val="0"/>
          <w:numId w:val="1"/>
        </w:numPr>
        <w:jc w:val="both"/>
        <w:rPr>
          <w:rFonts w:ascii="Times New Roman" w:eastAsia="Times New Roman" w:hAnsi="Times New Roman" w:cs="Times New Roman"/>
          <w:color w:val="000000"/>
          <w:sz w:val="24"/>
          <w:szCs w:val="24"/>
          <w:lang w:val="es-AR"/>
        </w:rPr>
      </w:pPr>
      <w:r w:rsidRPr="00F121F8">
        <w:rPr>
          <w:rFonts w:ascii="Times New Roman" w:eastAsia="Times New Roman" w:hAnsi="Times New Roman" w:cs="Times New Roman"/>
          <w:color w:val="000000"/>
          <w:sz w:val="24"/>
          <w:szCs w:val="24"/>
          <w:lang w:val="es-AR"/>
        </w:rPr>
        <w:t xml:space="preserve">La Junta de Auditores Externos presentará al </w:t>
      </w:r>
      <w:proofErr w:type="gramStart"/>
      <w:r w:rsidRPr="00F121F8">
        <w:rPr>
          <w:rFonts w:ascii="Times New Roman" w:eastAsia="Times New Roman" w:hAnsi="Times New Roman" w:cs="Times New Roman"/>
          <w:color w:val="000000"/>
          <w:sz w:val="24"/>
          <w:szCs w:val="24"/>
          <w:lang w:val="es-AR"/>
        </w:rPr>
        <w:t>Secretario General</w:t>
      </w:r>
      <w:proofErr w:type="gramEnd"/>
      <w:r w:rsidRPr="00F121F8">
        <w:rPr>
          <w:rFonts w:ascii="Times New Roman" w:eastAsia="Times New Roman" w:hAnsi="Times New Roman" w:cs="Times New Roman"/>
          <w:color w:val="000000"/>
          <w:sz w:val="24"/>
          <w:szCs w:val="24"/>
          <w:lang w:val="es-AR"/>
        </w:rPr>
        <w:t xml:space="preserve"> una lista de tres candidatos para el cargo de Ombudsperson. </w:t>
      </w:r>
    </w:p>
    <w:p w14:paraId="47DC7CBD" w14:textId="248D0283" w:rsidR="00310F91" w:rsidRPr="009A6DE7" w:rsidRDefault="00310F91" w:rsidP="00463FC9">
      <w:pPr>
        <w:pStyle w:val="ListParagraph"/>
        <w:numPr>
          <w:ilvl w:val="0"/>
          <w:numId w:val="1"/>
        </w:numPr>
        <w:jc w:val="both"/>
        <w:rPr>
          <w:rFonts w:ascii="Times New Roman" w:eastAsia="Times New Roman" w:hAnsi="Times New Roman" w:cs="Times New Roman"/>
          <w:color w:val="000000"/>
          <w:sz w:val="24"/>
          <w:szCs w:val="24"/>
          <w:lang w:val="es-AR"/>
        </w:rPr>
      </w:pPr>
      <w:r w:rsidRPr="009A6DE7">
        <w:rPr>
          <w:rFonts w:ascii="Times New Roman" w:eastAsia="Times New Roman" w:hAnsi="Times New Roman" w:cs="Times New Roman"/>
          <w:color w:val="000000"/>
          <w:sz w:val="24"/>
          <w:szCs w:val="24"/>
          <w:lang w:val="es-AR"/>
        </w:rPr>
        <w:t>El Ombudsperson desempeñará su cargo por un período inicial de cuatro años, que puede ser renovado por un período adicional no superior a cuatro años</w:t>
      </w:r>
      <w:del w:id="136" w:author="OMB" w:date="2021-09-22T11:36:00Z">
        <w:r w:rsidRPr="009A6DE7" w:rsidDel="00463FC9">
          <w:rPr>
            <w:rFonts w:ascii="Times New Roman" w:eastAsia="Times New Roman" w:hAnsi="Times New Roman" w:cs="Times New Roman"/>
            <w:color w:val="000000"/>
            <w:sz w:val="24"/>
            <w:szCs w:val="24"/>
            <w:lang w:val="es-AR"/>
          </w:rPr>
          <w:delText>.</w:delText>
        </w:r>
      </w:del>
      <w:ins w:id="137" w:author="OMB" w:date="2021-09-22T11:36:00Z">
        <w:r w:rsidR="00463FC9" w:rsidRPr="009A6DE7">
          <w:rPr>
            <w:rFonts w:ascii="Times New Roman" w:eastAsia="Times New Roman" w:hAnsi="Times New Roman" w:cs="Times New Roman"/>
            <w:color w:val="000000"/>
            <w:sz w:val="24"/>
            <w:szCs w:val="24"/>
            <w:lang w:val="es-AR"/>
          </w:rPr>
          <w:t xml:space="preserve">, salvo un </w:t>
        </w:r>
        <w:r w:rsidR="00463FC9" w:rsidRPr="009A6DE7">
          <w:rPr>
            <w:rFonts w:ascii="Times New Roman" w:eastAsia="Times New Roman" w:hAnsi="Times New Roman" w:cs="Times New Roman"/>
            <w:color w:val="000000"/>
            <w:sz w:val="24"/>
            <w:szCs w:val="24"/>
            <w:lang w:val="es-AR"/>
          </w:rPr>
          <w:lastRenderedPageBreak/>
          <w:t xml:space="preserve">período </w:t>
        </w:r>
      </w:ins>
      <w:ins w:id="138" w:author="Navarro, Ileana" w:date="2021-10-04T17:44:00Z">
        <w:r w:rsidR="00771B6D">
          <w:rPr>
            <w:rFonts w:ascii="Times New Roman" w:eastAsia="Times New Roman" w:hAnsi="Times New Roman" w:cs="Times New Roman"/>
            <w:color w:val="000000"/>
            <w:sz w:val="24"/>
            <w:szCs w:val="24"/>
            <w:lang w:val="es-AR"/>
          </w:rPr>
          <w:t xml:space="preserve">transitorio </w:t>
        </w:r>
      </w:ins>
      <w:r w:rsidR="0021066B" w:rsidRPr="0021066B">
        <w:rPr>
          <w:rFonts w:ascii="Times New Roman" w:eastAsia="Times New Roman" w:hAnsi="Times New Roman" w:cs="Times New Roman"/>
          <w:color w:val="4472C4" w:themeColor="accent1"/>
          <w:sz w:val="24"/>
          <w:szCs w:val="24"/>
          <w:lang w:val="es-AR"/>
        </w:rPr>
        <w:t>de</w:t>
      </w:r>
      <w:r w:rsidR="0021066B">
        <w:rPr>
          <w:rFonts w:ascii="Times New Roman" w:eastAsia="Times New Roman" w:hAnsi="Times New Roman" w:cs="Times New Roman"/>
          <w:color w:val="000000"/>
          <w:sz w:val="24"/>
          <w:szCs w:val="24"/>
          <w:lang w:val="es-AR"/>
        </w:rPr>
        <w:t xml:space="preserve"> </w:t>
      </w:r>
      <w:ins w:id="139" w:author="OMB" w:date="2021-09-22T11:37:00Z">
        <w:r w:rsidR="00463FC9" w:rsidRPr="009A6DE7">
          <w:rPr>
            <w:rFonts w:ascii="Times New Roman" w:eastAsia="Times New Roman" w:hAnsi="Times New Roman" w:cs="Times New Roman"/>
            <w:color w:val="000000"/>
            <w:sz w:val="24"/>
            <w:szCs w:val="24"/>
            <w:lang w:val="es-AR"/>
          </w:rPr>
          <w:t xml:space="preserve">hasta </w:t>
        </w:r>
      </w:ins>
      <w:r w:rsidR="0021066B" w:rsidRPr="0021066B">
        <w:rPr>
          <w:rFonts w:ascii="Times New Roman" w:eastAsia="Times New Roman" w:hAnsi="Times New Roman" w:cs="Times New Roman"/>
          <w:color w:val="4472C4" w:themeColor="accent1"/>
          <w:sz w:val="24"/>
          <w:szCs w:val="24"/>
          <w:lang w:val="es-AR"/>
        </w:rPr>
        <w:t xml:space="preserve">30 días después </w:t>
      </w:r>
      <w:ins w:id="140" w:author="OMB" w:date="2021-09-22T11:37:00Z">
        <w:r w:rsidR="00463FC9" w:rsidRPr="009A6DE7">
          <w:rPr>
            <w:rFonts w:ascii="Times New Roman" w:eastAsia="Times New Roman" w:hAnsi="Times New Roman" w:cs="Times New Roman"/>
            <w:color w:val="000000"/>
            <w:sz w:val="24"/>
            <w:szCs w:val="24"/>
            <w:lang w:val="es-AR"/>
          </w:rPr>
          <w:t>que un/a nuevo o nueva Omb</w:t>
        </w:r>
        <w:r w:rsidR="00463FC9">
          <w:rPr>
            <w:rFonts w:ascii="Times New Roman" w:eastAsia="Times New Roman" w:hAnsi="Times New Roman" w:cs="Times New Roman"/>
            <w:color w:val="000000"/>
            <w:sz w:val="24"/>
            <w:szCs w:val="24"/>
            <w:lang w:val="es-AR"/>
          </w:rPr>
          <w:t>udsperson asuma el cargo.</w:t>
        </w:r>
      </w:ins>
      <w:r w:rsidRPr="009A6DE7">
        <w:rPr>
          <w:rFonts w:ascii="Times New Roman" w:eastAsia="Times New Roman" w:hAnsi="Times New Roman" w:cs="Times New Roman"/>
          <w:color w:val="000000"/>
          <w:sz w:val="24"/>
          <w:szCs w:val="24"/>
          <w:lang w:val="es-AR"/>
        </w:rPr>
        <w:t xml:space="preserve"> Aquella persona que haya sido nombrada Ombudsperson no podrá prestar servicios a la Secretaría General en cualquier capacidad por un período de dos años después de dejar el cargo. </w:t>
      </w:r>
    </w:p>
    <w:p w14:paraId="7891E5C3" w14:textId="03CBC335" w:rsidR="009A6DE7" w:rsidRPr="00C277F4" w:rsidRDefault="00310F91" w:rsidP="00310F91">
      <w:pPr>
        <w:pStyle w:val="ListParagraph"/>
        <w:numPr>
          <w:ilvl w:val="0"/>
          <w:numId w:val="1"/>
        </w:numPr>
        <w:jc w:val="both"/>
        <w:rPr>
          <w:ins w:id="141" w:author="OMB" w:date="2021-09-22T11:51:00Z"/>
          <w:rFonts w:ascii="Times New Roman" w:eastAsia="Times New Roman" w:hAnsi="Times New Roman" w:cs="Times New Roman"/>
          <w:color w:val="000000"/>
          <w:sz w:val="24"/>
          <w:szCs w:val="24"/>
          <w:lang w:val="es-AR"/>
        </w:rPr>
      </w:pPr>
      <w:r w:rsidRPr="009A6DE7">
        <w:rPr>
          <w:rFonts w:ascii="Times New Roman" w:eastAsia="Times New Roman" w:hAnsi="Times New Roman" w:cs="Times New Roman"/>
          <w:color w:val="000000"/>
          <w:sz w:val="24"/>
          <w:szCs w:val="24"/>
          <w:lang w:val="es-AR"/>
        </w:rPr>
        <w:t xml:space="preserve">En caso de que el cargo de Ombudsperson quede vacante, el </w:t>
      </w:r>
      <w:proofErr w:type="gramStart"/>
      <w:r w:rsidRPr="009A6DE7">
        <w:rPr>
          <w:rFonts w:ascii="Times New Roman" w:eastAsia="Times New Roman" w:hAnsi="Times New Roman" w:cs="Times New Roman"/>
          <w:color w:val="000000"/>
          <w:sz w:val="24"/>
          <w:szCs w:val="24"/>
          <w:lang w:val="es-AR"/>
        </w:rPr>
        <w:t>Secretario General</w:t>
      </w:r>
      <w:proofErr w:type="gramEnd"/>
      <w:r w:rsidRPr="009A6DE7">
        <w:rPr>
          <w:rFonts w:ascii="Times New Roman" w:eastAsia="Times New Roman" w:hAnsi="Times New Roman" w:cs="Times New Roman"/>
          <w:color w:val="000000"/>
          <w:sz w:val="24"/>
          <w:szCs w:val="24"/>
          <w:lang w:val="es-AR"/>
        </w:rPr>
        <w:t>, en consulta con el Consejo Permanente, podrá nombrar a un Ombudsperson interino</w:t>
      </w:r>
      <w:ins w:id="142" w:author="OMB" w:date="2021-09-22T11:43:00Z">
        <w:r w:rsidR="00580216" w:rsidRPr="009A6DE7">
          <w:rPr>
            <w:rFonts w:ascii="Times New Roman" w:eastAsia="Times New Roman" w:hAnsi="Times New Roman" w:cs="Times New Roman"/>
            <w:color w:val="000000"/>
            <w:sz w:val="24"/>
            <w:szCs w:val="24"/>
            <w:lang w:val="es-AR"/>
          </w:rPr>
          <w:t xml:space="preserve">, </w:t>
        </w:r>
        <w:r w:rsidR="00580216">
          <w:rPr>
            <w:rFonts w:ascii="Times New Roman" w:eastAsia="Times New Roman" w:hAnsi="Times New Roman" w:cs="Times New Roman"/>
            <w:color w:val="000000"/>
            <w:sz w:val="24"/>
            <w:szCs w:val="24"/>
            <w:lang w:val="es-AR"/>
          </w:rPr>
          <w:t xml:space="preserve">con las </w:t>
        </w:r>
      </w:ins>
      <w:ins w:id="143" w:author="OMB" w:date="2021-09-22T13:48:00Z">
        <w:r w:rsidR="00D6054C">
          <w:rPr>
            <w:rFonts w:ascii="Times New Roman" w:eastAsia="Times New Roman" w:hAnsi="Times New Roman" w:cs="Times New Roman"/>
            <w:color w:val="000000"/>
            <w:sz w:val="24"/>
            <w:szCs w:val="24"/>
            <w:lang w:val="es-AR"/>
          </w:rPr>
          <w:t>calificaciones</w:t>
        </w:r>
      </w:ins>
      <w:ins w:id="144" w:author="OMB" w:date="2021-09-22T11:44:00Z">
        <w:r w:rsidR="00580216">
          <w:rPr>
            <w:rFonts w:ascii="Times New Roman" w:eastAsia="Times New Roman" w:hAnsi="Times New Roman" w:cs="Times New Roman"/>
            <w:color w:val="000000"/>
            <w:sz w:val="24"/>
            <w:szCs w:val="24"/>
            <w:lang w:val="es-AR"/>
          </w:rPr>
          <w:t xml:space="preserve"> mínimas previstas por el art. 72 de este subcapítulo,</w:t>
        </w:r>
      </w:ins>
      <w:r w:rsidRPr="009A6DE7">
        <w:rPr>
          <w:rFonts w:ascii="Times New Roman" w:eastAsia="Times New Roman" w:hAnsi="Times New Roman" w:cs="Times New Roman"/>
          <w:color w:val="000000"/>
          <w:sz w:val="24"/>
          <w:szCs w:val="24"/>
          <w:lang w:val="es-AR"/>
        </w:rPr>
        <w:t xml:space="preserve"> para que realice esas funciones. </w:t>
      </w:r>
      <w:r w:rsidRPr="00C277F4">
        <w:rPr>
          <w:rFonts w:ascii="Times New Roman" w:eastAsia="Times New Roman" w:hAnsi="Times New Roman" w:cs="Times New Roman"/>
          <w:color w:val="000000"/>
          <w:sz w:val="24"/>
          <w:szCs w:val="24"/>
          <w:lang w:val="es-AR"/>
        </w:rPr>
        <w:t>El tiempo transcurrido entre que el puesto quede vacante y que un nuevo Ombudsperson asuma el cargo no será superior a 12 meses.</w:t>
      </w:r>
    </w:p>
    <w:p w14:paraId="78F3696D" w14:textId="280C3D21" w:rsidR="00310F91" w:rsidRPr="00310F91" w:rsidDel="009A6DE7" w:rsidRDefault="00310F91" w:rsidP="00310F91">
      <w:pPr>
        <w:pStyle w:val="ListParagraph"/>
        <w:numPr>
          <w:ilvl w:val="0"/>
          <w:numId w:val="1"/>
        </w:numPr>
        <w:jc w:val="both"/>
        <w:rPr>
          <w:del w:id="145" w:author="OMB" w:date="2021-09-22T11:51:00Z"/>
          <w:rFonts w:ascii="Times New Roman" w:eastAsia="Times New Roman" w:hAnsi="Times New Roman" w:cs="Times New Roman"/>
          <w:color w:val="000000"/>
          <w:sz w:val="24"/>
          <w:szCs w:val="24"/>
        </w:rPr>
      </w:pPr>
      <w:del w:id="146" w:author="OMB" w:date="2021-09-22T11:51:00Z">
        <w:r w:rsidRPr="00310F91" w:rsidDel="009A6DE7">
          <w:rPr>
            <w:rFonts w:ascii="Times New Roman" w:eastAsia="Times New Roman" w:hAnsi="Times New Roman" w:cs="Times New Roman"/>
            <w:color w:val="000000"/>
            <w:sz w:val="24"/>
            <w:szCs w:val="24"/>
          </w:rPr>
          <w:delText xml:space="preserve"> </w:delText>
        </w:r>
      </w:del>
    </w:p>
    <w:p w14:paraId="6BA606C2" w14:textId="3E6DA0B1" w:rsidR="00580216" w:rsidRDefault="00310F91" w:rsidP="00D414BC">
      <w:pPr>
        <w:pStyle w:val="ListParagraph"/>
        <w:numPr>
          <w:ilvl w:val="0"/>
          <w:numId w:val="1"/>
        </w:numPr>
        <w:jc w:val="both"/>
        <w:rPr>
          <w:rFonts w:ascii="Times New Roman" w:eastAsia="Times New Roman" w:hAnsi="Times New Roman" w:cs="Times New Roman"/>
          <w:color w:val="000000"/>
          <w:sz w:val="24"/>
          <w:szCs w:val="24"/>
          <w:lang w:val="es-AR"/>
        </w:rPr>
      </w:pPr>
      <w:del w:id="147" w:author="OMB" w:date="2021-09-21T16:10:00Z">
        <w:r w:rsidRPr="009A6DE7" w:rsidDel="002657E6">
          <w:rPr>
            <w:rFonts w:ascii="Times New Roman" w:eastAsia="Times New Roman" w:hAnsi="Times New Roman" w:cs="Times New Roman"/>
            <w:color w:val="000000"/>
            <w:sz w:val="24"/>
            <w:szCs w:val="24"/>
            <w:lang w:val="es-AR"/>
          </w:rPr>
          <w:delText>El nombramiento del Ombudsperson solo podrá ser dado por terminado de conformidad con los artículos 57 y 59 de estas Normas Generales, de lo cual deberá estar debidamente informado el Consejo Permanente</w:delText>
        </w:r>
      </w:del>
      <w:proofErr w:type="gramStart"/>
      <w:ins w:id="148" w:author="OMB" w:date="2021-09-22T11:47:00Z">
        <w:r w:rsidR="00580216" w:rsidRPr="00C277F4">
          <w:rPr>
            <w:rFonts w:ascii="Times New Roman" w:eastAsia="Times New Roman" w:hAnsi="Times New Roman" w:cs="Times New Roman"/>
            <w:sz w:val="24"/>
            <w:szCs w:val="24"/>
            <w:lang w:val="es-AR"/>
          </w:rPr>
          <w:t>.</w:t>
        </w:r>
      </w:ins>
      <w:ins w:id="149" w:author="OMB" w:date="2021-09-22T11:48:00Z">
        <w:r w:rsidR="00580216" w:rsidRPr="009A6DE7">
          <w:rPr>
            <w:rFonts w:ascii="Times New Roman" w:eastAsia="Times New Roman" w:hAnsi="Times New Roman" w:cs="Times New Roman"/>
            <w:color w:val="000000"/>
            <w:sz w:val="24"/>
            <w:szCs w:val="24"/>
            <w:lang w:val="es-AR"/>
          </w:rPr>
          <w:t>El</w:t>
        </w:r>
        <w:proofErr w:type="gramEnd"/>
        <w:r w:rsidR="00580216" w:rsidRPr="009A6DE7">
          <w:rPr>
            <w:rFonts w:ascii="Times New Roman" w:eastAsia="Times New Roman" w:hAnsi="Times New Roman" w:cs="Times New Roman"/>
            <w:color w:val="000000"/>
            <w:sz w:val="24"/>
            <w:szCs w:val="24"/>
            <w:lang w:val="es-AR"/>
          </w:rPr>
          <w:t xml:space="preserve"> o la Ombudsperson no podrá ser separado de su puesto sin causa justificada. Para que el </w:t>
        </w:r>
        <w:proofErr w:type="gramStart"/>
        <w:r w:rsidR="00580216" w:rsidRPr="009A6DE7">
          <w:rPr>
            <w:rFonts w:ascii="Times New Roman" w:eastAsia="Times New Roman" w:hAnsi="Times New Roman" w:cs="Times New Roman"/>
            <w:color w:val="000000"/>
            <w:sz w:val="24"/>
            <w:szCs w:val="24"/>
            <w:lang w:val="es-AR"/>
          </w:rPr>
          <w:t>Secretario General</w:t>
        </w:r>
        <w:proofErr w:type="gramEnd"/>
        <w:r w:rsidR="00580216" w:rsidRPr="009A6DE7">
          <w:rPr>
            <w:rFonts w:ascii="Times New Roman" w:eastAsia="Times New Roman" w:hAnsi="Times New Roman" w:cs="Times New Roman"/>
            <w:color w:val="000000"/>
            <w:sz w:val="24"/>
            <w:szCs w:val="24"/>
            <w:lang w:val="es-AR"/>
          </w:rPr>
          <w:t xml:space="preserve"> pueda proceder a la separación del o de la Ombudsperson</w:t>
        </w:r>
      </w:ins>
      <w:ins w:id="150" w:author="OMB" w:date="2021-09-22T11:49:00Z">
        <w:r w:rsidR="009A6DE7" w:rsidRPr="009A6DE7">
          <w:rPr>
            <w:rFonts w:ascii="Times New Roman" w:eastAsia="Times New Roman" w:hAnsi="Times New Roman" w:cs="Times New Roman"/>
            <w:color w:val="000000"/>
            <w:sz w:val="24"/>
            <w:szCs w:val="24"/>
            <w:lang w:val="es-AR"/>
          </w:rPr>
          <w:t>,</w:t>
        </w:r>
      </w:ins>
      <w:ins w:id="151" w:author="OMB" w:date="2021-09-22T11:48:00Z">
        <w:r w:rsidR="00580216" w:rsidRPr="009A6DE7">
          <w:rPr>
            <w:rFonts w:ascii="Times New Roman" w:eastAsia="Times New Roman" w:hAnsi="Times New Roman" w:cs="Times New Roman"/>
            <w:color w:val="000000"/>
            <w:sz w:val="24"/>
            <w:szCs w:val="24"/>
            <w:lang w:val="es-AR"/>
          </w:rPr>
          <w:t xml:space="preserve"> o a la aplicación de cualquier otra medida disciplinaria, deberá consultar su decisión con el Consejo Permanente e informarle de los motivos en que se fundamenta. Antes de efectuar la consulta con el Consejo Permanente, el </w:t>
        </w:r>
        <w:proofErr w:type="gramStart"/>
        <w:r w:rsidR="00580216" w:rsidRPr="009A6DE7">
          <w:rPr>
            <w:rFonts w:ascii="Times New Roman" w:eastAsia="Times New Roman" w:hAnsi="Times New Roman" w:cs="Times New Roman"/>
            <w:color w:val="000000"/>
            <w:sz w:val="24"/>
            <w:szCs w:val="24"/>
            <w:lang w:val="es-AR"/>
          </w:rPr>
          <w:t>Secretario General</w:t>
        </w:r>
        <w:proofErr w:type="gramEnd"/>
        <w:r w:rsidR="00580216" w:rsidRPr="009A6DE7">
          <w:rPr>
            <w:rFonts w:ascii="Times New Roman" w:eastAsia="Times New Roman" w:hAnsi="Times New Roman" w:cs="Times New Roman"/>
            <w:color w:val="000000"/>
            <w:sz w:val="24"/>
            <w:szCs w:val="24"/>
            <w:lang w:val="es-AR"/>
          </w:rPr>
          <w:t xml:space="preserve"> deberá ofrecer a</w:t>
        </w:r>
      </w:ins>
      <w:ins w:id="152" w:author="OMB" w:date="2021-09-22T11:50:00Z">
        <w:r w:rsidR="009A6DE7" w:rsidRPr="009A6DE7">
          <w:rPr>
            <w:rFonts w:ascii="Times New Roman" w:eastAsia="Times New Roman" w:hAnsi="Times New Roman" w:cs="Times New Roman"/>
            <w:color w:val="000000"/>
            <w:sz w:val="24"/>
            <w:szCs w:val="24"/>
            <w:lang w:val="es-AR"/>
          </w:rPr>
          <w:t xml:space="preserve"> </w:t>
        </w:r>
        <w:proofErr w:type="spellStart"/>
        <w:r w:rsidR="009A6DE7" w:rsidRPr="009A6DE7">
          <w:rPr>
            <w:rFonts w:ascii="Times New Roman" w:eastAsia="Times New Roman" w:hAnsi="Times New Roman" w:cs="Times New Roman"/>
            <w:color w:val="000000"/>
            <w:sz w:val="24"/>
            <w:szCs w:val="24"/>
            <w:lang w:val="es-AR"/>
          </w:rPr>
          <w:t>el</w:t>
        </w:r>
        <w:proofErr w:type="spellEnd"/>
        <w:r w:rsidR="009A6DE7" w:rsidRPr="009A6DE7">
          <w:rPr>
            <w:rFonts w:ascii="Times New Roman" w:eastAsia="Times New Roman" w:hAnsi="Times New Roman" w:cs="Times New Roman"/>
            <w:color w:val="000000"/>
            <w:sz w:val="24"/>
            <w:szCs w:val="24"/>
            <w:lang w:val="es-AR"/>
          </w:rPr>
          <w:t xml:space="preserve"> o la </w:t>
        </w:r>
        <w:proofErr w:type="spellStart"/>
        <w:r w:rsidR="009A6DE7" w:rsidRPr="009A6DE7">
          <w:rPr>
            <w:rFonts w:ascii="Times New Roman" w:eastAsia="Times New Roman" w:hAnsi="Times New Roman" w:cs="Times New Roman"/>
            <w:color w:val="000000"/>
            <w:sz w:val="24"/>
            <w:szCs w:val="24"/>
            <w:lang w:val="es-AR"/>
          </w:rPr>
          <w:t>Ombudsperson</w:t>
        </w:r>
      </w:ins>
      <w:proofErr w:type="spellEnd"/>
      <w:ins w:id="153" w:author="OMB" w:date="2021-09-22T11:48:00Z">
        <w:r w:rsidR="00580216" w:rsidRPr="009A6DE7">
          <w:rPr>
            <w:rFonts w:ascii="Times New Roman" w:eastAsia="Times New Roman" w:hAnsi="Times New Roman" w:cs="Times New Roman"/>
            <w:color w:val="000000"/>
            <w:sz w:val="24"/>
            <w:szCs w:val="24"/>
            <w:lang w:val="es-AR"/>
          </w:rPr>
          <w:t xml:space="preserve"> una audiencia especial para conocer su manifestación respecto a la decisión que pretende adoptar. En dicha audiencia estará también presente el </w:t>
        </w:r>
        <w:proofErr w:type="gramStart"/>
        <w:r w:rsidR="00580216" w:rsidRPr="009A6DE7">
          <w:rPr>
            <w:rFonts w:ascii="Times New Roman" w:eastAsia="Times New Roman" w:hAnsi="Times New Roman" w:cs="Times New Roman"/>
            <w:color w:val="000000"/>
            <w:sz w:val="24"/>
            <w:szCs w:val="24"/>
            <w:lang w:val="es-AR"/>
          </w:rPr>
          <w:t>Presidente</w:t>
        </w:r>
        <w:proofErr w:type="gramEnd"/>
        <w:r w:rsidR="00580216" w:rsidRPr="009A6DE7">
          <w:rPr>
            <w:rFonts w:ascii="Times New Roman" w:eastAsia="Times New Roman" w:hAnsi="Times New Roman" w:cs="Times New Roman"/>
            <w:color w:val="000000"/>
            <w:sz w:val="24"/>
            <w:szCs w:val="24"/>
            <w:lang w:val="es-AR"/>
          </w:rPr>
          <w:t xml:space="preserve"> del Consejo Permanente y para fines de la consulta, el archivo de la audiencia especial estará a disposición del Consejo Permanente, el cual tomará las medidas de confidencialidad que estime necesarias. Los artículos pertinentes de </w:t>
        </w:r>
        <w:r w:rsidR="00580216" w:rsidRPr="00D5611C">
          <w:rPr>
            <w:rFonts w:ascii="Times New Roman" w:eastAsia="Times New Roman" w:hAnsi="Times New Roman" w:cs="Times New Roman"/>
            <w:strike/>
            <w:color w:val="000000"/>
            <w:sz w:val="24"/>
            <w:szCs w:val="24"/>
            <w:lang w:val="es-AR"/>
          </w:rPr>
          <w:t>estas Normas Generales y</w:t>
        </w:r>
        <w:r w:rsidR="00580216" w:rsidRPr="009A6DE7">
          <w:rPr>
            <w:rFonts w:ascii="Times New Roman" w:eastAsia="Times New Roman" w:hAnsi="Times New Roman" w:cs="Times New Roman"/>
            <w:color w:val="000000"/>
            <w:sz w:val="24"/>
            <w:szCs w:val="24"/>
            <w:lang w:val="es-AR"/>
          </w:rPr>
          <w:t xml:space="preserve"> las Reglas de Personal sobre medidas disciplinarias no se aplican a</w:t>
        </w:r>
      </w:ins>
      <w:ins w:id="154" w:author="OMB" w:date="2021-09-22T11:50:00Z">
        <w:r w:rsidR="009A6DE7" w:rsidRPr="009A6DE7">
          <w:rPr>
            <w:rFonts w:ascii="Times New Roman" w:eastAsia="Times New Roman" w:hAnsi="Times New Roman" w:cs="Times New Roman"/>
            <w:color w:val="000000"/>
            <w:sz w:val="24"/>
            <w:szCs w:val="24"/>
            <w:lang w:val="es-AR"/>
          </w:rPr>
          <w:t xml:space="preserve"> </w:t>
        </w:r>
        <w:proofErr w:type="spellStart"/>
        <w:r w:rsidR="009A6DE7" w:rsidRPr="009A6DE7">
          <w:rPr>
            <w:rFonts w:ascii="Times New Roman" w:eastAsia="Times New Roman" w:hAnsi="Times New Roman" w:cs="Times New Roman"/>
            <w:color w:val="000000"/>
            <w:sz w:val="24"/>
            <w:szCs w:val="24"/>
            <w:lang w:val="es-AR"/>
          </w:rPr>
          <w:t>el</w:t>
        </w:r>
        <w:proofErr w:type="spellEnd"/>
        <w:r w:rsidR="009A6DE7" w:rsidRPr="009A6DE7">
          <w:rPr>
            <w:rFonts w:ascii="Times New Roman" w:eastAsia="Times New Roman" w:hAnsi="Times New Roman" w:cs="Times New Roman"/>
            <w:color w:val="000000"/>
            <w:sz w:val="24"/>
            <w:szCs w:val="24"/>
            <w:lang w:val="es-AR"/>
          </w:rPr>
          <w:t xml:space="preserve"> o la </w:t>
        </w:r>
        <w:proofErr w:type="spellStart"/>
        <w:r w:rsidR="009A6DE7" w:rsidRPr="009A6DE7">
          <w:rPr>
            <w:rFonts w:ascii="Times New Roman" w:eastAsia="Times New Roman" w:hAnsi="Times New Roman" w:cs="Times New Roman"/>
            <w:color w:val="000000"/>
            <w:sz w:val="24"/>
            <w:szCs w:val="24"/>
            <w:lang w:val="es-AR"/>
          </w:rPr>
          <w:t>Ombudsperson</w:t>
        </w:r>
      </w:ins>
      <w:proofErr w:type="spellEnd"/>
      <w:ins w:id="155" w:author="OMB" w:date="2021-09-22T11:48:00Z">
        <w:r w:rsidR="00580216" w:rsidRPr="009A6DE7">
          <w:rPr>
            <w:rFonts w:ascii="Times New Roman" w:eastAsia="Times New Roman" w:hAnsi="Times New Roman" w:cs="Times New Roman"/>
            <w:color w:val="000000"/>
            <w:sz w:val="24"/>
            <w:szCs w:val="24"/>
            <w:lang w:val="es-AR"/>
          </w:rPr>
          <w:t>.</w:t>
        </w:r>
      </w:ins>
      <w:ins w:id="156" w:author="OMB" w:date="2021-09-22T11:47:00Z">
        <w:r w:rsidR="00580216" w:rsidRPr="00C277F4">
          <w:rPr>
            <w:rFonts w:ascii="Times New Roman" w:eastAsia="Times New Roman" w:hAnsi="Times New Roman" w:cs="Times New Roman"/>
            <w:sz w:val="24"/>
            <w:szCs w:val="24"/>
            <w:lang w:val="es-AR"/>
          </w:rPr>
          <w:t xml:space="preserve"> </w:t>
        </w:r>
      </w:ins>
      <w:del w:id="157" w:author="OMB" w:date="2021-09-21T16:10:00Z">
        <w:r w:rsidRPr="003149E1" w:rsidDel="002657E6">
          <w:rPr>
            <w:rFonts w:ascii="Times New Roman" w:eastAsia="Times New Roman" w:hAnsi="Times New Roman" w:cs="Times New Roman"/>
            <w:color w:val="000000"/>
            <w:sz w:val="24"/>
            <w:szCs w:val="24"/>
            <w:lang w:val="es-AR"/>
            <w:rPrChange w:id="158" w:author="Flor Miguez" w:date="2021-09-22T22:00:00Z">
              <w:rPr/>
            </w:rPrChange>
          </w:rPr>
          <w:delText>.</w:delText>
        </w:r>
      </w:del>
    </w:p>
    <w:p w14:paraId="01B07637" w14:textId="15D10A9B" w:rsidR="00D5611C" w:rsidRDefault="00D5611C" w:rsidP="00D5611C">
      <w:pPr>
        <w:ind w:left="360"/>
        <w:jc w:val="both"/>
        <w:rPr>
          <w:ins w:id="159" w:author="Navarro, Ileana" w:date="2021-10-04T18:03:00Z"/>
          <w:rFonts w:ascii="Times New Roman" w:eastAsia="Times New Roman" w:hAnsi="Times New Roman" w:cs="Times New Roman"/>
          <w:color w:val="000000"/>
          <w:sz w:val="24"/>
          <w:szCs w:val="24"/>
          <w:lang w:val="es-AR"/>
        </w:rPr>
      </w:pPr>
      <w:ins w:id="160" w:author="Navarro, Ileana" w:date="2021-10-04T17:51:00Z">
        <w:r>
          <w:rPr>
            <w:rFonts w:ascii="Times New Roman" w:eastAsia="Times New Roman" w:hAnsi="Times New Roman" w:cs="Times New Roman"/>
            <w:color w:val="000000"/>
            <w:sz w:val="24"/>
            <w:szCs w:val="24"/>
            <w:lang w:val="es-AR"/>
          </w:rPr>
          <w:t>Art</w:t>
        </w:r>
      </w:ins>
      <w:ins w:id="161" w:author="Navarro, Ileana" w:date="2021-10-04T17:52:00Z">
        <w:r w:rsidRPr="009A6DE7">
          <w:rPr>
            <w:rFonts w:ascii="Times New Roman" w:eastAsia="Times New Roman" w:hAnsi="Times New Roman" w:cs="Times New Roman"/>
            <w:color w:val="000000"/>
            <w:sz w:val="24"/>
            <w:szCs w:val="24"/>
            <w:lang w:val="es-AR"/>
          </w:rPr>
          <w:t>í</w:t>
        </w:r>
      </w:ins>
      <w:ins w:id="162" w:author="Navarro, Ileana" w:date="2021-10-04T17:51:00Z">
        <w:r>
          <w:rPr>
            <w:rFonts w:ascii="Times New Roman" w:eastAsia="Times New Roman" w:hAnsi="Times New Roman" w:cs="Times New Roman"/>
            <w:color w:val="000000"/>
            <w:sz w:val="24"/>
            <w:szCs w:val="24"/>
            <w:lang w:val="es-AR"/>
          </w:rPr>
          <w:t xml:space="preserve">culo </w:t>
        </w:r>
      </w:ins>
      <w:ins w:id="163" w:author="Navarro, Ileana" w:date="2021-10-04T17:52:00Z">
        <w:r>
          <w:rPr>
            <w:rFonts w:ascii="Times New Roman" w:eastAsia="Times New Roman" w:hAnsi="Times New Roman" w:cs="Times New Roman"/>
            <w:color w:val="000000"/>
            <w:sz w:val="24"/>
            <w:szCs w:val="24"/>
            <w:lang w:val="es-AR"/>
          </w:rPr>
          <w:t xml:space="preserve">7x: </w:t>
        </w:r>
      </w:ins>
      <w:ins w:id="164" w:author="Navarro, Ileana" w:date="2021-10-04T17:53:00Z">
        <w:r w:rsidRPr="00D5611C">
          <w:rPr>
            <w:rFonts w:ascii="Times New Roman" w:eastAsia="Times New Roman" w:hAnsi="Times New Roman" w:cs="Times New Roman"/>
            <w:color w:val="000000"/>
            <w:sz w:val="24"/>
            <w:szCs w:val="24"/>
            <w:lang w:val="es-AR"/>
          </w:rPr>
          <w:t>El o la Ombudsperson debería desarrollar un proceso de evaluación de desempeño para incluir encuestas de satisfacción de personal y evaluaciones de pares periódicas.</w:t>
        </w:r>
      </w:ins>
    </w:p>
    <w:p w14:paraId="0F909FF9" w14:textId="7E8C89A1" w:rsidR="00732C6D" w:rsidRPr="00077962" w:rsidRDefault="00732C6D" w:rsidP="00D5611C">
      <w:pPr>
        <w:ind w:left="360"/>
        <w:jc w:val="both"/>
        <w:rPr>
          <w:rFonts w:ascii="Times New Roman" w:eastAsia="Times New Roman" w:hAnsi="Times New Roman" w:cs="Times New Roman"/>
          <w:color w:val="000000"/>
          <w:sz w:val="24"/>
          <w:szCs w:val="24"/>
          <w:lang w:val="es-AR"/>
        </w:rPr>
      </w:pPr>
      <w:ins w:id="165" w:author="Navarro, Ileana" w:date="2021-10-04T18:03:00Z">
        <w:r w:rsidRPr="00077962">
          <w:rPr>
            <w:rFonts w:ascii="Times New Roman" w:eastAsia="Times New Roman" w:hAnsi="Times New Roman" w:cs="Times New Roman"/>
            <w:color w:val="000000"/>
            <w:sz w:val="24"/>
            <w:szCs w:val="24"/>
            <w:lang w:val="es-US"/>
          </w:rPr>
          <w:t xml:space="preserve">Artículo 7x:  </w:t>
        </w:r>
      </w:ins>
      <w:ins w:id="166" w:author="Navarro, Ileana" w:date="2021-10-04T18:11:00Z">
        <w:r w:rsidR="00077962" w:rsidRPr="00077962">
          <w:rPr>
            <w:rFonts w:ascii="Times New Roman" w:hAnsi="Times New Roman" w:cs="Times New Roman"/>
            <w:color w:val="000000"/>
            <w:sz w:val="24"/>
            <w:szCs w:val="24"/>
            <w:lang w:val="es"/>
          </w:rPr>
          <w:t xml:space="preserve">La presente Carta entrará en vigor en la fecha de su </w:t>
        </w:r>
      </w:ins>
      <w:ins w:id="167" w:author="Navarro, Ileana" w:date="2021-10-04T18:13:00Z">
        <w:r w:rsidR="00077962">
          <w:rPr>
            <w:rFonts w:ascii="Times New Roman" w:hAnsi="Times New Roman" w:cs="Times New Roman"/>
            <w:color w:val="000000"/>
            <w:sz w:val="24"/>
            <w:szCs w:val="24"/>
            <w:lang w:val="es"/>
          </w:rPr>
          <w:t>emis</w:t>
        </w:r>
      </w:ins>
      <w:ins w:id="168" w:author="Navarro, Ileana" w:date="2021-10-04T18:11:00Z">
        <w:r w:rsidR="00077962" w:rsidRPr="00077962">
          <w:rPr>
            <w:rFonts w:ascii="Times New Roman" w:hAnsi="Times New Roman" w:cs="Times New Roman"/>
            <w:color w:val="000000"/>
            <w:sz w:val="24"/>
            <w:szCs w:val="24"/>
            <w:lang w:val="es"/>
          </w:rPr>
          <w:t>ión. Esta carta será revisada cada cinco años por el</w:t>
        </w:r>
      </w:ins>
      <w:ins w:id="169" w:author="Navarro, Ileana" w:date="2021-10-04T18:13:00Z">
        <w:r w:rsidR="00077962">
          <w:rPr>
            <w:rFonts w:ascii="Times New Roman" w:hAnsi="Times New Roman" w:cs="Times New Roman"/>
            <w:color w:val="000000"/>
            <w:sz w:val="24"/>
            <w:szCs w:val="24"/>
            <w:lang w:val="es"/>
          </w:rPr>
          <w:t>/la ______________.</w:t>
        </w:r>
      </w:ins>
      <w:r w:rsidR="00796AE7">
        <w:rPr>
          <w:rFonts w:ascii="Times New Roman" w:eastAsia="Times New Roman" w:hAnsi="Times New Roman" w:cs="Times New Roman"/>
          <w:noProof/>
          <w:color w:val="000000"/>
          <w:sz w:val="24"/>
          <w:szCs w:val="24"/>
          <w:lang w:val="es-AR"/>
        </w:rPr>
        <mc:AlternateContent>
          <mc:Choice Requires="wps">
            <w:drawing>
              <wp:anchor distT="0" distB="0" distL="118745" distR="118745" simplePos="0" relativeHeight="251659264" behindDoc="0" locked="1" layoutInCell="1" allowOverlap="1" wp14:anchorId="7088DFEB" wp14:editId="34DA3D8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A04E3C" w14:textId="75F9ACD5" w:rsidR="00796AE7" w:rsidRPr="00796AE7" w:rsidRDefault="00796AE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CP44943S01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88DFE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31A04E3C" w14:textId="75F9ACD5" w:rsidR="00796AE7" w:rsidRPr="00796AE7" w:rsidRDefault="00796AE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CP44943S01</w:t>
                      </w:r>
                      <w:r>
                        <w:rPr>
                          <w:rFonts w:ascii="Times New Roman" w:hAnsi="Times New Roman" w:cs="Times New Roman"/>
                          <w:sz w:val="18"/>
                        </w:rPr>
                        <w:fldChar w:fldCharType="end"/>
                      </w:r>
                    </w:p>
                  </w:txbxContent>
                </v:textbox>
                <w10:wrap anchory="page"/>
                <w10:anchorlock/>
              </v:shape>
            </w:pict>
          </mc:Fallback>
        </mc:AlternateContent>
      </w:r>
    </w:p>
    <w:sectPr w:rsidR="00732C6D" w:rsidRPr="00077962" w:rsidSect="00796AE7">
      <w:headerReference w:type="default" r:id="rId8"/>
      <w:pgSz w:w="12240" w:h="15840"/>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F014" w14:textId="77777777" w:rsidR="00796AE7" w:rsidRDefault="00796AE7" w:rsidP="00796AE7">
      <w:pPr>
        <w:spacing w:after="0" w:line="240" w:lineRule="auto"/>
      </w:pPr>
      <w:r>
        <w:separator/>
      </w:r>
    </w:p>
  </w:endnote>
  <w:endnote w:type="continuationSeparator" w:id="0">
    <w:p w14:paraId="3B53AA66" w14:textId="77777777" w:rsidR="00796AE7" w:rsidRDefault="00796AE7" w:rsidP="0079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1468" w14:textId="77777777" w:rsidR="00796AE7" w:rsidRDefault="00796AE7" w:rsidP="00796AE7">
      <w:pPr>
        <w:spacing w:after="0" w:line="240" w:lineRule="auto"/>
      </w:pPr>
      <w:r>
        <w:separator/>
      </w:r>
    </w:p>
  </w:footnote>
  <w:footnote w:type="continuationSeparator" w:id="0">
    <w:p w14:paraId="7D5BA8BE" w14:textId="77777777" w:rsidR="00796AE7" w:rsidRDefault="00796AE7" w:rsidP="00796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66484"/>
      <w:docPartObj>
        <w:docPartGallery w:val="Page Numbers (Top of Page)"/>
        <w:docPartUnique/>
      </w:docPartObj>
    </w:sdtPr>
    <w:sdtEndPr>
      <w:rPr>
        <w:noProof/>
      </w:rPr>
    </w:sdtEndPr>
    <w:sdtContent>
      <w:p w14:paraId="3306ABF5" w14:textId="430E7F02" w:rsidR="00796AE7" w:rsidRDefault="00796AE7">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48C63D4F" w14:textId="77777777" w:rsidR="00796AE7" w:rsidRDefault="0079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D76A8"/>
    <w:multiLevelType w:val="hybridMultilevel"/>
    <w:tmpl w:val="7F042CD0"/>
    <w:lvl w:ilvl="0" w:tplc="3C3883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B47D7"/>
    <w:multiLevelType w:val="hybridMultilevel"/>
    <w:tmpl w:val="B2E692C4"/>
    <w:lvl w:ilvl="0" w:tplc="60C033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MB">
    <w15:presenceInfo w15:providerId="None" w15:userId="OMB"/>
  </w15:person>
  <w15:person w15:author="Flor Miguez">
    <w15:presenceInfo w15:providerId="Windows Live" w15:userId="6b6fea7292ec5b6a"/>
  </w15:person>
  <w15:person w15:author="Navarro, Ileana">
    <w15:presenceInfo w15:providerId="AD" w15:userId="S::INavarro@oas.org::0935e2af-b3c2-4fce-a73a-7dbd0ba92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91"/>
    <w:rsid w:val="00033C18"/>
    <w:rsid w:val="00060754"/>
    <w:rsid w:val="00077962"/>
    <w:rsid w:val="000C39EF"/>
    <w:rsid w:val="001B1C52"/>
    <w:rsid w:val="0021066B"/>
    <w:rsid w:val="002657E6"/>
    <w:rsid w:val="002810AB"/>
    <w:rsid w:val="00310F91"/>
    <w:rsid w:val="003149E1"/>
    <w:rsid w:val="00356EEC"/>
    <w:rsid w:val="00395528"/>
    <w:rsid w:val="003B16E8"/>
    <w:rsid w:val="00426788"/>
    <w:rsid w:val="00454E01"/>
    <w:rsid w:val="00463FC9"/>
    <w:rsid w:val="00477F0A"/>
    <w:rsid w:val="004B2D5E"/>
    <w:rsid w:val="00516F61"/>
    <w:rsid w:val="00580216"/>
    <w:rsid w:val="005E56C6"/>
    <w:rsid w:val="00660BA3"/>
    <w:rsid w:val="006630D0"/>
    <w:rsid w:val="00673378"/>
    <w:rsid w:val="006D3FA0"/>
    <w:rsid w:val="00732C6D"/>
    <w:rsid w:val="00771B6D"/>
    <w:rsid w:val="007945E6"/>
    <w:rsid w:val="00796AE7"/>
    <w:rsid w:val="007A23B4"/>
    <w:rsid w:val="007F3EB7"/>
    <w:rsid w:val="0081786F"/>
    <w:rsid w:val="00817E7F"/>
    <w:rsid w:val="00833DCD"/>
    <w:rsid w:val="00893964"/>
    <w:rsid w:val="009A087B"/>
    <w:rsid w:val="009A6DE7"/>
    <w:rsid w:val="00A76F62"/>
    <w:rsid w:val="00AC6499"/>
    <w:rsid w:val="00AD50BD"/>
    <w:rsid w:val="00AF7369"/>
    <w:rsid w:val="00B06EBE"/>
    <w:rsid w:val="00B31AED"/>
    <w:rsid w:val="00B32DF4"/>
    <w:rsid w:val="00BD7B4A"/>
    <w:rsid w:val="00C02D6F"/>
    <w:rsid w:val="00C277F4"/>
    <w:rsid w:val="00C806C1"/>
    <w:rsid w:val="00C8527C"/>
    <w:rsid w:val="00C85F02"/>
    <w:rsid w:val="00C97AB3"/>
    <w:rsid w:val="00CC7335"/>
    <w:rsid w:val="00D414BC"/>
    <w:rsid w:val="00D422A8"/>
    <w:rsid w:val="00D5611C"/>
    <w:rsid w:val="00D6054C"/>
    <w:rsid w:val="00D956E1"/>
    <w:rsid w:val="00DC3C8A"/>
    <w:rsid w:val="00DC57FF"/>
    <w:rsid w:val="00DD6E43"/>
    <w:rsid w:val="00E27830"/>
    <w:rsid w:val="00E56AD1"/>
    <w:rsid w:val="00E62244"/>
    <w:rsid w:val="00F02C6D"/>
    <w:rsid w:val="00F121F8"/>
    <w:rsid w:val="00F76341"/>
    <w:rsid w:val="00FD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EB61"/>
  <w15:chartTrackingRefBased/>
  <w15:docId w15:val="{397FF464-7EDB-4341-88D4-8C3BB3FA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91"/>
    <w:pPr>
      <w:ind w:left="720"/>
      <w:contextualSpacing/>
    </w:pPr>
  </w:style>
  <w:style w:type="paragraph" w:customStyle="1" w:styleId="style4">
    <w:name w:val="style4"/>
    <w:basedOn w:val="Normal"/>
    <w:rsid w:val="00580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580216"/>
  </w:style>
  <w:style w:type="character" w:styleId="CommentReference">
    <w:name w:val="annotation reference"/>
    <w:basedOn w:val="DefaultParagraphFont"/>
    <w:uiPriority w:val="99"/>
    <w:semiHidden/>
    <w:unhideWhenUsed/>
    <w:rsid w:val="009A6DE7"/>
    <w:rPr>
      <w:sz w:val="16"/>
      <w:szCs w:val="16"/>
    </w:rPr>
  </w:style>
  <w:style w:type="paragraph" w:styleId="CommentText">
    <w:name w:val="annotation text"/>
    <w:basedOn w:val="Normal"/>
    <w:link w:val="CommentTextChar"/>
    <w:uiPriority w:val="99"/>
    <w:semiHidden/>
    <w:unhideWhenUsed/>
    <w:rsid w:val="009A6DE7"/>
    <w:pPr>
      <w:spacing w:line="240" w:lineRule="auto"/>
    </w:pPr>
    <w:rPr>
      <w:sz w:val="20"/>
      <w:szCs w:val="20"/>
    </w:rPr>
  </w:style>
  <w:style w:type="character" w:customStyle="1" w:styleId="CommentTextChar">
    <w:name w:val="Comment Text Char"/>
    <w:basedOn w:val="DefaultParagraphFont"/>
    <w:link w:val="CommentText"/>
    <w:uiPriority w:val="99"/>
    <w:semiHidden/>
    <w:rsid w:val="009A6DE7"/>
    <w:rPr>
      <w:sz w:val="20"/>
      <w:szCs w:val="20"/>
    </w:rPr>
  </w:style>
  <w:style w:type="paragraph" w:styleId="CommentSubject">
    <w:name w:val="annotation subject"/>
    <w:basedOn w:val="CommentText"/>
    <w:next w:val="CommentText"/>
    <w:link w:val="CommentSubjectChar"/>
    <w:uiPriority w:val="99"/>
    <w:semiHidden/>
    <w:unhideWhenUsed/>
    <w:rsid w:val="009A6DE7"/>
    <w:rPr>
      <w:b/>
      <w:bCs/>
    </w:rPr>
  </w:style>
  <w:style w:type="character" w:customStyle="1" w:styleId="CommentSubjectChar">
    <w:name w:val="Comment Subject Char"/>
    <w:basedOn w:val="CommentTextChar"/>
    <w:link w:val="CommentSubject"/>
    <w:uiPriority w:val="99"/>
    <w:semiHidden/>
    <w:rsid w:val="009A6DE7"/>
    <w:rPr>
      <w:b/>
      <w:bCs/>
      <w:sz w:val="20"/>
      <w:szCs w:val="20"/>
    </w:rPr>
  </w:style>
  <w:style w:type="character" w:styleId="Hyperlink">
    <w:name w:val="Hyperlink"/>
    <w:basedOn w:val="DefaultParagraphFont"/>
    <w:uiPriority w:val="99"/>
    <w:unhideWhenUsed/>
    <w:rsid w:val="00D414BC"/>
    <w:rPr>
      <w:color w:val="0000FF"/>
      <w:u w:val="single"/>
    </w:rPr>
  </w:style>
  <w:style w:type="character" w:customStyle="1" w:styleId="UnresolvedMention1">
    <w:name w:val="Unresolved Mention1"/>
    <w:basedOn w:val="DefaultParagraphFont"/>
    <w:uiPriority w:val="99"/>
    <w:semiHidden/>
    <w:unhideWhenUsed/>
    <w:rsid w:val="00C806C1"/>
    <w:rPr>
      <w:color w:val="605E5C"/>
      <w:shd w:val="clear" w:color="auto" w:fill="E1DFDD"/>
    </w:rPr>
  </w:style>
  <w:style w:type="paragraph" w:styleId="Revision">
    <w:name w:val="Revision"/>
    <w:hidden/>
    <w:uiPriority w:val="99"/>
    <w:semiHidden/>
    <w:rsid w:val="00033C18"/>
    <w:pPr>
      <w:spacing w:after="0" w:line="240" w:lineRule="auto"/>
    </w:pPr>
  </w:style>
  <w:style w:type="character" w:styleId="FollowedHyperlink">
    <w:name w:val="FollowedHyperlink"/>
    <w:basedOn w:val="DefaultParagraphFont"/>
    <w:uiPriority w:val="99"/>
    <w:semiHidden/>
    <w:unhideWhenUsed/>
    <w:rsid w:val="00E27830"/>
    <w:rPr>
      <w:color w:val="954F72" w:themeColor="followedHyperlink"/>
      <w:u w:val="single"/>
    </w:rPr>
  </w:style>
  <w:style w:type="paragraph" w:styleId="BalloonText">
    <w:name w:val="Balloon Text"/>
    <w:basedOn w:val="Normal"/>
    <w:link w:val="BalloonTextChar"/>
    <w:uiPriority w:val="99"/>
    <w:semiHidden/>
    <w:unhideWhenUsed/>
    <w:rsid w:val="00E6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244"/>
    <w:rPr>
      <w:rFonts w:ascii="Segoe UI" w:hAnsi="Segoe UI" w:cs="Segoe UI"/>
      <w:sz w:val="18"/>
      <w:szCs w:val="18"/>
    </w:rPr>
  </w:style>
  <w:style w:type="paragraph" w:styleId="Header">
    <w:name w:val="header"/>
    <w:basedOn w:val="Normal"/>
    <w:link w:val="HeaderChar"/>
    <w:uiPriority w:val="99"/>
    <w:unhideWhenUsed/>
    <w:rsid w:val="0079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AE7"/>
  </w:style>
  <w:style w:type="paragraph" w:styleId="Footer">
    <w:name w:val="footer"/>
    <w:basedOn w:val="Normal"/>
    <w:link w:val="FooterChar"/>
    <w:uiPriority w:val="99"/>
    <w:unhideWhenUsed/>
    <w:rsid w:val="0079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5775-79DA-468B-BF14-5DC78A37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1898</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dc:creator>
  <cp:keywords/>
  <dc:description/>
  <cp:lastModifiedBy>Loredo, Carmen</cp:lastModifiedBy>
  <cp:revision>7</cp:revision>
  <dcterms:created xsi:type="dcterms:W3CDTF">2021-10-04T22:02:00Z</dcterms:created>
  <dcterms:modified xsi:type="dcterms:W3CDTF">2021-10-04T23:02:00Z</dcterms:modified>
</cp:coreProperties>
</file>